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55618" w14:textId="77777777" w:rsidR="00920806" w:rsidRPr="003D30D8" w:rsidRDefault="00920806" w:rsidP="0020781E">
      <w:pPr>
        <w:spacing w:line="360" w:lineRule="auto"/>
        <w:jc w:val="center"/>
        <w:rPr>
          <w:rFonts w:eastAsia="Times New Roman"/>
          <w:noProof w:val="0"/>
          <w:color w:val="000000" w:themeColor="text1"/>
          <w:sz w:val="28"/>
          <w:szCs w:val="28"/>
        </w:rPr>
      </w:pPr>
      <w:r w:rsidRPr="003D30D8">
        <w:rPr>
          <w:rFonts w:eastAsia="Times New Roman"/>
          <w:noProof w:val="0"/>
          <w:color w:val="000000" w:themeColor="text1"/>
          <w:sz w:val="28"/>
          <w:szCs w:val="28"/>
        </w:rPr>
        <w:t xml:space="preserve">Litigation as a designed second-order contract enforcement mechanism: </w:t>
      </w:r>
    </w:p>
    <w:p w14:paraId="6472EEED" w14:textId="2DF48626" w:rsidR="00920806" w:rsidRPr="003D30D8" w:rsidRDefault="00920806" w:rsidP="0020781E">
      <w:pPr>
        <w:spacing w:line="360" w:lineRule="auto"/>
        <w:jc w:val="center"/>
        <w:rPr>
          <w:rFonts w:eastAsia="Times New Roman"/>
          <w:noProof w:val="0"/>
          <w:color w:val="000000" w:themeColor="text1"/>
          <w:sz w:val="28"/>
          <w:szCs w:val="28"/>
        </w:rPr>
      </w:pPr>
      <w:r w:rsidRPr="003D30D8">
        <w:rPr>
          <w:rFonts w:eastAsia="Times New Roman"/>
          <w:noProof w:val="0"/>
          <w:color w:val="000000" w:themeColor="text1"/>
          <w:sz w:val="28"/>
          <w:szCs w:val="28"/>
        </w:rPr>
        <w:t xml:space="preserve">cases involving Portuguese Jews and </w:t>
      </w:r>
      <w:proofErr w:type="spellStart"/>
      <w:r w:rsidRPr="003D30D8">
        <w:rPr>
          <w:rFonts w:eastAsia="Times New Roman"/>
          <w:i/>
          <w:iCs/>
          <w:noProof w:val="0"/>
          <w:color w:val="000000" w:themeColor="text1"/>
          <w:sz w:val="28"/>
          <w:szCs w:val="28"/>
        </w:rPr>
        <w:t>conversos</w:t>
      </w:r>
      <w:proofErr w:type="spellEnd"/>
      <w:r w:rsidRPr="003D30D8">
        <w:rPr>
          <w:rFonts w:eastAsia="Times New Roman"/>
          <w:noProof w:val="0"/>
          <w:color w:val="000000" w:themeColor="text1"/>
          <w:sz w:val="28"/>
          <w:szCs w:val="28"/>
        </w:rPr>
        <w:t xml:space="preserve"> in the sixteenth and early seventeenth century Brazil, Portugal and Netherlands</w:t>
      </w:r>
    </w:p>
    <w:p w14:paraId="6487EC28" w14:textId="77777777" w:rsidR="002C7046" w:rsidRPr="003D30D8" w:rsidRDefault="002C7046" w:rsidP="0020781E">
      <w:pPr>
        <w:spacing w:line="360" w:lineRule="auto"/>
        <w:jc w:val="center"/>
        <w:rPr>
          <w:rStyle w:val="5yl5"/>
          <w:rFonts w:eastAsia="Times New Roman"/>
          <w:noProof w:val="0"/>
          <w:color w:val="000000" w:themeColor="text1"/>
        </w:rPr>
      </w:pPr>
    </w:p>
    <w:p w14:paraId="16B30962" w14:textId="7CB27037" w:rsidR="000E2E6F" w:rsidRPr="003D30D8" w:rsidRDefault="002C7046" w:rsidP="00F83996">
      <w:pPr>
        <w:spacing w:line="360" w:lineRule="auto"/>
        <w:jc w:val="center"/>
        <w:outlineLvl w:val="0"/>
        <w:rPr>
          <w:rStyle w:val="5yl5"/>
          <w:rFonts w:eastAsia="Times New Roman"/>
          <w:b/>
          <w:bCs/>
          <w:noProof w:val="0"/>
          <w:color w:val="000000" w:themeColor="text1"/>
        </w:rPr>
      </w:pPr>
      <w:r w:rsidRPr="003D30D8">
        <w:rPr>
          <w:rStyle w:val="5yl5"/>
          <w:rFonts w:eastAsia="Times New Roman"/>
          <w:b/>
          <w:bCs/>
          <w:noProof w:val="0"/>
          <w:color w:val="000000" w:themeColor="text1"/>
        </w:rPr>
        <w:t>Working paper 2018</w:t>
      </w:r>
      <w:r w:rsidR="000E2E6F" w:rsidRPr="003D30D8">
        <w:rPr>
          <w:rStyle w:val="5yl5"/>
          <w:rFonts w:eastAsia="Times New Roman"/>
          <w:b/>
          <w:bCs/>
          <w:noProof w:val="0"/>
          <w:color w:val="000000" w:themeColor="text1"/>
        </w:rPr>
        <w:t xml:space="preserve"> @ do not cite</w:t>
      </w:r>
    </w:p>
    <w:p w14:paraId="4D7AEF66" w14:textId="03A07F01" w:rsidR="000E2E6F" w:rsidRPr="003D30D8" w:rsidRDefault="000E2E6F" w:rsidP="00F83996">
      <w:pPr>
        <w:spacing w:line="360" w:lineRule="auto"/>
        <w:jc w:val="center"/>
        <w:outlineLvl w:val="0"/>
        <w:rPr>
          <w:rStyle w:val="5yl5"/>
          <w:rFonts w:eastAsia="Times New Roman" w:cs="Times New Roman"/>
          <w:noProof w:val="0"/>
          <w:color w:val="000000" w:themeColor="text1"/>
        </w:rPr>
      </w:pPr>
      <w:r w:rsidRPr="003D30D8">
        <w:rPr>
          <w:rStyle w:val="5yl5"/>
          <w:rFonts w:eastAsia="Times New Roman" w:cs="Times New Roman"/>
          <w:noProof w:val="0"/>
          <w:color w:val="000000" w:themeColor="text1"/>
        </w:rPr>
        <w:t>Daniel Strum – USP</w:t>
      </w:r>
    </w:p>
    <w:p w14:paraId="1946A61F" w14:textId="264F4D71" w:rsidR="008779CE" w:rsidRPr="003D30D8" w:rsidRDefault="000E2E6F" w:rsidP="00F83996">
      <w:pPr>
        <w:spacing w:line="360" w:lineRule="auto"/>
        <w:jc w:val="center"/>
        <w:outlineLvl w:val="0"/>
        <w:rPr>
          <w:rFonts w:ascii="Times New Roman" w:hAnsi="Times New Roman" w:cs="Times New Roman"/>
          <w:noProof w:val="0"/>
          <w:color w:val="000000" w:themeColor="text1"/>
        </w:rPr>
      </w:pPr>
      <w:r w:rsidRPr="003D30D8">
        <w:rPr>
          <w:rStyle w:val="5yl5"/>
          <w:rFonts w:eastAsia="Times New Roman" w:cs="Times New Roman"/>
          <w:noProof w:val="0"/>
          <w:color w:val="000000" w:themeColor="text1"/>
        </w:rPr>
        <w:t>danistrum@usp.br</w:t>
      </w:r>
    </w:p>
    <w:p w14:paraId="465FC2E9" w14:textId="77777777" w:rsidR="008779CE" w:rsidRPr="003D30D8" w:rsidRDefault="008779CE" w:rsidP="00371703">
      <w:pPr>
        <w:rPr>
          <w:rFonts w:ascii="Times New Roman" w:hAnsi="Times New Roman" w:cs="Times New Roman"/>
          <w:noProof w:val="0"/>
          <w:color w:val="000000" w:themeColor="text1"/>
        </w:rPr>
      </w:pPr>
    </w:p>
    <w:p w14:paraId="53C86514" w14:textId="77777777" w:rsidR="00232B34" w:rsidRPr="003D30D8" w:rsidRDefault="00232B34" w:rsidP="00371703">
      <w:pPr>
        <w:rPr>
          <w:rFonts w:cs="Times New Roman"/>
          <w:noProof w:val="0"/>
          <w:color w:val="000000" w:themeColor="text1"/>
        </w:rPr>
      </w:pPr>
      <w:r w:rsidRPr="003D30D8">
        <w:rPr>
          <w:rFonts w:cs="Times New Roman"/>
          <w:noProof w:val="0"/>
          <w:color w:val="000000" w:themeColor="text1"/>
        </w:rPr>
        <w:t xml:space="preserve">At the turn of the sixteenth century, Europe and its overseas possessions experienced a high rate of growth in urban population, a great dependence on trade for the consumption of staple products, and an upsurge of </w:t>
      </w:r>
      <w:r w:rsidRPr="003D30D8">
        <w:rPr>
          <w:noProof w:val="0"/>
          <w:color w:val="000000" w:themeColor="text1"/>
        </w:rPr>
        <w:t>marketable co</w:t>
      </w:r>
      <w:r w:rsidRPr="003D30D8">
        <w:rPr>
          <w:rFonts w:cs="Times New Roman"/>
          <w:noProof w:val="0"/>
          <w:color w:val="000000" w:themeColor="text1"/>
        </w:rPr>
        <w:t>mmodities output. Sugar was one of them. While Brazil turned into the first large-scale plantation economy and the World’s main sugar producer, Amsterdam became its main distribution and refining center. Most of the Brazilian sugar trade was intermediated by merchants in Portugal. Tradesmen of Jewish origin scattered through this route played a prominent role in the sugar trade.</w:t>
      </w:r>
    </w:p>
    <w:p w14:paraId="1F1B87E7" w14:textId="08702317" w:rsidR="00A76EB7" w:rsidRPr="003D30D8" w:rsidRDefault="00232B34" w:rsidP="00D33EF3">
      <w:pPr>
        <w:ind w:firstLine="360"/>
        <w:rPr>
          <w:rFonts w:cs="Times New Roman"/>
          <w:noProof w:val="0"/>
          <w:color w:val="000000" w:themeColor="text1"/>
        </w:rPr>
      </w:pPr>
      <w:r w:rsidRPr="003D30D8">
        <w:rPr>
          <w:rFonts w:cs="Times New Roman"/>
          <w:noProof w:val="0"/>
          <w:color w:val="000000" w:themeColor="text1"/>
        </w:rPr>
        <w:t>Such expansion, integration and complexity of markets required individuals to be assured that the parties with whom they were up to initiate exchange would not cheat, renege or neglect their commitments later.</w:t>
      </w:r>
      <w:r w:rsidR="00543426" w:rsidRPr="003D30D8">
        <w:rPr>
          <w:rFonts w:cs="Times New Roman"/>
          <w:noProof w:val="0"/>
          <w:color w:val="000000" w:themeColor="text1"/>
        </w:rPr>
        <w:t xml:space="preserve"> </w:t>
      </w:r>
      <w:r w:rsidR="00421935" w:rsidRPr="003D30D8">
        <w:rPr>
          <w:rFonts w:cs="Times New Roman"/>
          <w:noProof w:val="0"/>
          <w:color w:val="000000" w:themeColor="text1"/>
        </w:rPr>
        <w:t xml:space="preserve">The standard historiography about the Brazilian sugar trade upholds that </w:t>
      </w:r>
      <w:r w:rsidR="00D65EBD" w:rsidRPr="003D30D8">
        <w:rPr>
          <w:rFonts w:cs="Times New Roman"/>
          <w:noProof w:val="0"/>
          <w:color w:val="000000" w:themeColor="text1"/>
        </w:rPr>
        <w:t>the legal system was unable to enforce contract</w:t>
      </w:r>
      <w:r w:rsidR="007A0C3B" w:rsidRPr="003D30D8">
        <w:rPr>
          <w:rFonts w:cs="Times New Roman"/>
          <w:noProof w:val="0"/>
          <w:color w:val="000000" w:themeColor="text1"/>
        </w:rPr>
        <w:t>s</w:t>
      </w:r>
      <w:r w:rsidR="00D65EBD" w:rsidRPr="003D30D8">
        <w:rPr>
          <w:rFonts w:cs="Times New Roman"/>
          <w:noProof w:val="0"/>
          <w:color w:val="000000" w:themeColor="text1"/>
        </w:rPr>
        <w:t xml:space="preserve"> overseas, </w:t>
      </w:r>
      <w:r w:rsidR="007A0C3B" w:rsidRPr="003D30D8">
        <w:rPr>
          <w:rFonts w:cs="Times New Roman"/>
          <w:noProof w:val="0"/>
          <w:color w:val="000000" w:themeColor="text1"/>
        </w:rPr>
        <w:t xml:space="preserve">and that </w:t>
      </w:r>
      <w:r w:rsidR="00421935" w:rsidRPr="003D30D8">
        <w:rPr>
          <w:rFonts w:cs="Times New Roman"/>
          <w:noProof w:val="0"/>
          <w:color w:val="000000" w:themeColor="text1"/>
        </w:rPr>
        <w:t xml:space="preserve">merchants of Jewish (and </w:t>
      </w:r>
      <w:r w:rsidR="007A0C3B" w:rsidRPr="003D30D8">
        <w:rPr>
          <w:rFonts w:cs="Times New Roman"/>
          <w:noProof w:val="0"/>
          <w:color w:val="000000" w:themeColor="text1"/>
        </w:rPr>
        <w:t>non-Jewish</w:t>
      </w:r>
      <w:r w:rsidR="00421935" w:rsidRPr="003D30D8">
        <w:rPr>
          <w:rFonts w:cs="Times New Roman"/>
          <w:noProof w:val="0"/>
          <w:color w:val="000000" w:themeColor="text1"/>
        </w:rPr>
        <w:t xml:space="preserve">) origin </w:t>
      </w:r>
      <w:r w:rsidR="00D65EBD" w:rsidRPr="003D30D8">
        <w:rPr>
          <w:rFonts w:cs="Times New Roman"/>
          <w:noProof w:val="0"/>
          <w:color w:val="000000" w:themeColor="text1"/>
        </w:rPr>
        <w:t>rel</w:t>
      </w:r>
      <w:r w:rsidR="007A0C3B" w:rsidRPr="003D30D8">
        <w:rPr>
          <w:rFonts w:cs="Times New Roman"/>
          <w:noProof w:val="0"/>
          <w:color w:val="000000" w:themeColor="text1"/>
        </w:rPr>
        <w:t>ied</w:t>
      </w:r>
      <w:r w:rsidR="00D65EBD" w:rsidRPr="003D30D8">
        <w:rPr>
          <w:rFonts w:cs="Times New Roman"/>
          <w:noProof w:val="0"/>
          <w:color w:val="000000" w:themeColor="text1"/>
        </w:rPr>
        <w:t xml:space="preserve"> </w:t>
      </w:r>
      <w:r w:rsidR="00421935" w:rsidRPr="003D30D8">
        <w:rPr>
          <w:rFonts w:cs="Times New Roman"/>
          <w:noProof w:val="0"/>
          <w:color w:val="000000" w:themeColor="text1"/>
        </w:rPr>
        <w:t>on relatives and diaspora members, either or both, to tackle opportunism overseas.</w:t>
      </w:r>
      <w:r w:rsidR="00421935" w:rsidRPr="00D70595">
        <w:rPr>
          <w:rStyle w:val="FootnoteReference"/>
        </w:rPr>
        <w:footnoteReference w:id="1"/>
      </w:r>
      <w:r w:rsidR="00421935" w:rsidRPr="003D30D8">
        <w:rPr>
          <w:rFonts w:cs="Times New Roman"/>
          <w:noProof w:val="0"/>
          <w:color w:val="000000" w:themeColor="text1"/>
        </w:rPr>
        <w:t xml:space="preserve"> </w:t>
      </w:r>
    </w:p>
    <w:p w14:paraId="6A91B9DC" w14:textId="1ACE8F52" w:rsidR="003107D3" w:rsidRPr="003D30D8" w:rsidRDefault="00760B91" w:rsidP="006148D2">
      <w:pPr>
        <w:ind w:firstLine="360"/>
        <w:rPr>
          <w:rFonts w:cs="Times New Roman"/>
          <w:noProof w:val="0"/>
          <w:color w:val="000000" w:themeColor="text1"/>
        </w:rPr>
      </w:pPr>
      <w:r w:rsidRPr="003D30D8">
        <w:rPr>
          <w:rFonts w:cs="Times New Roman"/>
          <w:noProof w:val="0"/>
        </w:rPr>
        <w:lastRenderedPageBreak/>
        <w:t>B</w:t>
      </w:r>
      <w:r w:rsidR="00E70AC0" w:rsidRPr="003D30D8">
        <w:rPr>
          <w:rFonts w:cs="Times New Roman"/>
          <w:noProof w:val="0"/>
        </w:rPr>
        <w:t>uil</w:t>
      </w:r>
      <w:r w:rsidRPr="003D30D8">
        <w:rPr>
          <w:rFonts w:cs="Times New Roman"/>
          <w:noProof w:val="0"/>
        </w:rPr>
        <w:t>t</w:t>
      </w:r>
      <w:r w:rsidR="00E70AC0" w:rsidRPr="003D30D8">
        <w:rPr>
          <w:rFonts w:cs="Times New Roman"/>
          <w:noProof w:val="0"/>
        </w:rPr>
        <w:t xml:space="preserve"> on a </w:t>
      </w:r>
      <w:r w:rsidR="00E70AC0" w:rsidRPr="003D30D8">
        <w:rPr>
          <w:rFonts w:cs="Times New Roman"/>
          <w:noProof w:val="0"/>
          <w:color w:val="000000"/>
        </w:rPr>
        <w:t>prosopography of traders of Jewish origin</w:t>
      </w:r>
      <w:r w:rsidR="00E70AC0" w:rsidRPr="003D30D8">
        <w:rPr>
          <w:rFonts w:cs="Times New Roman"/>
          <w:noProof w:val="0"/>
        </w:rPr>
        <w:t xml:space="preserve"> drawn from a larger and more diverse body of sources</w:t>
      </w:r>
      <w:r w:rsidRPr="003D30D8">
        <w:rPr>
          <w:rFonts w:cs="Times New Roman"/>
          <w:noProof w:val="0"/>
        </w:rPr>
        <w:t>, t</w:t>
      </w:r>
      <w:r w:rsidRPr="003D30D8">
        <w:rPr>
          <w:rFonts w:ascii="Times New Roman" w:hAnsi="Times New Roman" w:cs="Times New Roman"/>
          <w:noProof w:val="0"/>
          <w:color w:val="000000" w:themeColor="text1"/>
        </w:rPr>
        <w:t xml:space="preserve">his paper examines the role of judicial coercion in mitigating moral hazard across wide distance and different political units.  It analyzes the resort to litigation </w:t>
      </w:r>
      <w:r w:rsidR="006148D2" w:rsidRPr="003D30D8">
        <w:rPr>
          <w:rFonts w:ascii="Times New Roman" w:hAnsi="Times New Roman" w:cs="Times New Roman"/>
          <w:noProof w:val="0"/>
          <w:color w:val="000000" w:themeColor="text1"/>
        </w:rPr>
        <w:t>in cases involving</w:t>
      </w:r>
      <w:r w:rsidRPr="003D30D8">
        <w:rPr>
          <w:rFonts w:ascii="Times New Roman" w:hAnsi="Times New Roman" w:cs="Times New Roman"/>
          <w:noProof w:val="0"/>
          <w:color w:val="000000" w:themeColor="text1"/>
        </w:rPr>
        <w:t xml:space="preserve"> merchants of Jewish origin plying the sugar trade route. </w:t>
      </w:r>
      <w:r w:rsidR="00695AB3" w:rsidRPr="003D30D8">
        <w:rPr>
          <w:rFonts w:cs="Times New Roman"/>
          <w:noProof w:val="0"/>
        </w:rPr>
        <w:t xml:space="preserve">This prosopography </w:t>
      </w:r>
      <w:r w:rsidR="00E70AC0" w:rsidRPr="003D30D8">
        <w:rPr>
          <w:rFonts w:cs="Times New Roman"/>
          <w:noProof w:val="0"/>
        </w:rPr>
        <w:t>includ</w:t>
      </w:r>
      <w:r w:rsidRPr="003D30D8">
        <w:rPr>
          <w:rFonts w:cs="Times New Roman"/>
          <w:noProof w:val="0"/>
        </w:rPr>
        <w:t>es</w:t>
      </w:r>
      <w:r w:rsidR="00E70AC0" w:rsidRPr="003D30D8">
        <w:rPr>
          <w:rFonts w:cs="Times New Roman"/>
          <w:noProof w:val="0"/>
        </w:rPr>
        <w:t xml:space="preserve"> </w:t>
      </w:r>
      <w:r w:rsidR="00695AB3" w:rsidRPr="003D30D8">
        <w:rPr>
          <w:rFonts w:ascii="Times New Roman" w:hAnsi="Times New Roman" w:cs="Times New Roman"/>
          <w:noProof w:val="0"/>
          <w:color w:val="000000" w:themeColor="text1"/>
        </w:rPr>
        <w:t>719 powers of attorney granted by, to or against merchants of Jewish origin in Oporto and Amsterdam, mostly to charge mercantile claims</w:t>
      </w:r>
      <w:r w:rsidR="006148D2" w:rsidRPr="003D30D8">
        <w:rPr>
          <w:rFonts w:ascii="Times New Roman" w:hAnsi="Times New Roman" w:cs="Times New Roman"/>
          <w:noProof w:val="0"/>
          <w:color w:val="000000" w:themeColor="text1"/>
        </w:rPr>
        <w:t>,</w:t>
      </w:r>
      <w:r w:rsidRPr="003D30D8">
        <w:rPr>
          <w:rFonts w:ascii="Times New Roman" w:hAnsi="Times New Roman" w:cs="Times New Roman"/>
          <w:noProof w:val="0"/>
          <w:color w:val="000000" w:themeColor="text1"/>
        </w:rPr>
        <w:t xml:space="preserve"> not only locally but also overseas</w:t>
      </w:r>
      <w:r w:rsidR="00695AB3" w:rsidRPr="003D30D8">
        <w:rPr>
          <w:rFonts w:ascii="Times New Roman" w:hAnsi="Times New Roman" w:cs="Times New Roman"/>
          <w:noProof w:val="0"/>
          <w:color w:val="000000" w:themeColor="text1"/>
        </w:rPr>
        <w:t>.</w:t>
      </w:r>
      <w:r w:rsidR="00695AB3" w:rsidRPr="003D30D8">
        <w:rPr>
          <w:rFonts w:cs="Times New Roman"/>
          <w:noProof w:val="0"/>
        </w:rPr>
        <w:t xml:space="preserve"> </w:t>
      </w:r>
      <w:r w:rsidR="00C97101" w:rsidRPr="003D30D8">
        <w:rPr>
          <w:rFonts w:cs="Times New Roman"/>
          <w:noProof w:val="0"/>
        </w:rPr>
        <w:t xml:space="preserve">The prosopography </w:t>
      </w:r>
      <w:r w:rsidR="00695AB3" w:rsidRPr="003D30D8">
        <w:rPr>
          <w:rFonts w:cs="Times New Roman"/>
          <w:noProof w:val="0"/>
        </w:rPr>
        <w:t xml:space="preserve">also </w:t>
      </w:r>
      <w:r w:rsidR="00C97101" w:rsidRPr="003D30D8">
        <w:rPr>
          <w:rFonts w:cs="Times New Roman"/>
          <w:noProof w:val="0"/>
        </w:rPr>
        <w:t xml:space="preserve">provides information </w:t>
      </w:r>
      <w:r w:rsidR="00695AB3" w:rsidRPr="003D30D8">
        <w:rPr>
          <w:rFonts w:cs="Times New Roman"/>
          <w:noProof w:val="0"/>
        </w:rPr>
        <w:t>about</w:t>
      </w:r>
      <w:r w:rsidR="00203BD2" w:rsidRPr="003D30D8">
        <w:rPr>
          <w:rFonts w:cs="Times New Roman"/>
          <w:noProof w:val="0"/>
          <w:color w:val="000000" w:themeColor="text1"/>
        </w:rPr>
        <w:t xml:space="preserve"> economic transactions, including, agency arrangements of different types</w:t>
      </w:r>
      <w:r w:rsidR="00695AB3" w:rsidRPr="003D30D8">
        <w:rPr>
          <w:rFonts w:cs="Times New Roman"/>
          <w:noProof w:val="0"/>
          <w:color w:val="000000" w:themeColor="text1"/>
        </w:rPr>
        <w:t xml:space="preserve">, and </w:t>
      </w:r>
      <w:r w:rsidR="00C97101" w:rsidRPr="003D30D8">
        <w:rPr>
          <w:rFonts w:cs="Times New Roman"/>
          <w:noProof w:val="0"/>
          <w:color w:val="000000" w:themeColor="text1"/>
        </w:rPr>
        <w:t xml:space="preserve">about </w:t>
      </w:r>
      <w:r w:rsidR="001E60A6" w:rsidRPr="003D30D8">
        <w:rPr>
          <w:rFonts w:cs="Times New Roman"/>
          <w:noProof w:val="0"/>
          <w:color w:val="000000" w:themeColor="text1"/>
        </w:rPr>
        <w:t>participants’</w:t>
      </w:r>
      <w:r w:rsidR="00203BD2" w:rsidRPr="003D30D8">
        <w:rPr>
          <w:rFonts w:cs="Times New Roman"/>
          <w:noProof w:val="0"/>
          <w:color w:val="000000" w:themeColor="text1"/>
        </w:rPr>
        <w:t xml:space="preserve"> ethnicity and family relations, and their geographic and social mobility. </w:t>
      </w:r>
    </w:p>
    <w:p w14:paraId="46FDFF8E" w14:textId="084AEC19" w:rsidR="000727D9" w:rsidRPr="003D30D8" w:rsidRDefault="00203BD2" w:rsidP="006148D2">
      <w:pPr>
        <w:ind w:firstLine="360"/>
        <w:rPr>
          <w:rFonts w:ascii="Times New Roman" w:hAnsi="Times New Roman" w:cs="Times New Roman"/>
          <w:noProof w:val="0"/>
          <w:color w:val="000000" w:themeColor="text1"/>
        </w:rPr>
      </w:pPr>
      <w:r w:rsidRPr="003D30D8">
        <w:rPr>
          <w:rFonts w:ascii="Times New Roman" w:hAnsi="Times New Roman" w:cs="Times New Roman"/>
          <w:noProof w:val="0"/>
          <w:color w:val="000000" w:themeColor="text1"/>
        </w:rPr>
        <w:t xml:space="preserve">The prosopography </w:t>
      </w:r>
      <w:r w:rsidR="009B38BE" w:rsidRPr="003D30D8">
        <w:rPr>
          <w:rFonts w:ascii="Times New Roman" w:hAnsi="Times New Roman" w:cs="Times New Roman"/>
          <w:noProof w:val="0"/>
          <w:color w:val="000000" w:themeColor="text1"/>
        </w:rPr>
        <w:t xml:space="preserve">reveal </w:t>
      </w:r>
      <w:r w:rsidR="00A76EB7" w:rsidRPr="003D30D8">
        <w:rPr>
          <w:rFonts w:ascii="Times New Roman" w:hAnsi="Times New Roman" w:cs="Times New Roman"/>
          <w:noProof w:val="0"/>
          <w:color w:val="000000" w:themeColor="text1"/>
        </w:rPr>
        <w:t xml:space="preserve">that the legal system was not only feasible but actually used to curb opportunism and solve disputes. Judicial </w:t>
      </w:r>
      <w:r w:rsidR="000727D9" w:rsidRPr="003D30D8">
        <w:rPr>
          <w:rFonts w:ascii="Times New Roman" w:hAnsi="Times New Roman" w:cs="Times New Roman"/>
          <w:noProof w:val="0"/>
          <w:color w:val="000000" w:themeColor="text1"/>
        </w:rPr>
        <w:t xml:space="preserve">coercion </w:t>
      </w:r>
      <w:r w:rsidR="00A76EB7" w:rsidRPr="003D30D8">
        <w:rPr>
          <w:rFonts w:ascii="Times New Roman" w:hAnsi="Times New Roman" w:cs="Times New Roman"/>
          <w:noProof w:val="0"/>
          <w:color w:val="000000" w:themeColor="text1"/>
        </w:rPr>
        <w:t>enforced contracts among traders of various origins, even during wartime.</w:t>
      </w:r>
      <w:r w:rsidR="00A76EB7" w:rsidRPr="003D30D8">
        <w:rPr>
          <w:rFonts w:cs="Times New Roman"/>
          <w:noProof w:val="0"/>
          <w:color w:val="000000" w:themeColor="text1"/>
        </w:rPr>
        <w:t xml:space="preserve"> </w:t>
      </w:r>
      <w:r w:rsidR="000727D9" w:rsidRPr="003D30D8">
        <w:rPr>
          <w:rFonts w:ascii="Times New Roman" w:hAnsi="Times New Roman" w:cs="Times New Roman"/>
          <w:noProof w:val="0"/>
          <w:color w:val="000000" w:themeColor="text1"/>
        </w:rPr>
        <w:t xml:space="preserve">Litigation also occurred within the diaspora that comprised merchants of Jewish origin, which allegedly constituted a cohesive group. </w:t>
      </w:r>
      <w:r w:rsidR="005C27BB" w:rsidRPr="003D30D8">
        <w:rPr>
          <w:rFonts w:cs="Times New Roman"/>
          <w:noProof w:val="0"/>
          <w:color w:val="000000" w:themeColor="text1"/>
        </w:rPr>
        <w:t>Albeit feasible</w:t>
      </w:r>
      <w:r w:rsidR="0037307D" w:rsidRPr="003D30D8">
        <w:rPr>
          <w:rFonts w:cs="Times New Roman"/>
          <w:noProof w:val="0"/>
          <w:color w:val="000000" w:themeColor="text1"/>
        </w:rPr>
        <w:t xml:space="preserve">, sources </w:t>
      </w:r>
      <w:r w:rsidR="00A76EB7" w:rsidRPr="003D30D8">
        <w:rPr>
          <w:rFonts w:cs="Times New Roman"/>
          <w:noProof w:val="0"/>
          <w:color w:val="000000" w:themeColor="text1"/>
        </w:rPr>
        <w:t xml:space="preserve">suggest that </w:t>
      </w:r>
      <w:r w:rsidR="005C27BB" w:rsidRPr="003D30D8">
        <w:rPr>
          <w:rFonts w:ascii="Times New Roman" w:hAnsi="Times New Roman" w:cs="Times New Roman"/>
          <w:noProof w:val="0"/>
          <w:color w:val="000000" w:themeColor="text1"/>
        </w:rPr>
        <w:t>judicial coercion</w:t>
      </w:r>
      <w:r w:rsidR="00A76EB7" w:rsidRPr="003D30D8">
        <w:rPr>
          <w:rFonts w:ascii="Times New Roman" w:hAnsi="Times New Roman" w:cs="Times New Roman"/>
          <w:noProof w:val="0"/>
          <w:color w:val="000000" w:themeColor="text1"/>
        </w:rPr>
        <w:t xml:space="preserve"> </w:t>
      </w:r>
      <w:r w:rsidR="00DD21EB" w:rsidRPr="003D30D8">
        <w:rPr>
          <w:rFonts w:ascii="Times New Roman" w:hAnsi="Times New Roman" w:cs="Times New Roman"/>
          <w:noProof w:val="0"/>
          <w:color w:val="000000" w:themeColor="text1"/>
        </w:rPr>
        <w:t xml:space="preserve">only supplemented </w:t>
      </w:r>
      <w:r w:rsidR="00760B91" w:rsidRPr="003D30D8">
        <w:rPr>
          <w:rFonts w:ascii="Times New Roman" w:hAnsi="Times New Roman" w:cs="Times New Roman"/>
          <w:noProof w:val="0"/>
          <w:color w:val="000000" w:themeColor="text1"/>
        </w:rPr>
        <w:t xml:space="preserve">two different </w:t>
      </w:r>
      <w:r w:rsidR="00A76EB7" w:rsidRPr="003D30D8">
        <w:rPr>
          <w:rFonts w:ascii="Times New Roman" w:hAnsi="Times New Roman" w:cs="Times New Roman"/>
          <w:noProof w:val="0"/>
          <w:color w:val="000000" w:themeColor="text1"/>
        </w:rPr>
        <w:t>informal mechanisms based on reputation</w:t>
      </w:r>
      <w:r w:rsidR="00760B91" w:rsidRPr="003D30D8">
        <w:rPr>
          <w:rFonts w:ascii="Times New Roman" w:hAnsi="Times New Roman" w:cs="Times New Roman"/>
          <w:noProof w:val="0"/>
          <w:color w:val="000000" w:themeColor="text1"/>
        </w:rPr>
        <w:t xml:space="preserve">, one </w:t>
      </w:r>
      <w:r w:rsidR="00A76EB7" w:rsidRPr="003D30D8">
        <w:rPr>
          <w:rFonts w:ascii="Times New Roman" w:hAnsi="Times New Roman" w:cs="Times New Roman"/>
          <w:noProof w:val="0"/>
          <w:color w:val="000000" w:themeColor="text1"/>
        </w:rPr>
        <w:t xml:space="preserve">within the diaspora </w:t>
      </w:r>
      <w:r w:rsidR="00760B91" w:rsidRPr="003D30D8">
        <w:rPr>
          <w:rFonts w:ascii="Times New Roman" w:hAnsi="Times New Roman" w:cs="Times New Roman"/>
          <w:noProof w:val="0"/>
          <w:color w:val="000000" w:themeColor="text1"/>
        </w:rPr>
        <w:t xml:space="preserve">and another </w:t>
      </w:r>
      <w:r w:rsidR="00A76EB7" w:rsidRPr="003D30D8">
        <w:rPr>
          <w:rFonts w:ascii="Times New Roman" w:hAnsi="Times New Roman" w:cs="Times New Roman"/>
          <w:noProof w:val="0"/>
          <w:color w:val="000000" w:themeColor="text1"/>
        </w:rPr>
        <w:t>across different affinity groups</w:t>
      </w:r>
      <w:r w:rsidR="002C708C" w:rsidRPr="003D30D8">
        <w:rPr>
          <w:rFonts w:cs="Times New Roman"/>
          <w:noProof w:val="0"/>
        </w:rPr>
        <w:t xml:space="preserve"> plying this route</w:t>
      </w:r>
      <w:r w:rsidR="00A76EB7" w:rsidRPr="003D30D8">
        <w:rPr>
          <w:rFonts w:ascii="Times New Roman" w:hAnsi="Times New Roman" w:cs="Times New Roman"/>
          <w:noProof w:val="0"/>
          <w:color w:val="000000" w:themeColor="text1"/>
        </w:rPr>
        <w:t>.</w:t>
      </w:r>
      <w:r w:rsidR="000727D9" w:rsidRPr="003D30D8">
        <w:rPr>
          <w:rFonts w:ascii="Times New Roman" w:hAnsi="Times New Roman" w:cs="Times New Roman"/>
          <w:noProof w:val="0"/>
          <w:color w:val="000000" w:themeColor="text1"/>
        </w:rPr>
        <w:t xml:space="preserve"> </w:t>
      </w:r>
      <w:r w:rsidR="005C27BB" w:rsidRPr="003D30D8">
        <w:rPr>
          <w:rFonts w:ascii="Times New Roman" w:hAnsi="Times New Roman" w:cs="Times New Roman"/>
          <w:noProof w:val="0"/>
          <w:color w:val="000000" w:themeColor="text1"/>
        </w:rPr>
        <w:t xml:space="preserve">Still, by supplementing reputational mechanisms, litigation underpinned informal institutions that were more </w:t>
      </w:r>
      <w:r w:rsidR="005C27BB" w:rsidRPr="003D30D8">
        <w:rPr>
          <w:rFonts w:ascii="Times New Roman" w:hAnsi="Times New Roman" w:cs="Times New Roman"/>
          <w:noProof w:val="0"/>
          <w:color w:val="000000" w:themeColor="text1"/>
        </w:rPr>
        <w:lastRenderedPageBreak/>
        <w:t xml:space="preserve">inclusive than would have been otherwise. </w:t>
      </w:r>
      <w:r w:rsidR="000727D9" w:rsidRPr="003D30D8">
        <w:rPr>
          <w:rFonts w:ascii="Times New Roman" w:hAnsi="Times New Roman" w:cs="Times New Roman"/>
          <w:noProof w:val="0"/>
          <w:color w:val="000000" w:themeColor="text1"/>
        </w:rPr>
        <w:t xml:space="preserve">Moreover, </w:t>
      </w:r>
      <w:r w:rsidR="00760B91" w:rsidRPr="003D30D8">
        <w:rPr>
          <w:rFonts w:ascii="Times New Roman" w:hAnsi="Times New Roman" w:cs="Times New Roman"/>
          <w:noProof w:val="0"/>
          <w:color w:val="000000" w:themeColor="text1"/>
        </w:rPr>
        <w:t xml:space="preserve">the prosopography highlights that </w:t>
      </w:r>
      <w:r w:rsidR="000727D9" w:rsidRPr="003D30D8">
        <w:rPr>
          <w:rFonts w:ascii="Times New Roman" w:hAnsi="Times New Roman" w:cs="Times New Roman"/>
          <w:noProof w:val="0"/>
          <w:color w:val="000000" w:themeColor="text1"/>
        </w:rPr>
        <w:t xml:space="preserve">litigation was mostly resorted </w:t>
      </w:r>
      <w:r w:rsidR="002C708C" w:rsidRPr="003D30D8">
        <w:rPr>
          <w:rFonts w:ascii="Times New Roman" w:hAnsi="Times New Roman" w:cs="Times New Roman"/>
          <w:noProof w:val="0"/>
          <w:color w:val="000000" w:themeColor="text1"/>
        </w:rPr>
        <w:t xml:space="preserve">in two cases. First, </w:t>
      </w:r>
      <w:r w:rsidR="000727D9" w:rsidRPr="003D30D8">
        <w:rPr>
          <w:rFonts w:ascii="Times New Roman" w:hAnsi="Times New Roman" w:cs="Times New Roman"/>
          <w:noProof w:val="0"/>
          <w:color w:val="000000" w:themeColor="text1"/>
        </w:rPr>
        <w:t xml:space="preserve">when </w:t>
      </w:r>
      <w:r w:rsidR="002C708C" w:rsidRPr="003D30D8">
        <w:rPr>
          <w:rFonts w:ascii="Times New Roman" w:hAnsi="Times New Roman" w:cs="Times New Roman"/>
          <w:noProof w:val="0"/>
          <w:color w:val="000000" w:themeColor="text1"/>
        </w:rPr>
        <w:t xml:space="preserve">the easy verifiability of the matter reduced the transaction and opportunity </w:t>
      </w:r>
      <w:r w:rsidR="000727D9" w:rsidRPr="003D30D8">
        <w:rPr>
          <w:rFonts w:ascii="Times New Roman" w:hAnsi="Times New Roman" w:cs="Times New Roman"/>
          <w:noProof w:val="0"/>
          <w:color w:val="000000" w:themeColor="text1"/>
        </w:rPr>
        <w:t xml:space="preserve">costs </w:t>
      </w:r>
      <w:r w:rsidR="002C708C" w:rsidRPr="003D30D8">
        <w:rPr>
          <w:rFonts w:ascii="Times New Roman" w:hAnsi="Times New Roman" w:cs="Times New Roman"/>
          <w:noProof w:val="0"/>
          <w:color w:val="000000" w:themeColor="text1"/>
        </w:rPr>
        <w:t>of legal action. Second</w:t>
      </w:r>
      <w:r w:rsidR="00760B91" w:rsidRPr="003D30D8">
        <w:rPr>
          <w:rFonts w:ascii="Times New Roman" w:hAnsi="Times New Roman" w:cs="Times New Roman"/>
          <w:noProof w:val="0"/>
          <w:color w:val="000000" w:themeColor="text1"/>
        </w:rPr>
        <w:t>,</w:t>
      </w:r>
      <w:r w:rsidR="000727D9" w:rsidRPr="003D30D8">
        <w:rPr>
          <w:rFonts w:ascii="Times New Roman" w:hAnsi="Times New Roman" w:cs="Times New Roman"/>
          <w:noProof w:val="0"/>
          <w:color w:val="000000" w:themeColor="text1"/>
        </w:rPr>
        <w:t xml:space="preserve"> when reputational mechanism</w:t>
      </w:r>
      <w:r w:rsidR="002C708C" w:rsidRPr="003D30D8">
        <w:rPr>
          <w:rFonts w:ascii="Times New Roman" w:hAnsi="Times New Roman" w:cs="Times New Roman"/>
          <w:noProof w:val="0"/>
          <w:color w:val="000000" w:themeColor="text1"/>
        </w:rPr>
        <w:t>s</w:t>
      </w:r>
      <w:r w:rsidR="000727D9" w:rsidRPr="003D30D8">
        <w:rPr>
          <w:rFonts w:ascii="Times New Roman" w:hAnsi="Times New Roman" w:cs="Times New Roman"/>
          <w:noProof w:val="0"/>
          <w:color w:val="000000" w:themeColor="text1"/>
        </w:rPr>
        <w:t xml:space="preserve"> were unfeasible owing to </w:t>
      </w:r>
      <w:r w:rsidR="00155CEA" w:rsidRPr="003D30D8">
        <w:rPr>
          <w:rFonts w:ascii="Times New Roman" w:hAnsi="Times New Roman" w:cs="Times New Roman"/>
          <w:noProof w:val="0"/>
          <w:color w:val="000000" w:themeColor="text1"/>
        </w:rPr>
        <w:t xml:space="preserve">the impossibility of future cooperation of a </w:t>
      </w:r>
      <w:r w:rsidR="002C708C" w:rsidRPr="003D30D8">
        <w:rPr>
          <w:rFonts w:ascii="Times New Roman" w:hAnsi="Times New Roman" w:cs="Times New Roman"/>
          <w:noProof w:val="0"/>
          <w:color w:val="000000" w:themeColor="text1"/>
        </w:rPr>
        <w:t>player</w:t>
      </w:r>
      <w:r w:rsidR="005C27BB" w:rsidRPr="003D30D8">
        <w:rPr>
          <w:rFonts w:ascii="Times New Roman" w:hAnsi="Times New Roman" w:cs="Times New Roman"/>
          <w:noProof w:val="0"/>
          <w:color w:val="000000" w:themeColor="text1"/>
        </w:rPr>
        <w:t xml:space="preserve"> with any other</w:t>
      </w:r>
      <w:r w:rsidR="002C708C" w:rsidRPr="003D30D8">
        <w:rPr>
          <w:rFonts w:ascii="Times New Roman" w:hAnsi="Times New Roman" w:cs="Times New Roman"/>
          <w:noProof w:val="0"/>
          <w:color w:val="000000" w:themeColor="text1"/>
        </w:rPr>
        <w:t xml:space="preserve"> </w:t>
      </w:r>
      <w:r w:rsidR="006148D2" w:rsidRPr="003D30D8">
        <w:rPr>
          <w:rFonts w:ascii="Times New Roman" w:hAnsi="Times New Roman" w:cs="Times New Roman"/>
          <w:noProof w:val="0"/>
          <w:color w:val="000000" w:themeColor="text1"/>
        </w:rPr>
        <w:t>due</w:t>
      </w:r>
      <w:r w:rsidR="00155CEA" w:rsidRPr="003D30D8">
        <w:rPr>
          <w:rFonts w:ascii="Times New Roman" w:hAnsi="Times New Roman" w:cs="Times New Roman"/>
          <w:noProof w:val="0"/>
          <w:color w:val="000000" w:themeColor="text1"/>
        </w:rPr>
        <w:t xml:space="preserve"> to his death or bankruptcy. </w:t>
      </w:r>
    </w:p>
    <w:p w14:paraId="3121ACDB" w14:textId="77777777" w:rsidR="00FC7E26" w:rsidRPr="003D30D8" w:rsidRDefault="0045463E" w:rsidP="00FC7E26">
      <w:pPr>
        <w:ind w:firstLine="360"/>
        <w:rPr>
          <w:rFonts w:cs="Times New Roman"/>
          <w:noProof w:val="0"/>
          <w:color w:val="000000" w:themeColor="text1"/>
        </w:rPr>
      </w:pPr>
      <w:r w:rsidRPr="003D30D8">
        <w:rPr>
          <w:rFonts w:cs="Times New Roman"/>
          <w:noProof w:val="0"/>
          <w:color w:val="000000" w:themeColor="text1"/>
        </w:rPr>
        <w:t xml:space="preserve">Scholarship about governance of agency relations overseas during pre-industrial times in various contexts has focused on one mechanism – alone or supplemented by another – tackling one problem. </w:t>
      </w:r>
      <w:r w:rsidR="00416306" w:rsidRPr="003D30D8">
        <w:rPr>
          <w:rFonts w:cs="Times New Roman"/>
          <w:noProof w:val="0"/>
          <w:color w:val="000000" w:themeColor="text1"/>
        </w:rPr>
        <w:t>While disputing the role of diaspora in the governance of trade, both standard</w:t>
      </w:r>
      <w:r w:rsidR="00976D4D" w:rsidRPr="00D70595">
        <w:rPr>
          <w:rStyle w:val="FootnoteReference"/>
        </w:rPr>
        <w:footnoteReference w:id="2"/>
      </w:r>
      <w:r w:rsidR="00416306" w:rsidRPr="003D30D8">
        <w:rPr>
          <w:rFonts w:cs="Times New Roman"/>
          <w:noProof w:val="0"/>
          <w:color w:val="000000" w:themeColor="text1"/>
        </w:rPr>
        <w:t xml:space="preserve"> and recent scholarships stress the inability of the legal system to verify commercial claims and enforce sentences.</w:t>
      </w:r>
      <w:r w:rsidR="00976D4D" w:rsidRPr="003D30D8">
        <w:rPr>
          <w:rStyle w:val="FootnoteReference"/>
          <w:noProof w:val="0"/>
          <w:color w:val="000000" w:themeColor="text1"/>
        </w:rPr>
        <w:t xml:space="preserve"> </w:t>
      </w:r>
      <w:r w:rsidR="00976D4D" w:rsidRPr="00D70595">
        <w:rPr>
          <w:rStyle w:val="FootnoteReference"/>
        </w:rPr>
        <w:footnoteReference w:id="3"/>
      </w:r>
      <w:r w:rsidR="008E404E" w:rsidRPr="003D30D8">
        <w:rPr>
          <w:rFonts w:cs="Times New Roman"/>
          <w:noProof w:val="0"/>
          <w:color w:val="000000" w:themeColor="text1"/>
        </w:rPr>
        <w:t xml:space="preserve"> My research, nevertheless, highlights that judicial enforcement was critical, as do a few studies inspired by North on other cases.</w:t>
      </w:r>
      <w:r w:rsidR="008E404E" w:rsidRPr="00D70595">
        <w:rPr>
          <w:rStyle w:val="FootnoteReference"/>
        </w:rPr>
        <w:footnoteReference w:id="4"/>
      </w:r>
      <w:r w:rsidR="008E404E" w:rsidRPr="003D30D8">
        <w:rPr>
          <w:rFonts w:cs="Times New Roman"/>
          <w:noProof w:val="0"/>
          <w:color w:val="000000" w:themeColor="text1"/>
        </w:rPr>
        <w:t xml:space="preserve"> Yet my study emphasizes that judicial coercion was supplementary not only to reputational mechanisms across diasporas but also to the diaspora mechanism.</w:t>
      </w:r>
      <w:r w:rsidR="003C47A6" w:rsidRPr="003D30D8">
        <w:rPr>
          <w:noProof w:val="0"/>
          <w:color w:val="000000" w:themeColor="text1"/>
        </w:rPr>
        <w:t xml:space="preserve"> Finally, s</w:t>
      </w:r>
      <w:r w:rsidR="003C47A6" w:rsidRPr="003D30D8">
        <w:rPr>
          <w:rFonts w:cs="Times New Roman"/>
          <w:iCs/>
          <w:noProof w:val="0"/>
          <w:color w:val="000000" w:themeColor="text1"/>
        </w:rPr>
        <w:t xml:space="preserve">ome scholars </w:t>
      </w:r>
      <w:r w:rsidR="003C47A6" w:rsidRPr="003D30D8">
        <w:rPr>
          <w:rFonts w:cs="Times New Roman"/>
          <w:noProof w:val="0"/>
          <w:color w:val="000000" w:themeColor="text1"/>
        </w:rPr>
        <w:t>emphasize that multiple mechanisms – reputational and judicial, within and across diasporas – were often substitutes in tackling the same problem.</w:t>
      </w:r>
      <w:r w:rsidR="003C47A6" w:rsidRPr="00D70595">
        <w:rPr>
          <w:rStyle w:val="FootnoteReference"/>
        </w:rPr>
        <w:footnoteReference w:id="5"/>
      </w:r>
      <w:r w:rsidR="003C47A6" w:rsidRPr="003D30D8">
        <w:rPr>
          <w:rFonts w:cs="Times New Roman"/>
          <w:noProof w:val="0"/>
          <w:color w:val="000000" w:themeColor="text1"/>
        </w:rPr>
        <w:t xml:space="preserve"> </w:t>
      </w:r>
      <w:r w:rsidR="00DD21EB" w:rsidRPr="003D30D8">
        <w:rPr>
          <w:rFonts w:cs="Times New Roman"/>
          <w:noProof w:val="0"/>
          <w:color w:val="000000" w:themeColor="text1"/>
        </w:rPr>
        <w:t>My prosopography indicates that</w:t>
      </w:r>
      <w:r w:rsidR="003C47A6" w:rsidRPr="003D30D8">
        <w:rPr>
          <w:rFonts w:cs="Times New Roman"/>
          <w:noProof w:val="0"/>
          <w:color w:val="000000" w:themeColor="text1"/>
        </w:rPr>
        <w:t>,</w:t>
      </w:r>
      <w:r w:rsidR="00DD21EB" w:rsidRPr="003D30D8">
        <w:rPr>
          <w:rFonts w:cs="Times New Roman"/>
          <w:noProof w:val="0"/>
          <w:color w:val="000000" w:themeColor="text1"/>
        </w:rPr>
        <w:t xml:space="preserve"> </w:t>
      </w:r>
      <w:r w:rsidR="00044CA5" w:rsidRPr="003D30D8">
        <w:rPr>
          <w:rFonts w:cs="Times New Roman"/>
          <w:noProof w:val="0"/>
          <w:color w:val="000000" w:themeColor="text1"/>
        </w:rPr>
        <w:t xml:space="preserve">at least in this case, </w:t>
      </w:r>
      <w:r w:rsidR="00426AC5" w:rsidRPr="003D30D8">
        <w:rPr>
          <w:rFonts w:cs="Times New Roman"/>
          <w:noProof w:val="0"/>
          <w:color w:val="000000" w:themeColor="text1"/>
        </w:rPr>
        <w:t xml:space="preserve">judicial </w:t>
      </w:r>
      <w:r w:rsidR="00A43E8C" w:rsidRPr="003D30D8">
        <w:rPr>
          <w:rFonts w:cs="Times New Roman"/>
          <w:noProof w:val="0"/>
          <w:color w:val="000000" w:themeColor="text1"/>
        </w:rPr>
        <w:t>coercion</w:t>
      </w:r>
      <w:r w:rsidR="00426AC5" w:rsidRPr="003D30D8">
        <w:rPr>
          <w:rFonts w:cs="Times New Roman"/>
          <w:noProof w:val="0"/>
          <w:color w:val="000000" w:themeColor="text1"/>
        </w:rPr>
        <w:t xml:space="preserve"> was neither a primary mechanism nor </w:t>
      </w:r>
      <w:r w:rsidR="00DD21EB" w:rsidRPr="003D30D8">
        <w:rPr>
          <w:rFonts w:cs="Times New Roman"/>
          <w:noProof w:val="0"/>
          <w:color w:val="000000" w:themeColor="text1"/>
        </w:rPr>
        <w:t>compet</w:t>
      </w:r>
      <w:r w:rsidR="00426AC5" w:rsidRPr="003D30D8">
        <w:rPr>
          <w:rFonts w:cs="Times New Roman"/>
          <w:noProof w:val="0"/>
          <w:color w:val="000000" w:themeColor="text1"/>
        </w:rPr>
        <w:t>ed</w:t>
      </w:r>
      <w:r w:rsidR="000240B4" w:rsidRPr="003D30D8">
        <w:rPr>
          <w:rFonts w:cs="Times New Roman"/>
          <w:noProof w:val="0"/>
          <w:color w:val="000000" w:themeColor="text1"/>
        </w:rPr>
        <w:t xml:space="preserve"> with reputational mechanisms</w:t>
      </w:r>
      <w:r w:rsidR="00DD21EB" w:rsidRPr="003D30D8">
        <w:rPr>
          <w:rFonts w:cs="Times New Roman"/>
          <w:noProof w:val="0"/>
          <w:color w:val="000000" w:themeColor="text1"/>
        </w:rPr>
        <w:t xml:space="preserve"> </w:t>
      </w:r>
      <w:r w:rsidR="00426AC5" w:rsidRPr="003D30D8">
        <w:rPr>
          <w:rFonts w:cs="Times New Roman"/>
          <w:noProof w:val="0"/>
          <w:color w:val="000000" w:themeColor="text1"/>
        </w:rPr>
        <w:t xml:space="preserve">but </w:t>
      </w:r>
      <w:r w:rsidR="00AB4DFA" w:rsidRPr="003D30D8">
        <w:rPr>
          <w:rFonts w:cs="Times New Roman"/>
          <w:noProof w:val="0"/>
          <w:color w:val="000000" w:themeColor="text1"/>
        </w:rPr>
        <w:t xml:space="preserve">was designed to </w:t>
      </w:r>
      <w:r w:rsidR="00DD21EB" w:rsidRPr="003D30D8">
        <w:rPr>
          <w:rFonts w:cs="Times New Roman"/>
          <w:noProof w:val="0"/>
          <w:color w:val="000000" w:themeColor="text1"/>
        </w:rPr>
        <w:t>supplement them only.</w:t>
      </w:r>
      <w:r w:rsidR="0040536E" w:rsidRPr="003D30D8">
        <w:rPr>
          <w:rFonts w:cs="Times New Roman"/>
          <w:noProof w:val="0"/>
          <w:color w:val="000000" w:themeColor="text1"/>
        </w:rPr>
        <w:t xml:space="preserve"> </w:t>
      </w:r>
    </w:p>
    <w:p w14:paraId="4123A9E6" w14:textId="461A2C83" w:rsidR="0040536E" w:rsidRPr="003D30D8" w:rsidRDefault="00FC7E26" w:rsidP="00FC7E26">
      <w:pPr>
        <w:ind w:firstLine="360"/>
        <w:rPr>
          <w:noProof w:val="0"/>
          <w:color w:val="000000" w:themeColor="text1"/>
        </w:rPr>
      </w:pPr>
      <w:r w:rsidRPr="003D30D8">
        <w:rPr>
          <w:rFonts w:cs="Times New Roman"/>
          <w:noProof w:val="0"/>
          <w:color w:val="000000" w:themeColor="text1"/>
        </w:rPr>
        <w:lastRenderedPageBreak/>
        <w:t xml:space="preserve">Hence, my research concurs with </w:t>
      </w:r>
      <w:r w:rsidRPr="003D30D8">
        <w:rPr>
          <w:noProof w:val="0"/>
          <w:color w:val="000000" w:themeColor="text1"/>
        </w:rPr>
        <w:t>the economic historians who have pointed at the a “public embeddedness” of informal mechanisms</w:t>
      </w:r>
      <w:r w:rsidRPr="00D70595">
        <w:rPr>
          <w:rStyle w:val="FootnoteReference"/>
        </w:rPr>
        <w:footnoteReference w:id="6"/>
      </w:r>
      <w:r w:rsidRPr="003D30D8">
        <w:rPr>
          <w:noProof w:val="0"/>
          <w:color w:val="000000" w:themeColor="text1"/>
        </w:rPr>
        <w:t xml:space="preserve">. However, this study indicates that despite local gradations, this was not a process that evolved in a single </w:t>
      </w:r>
      <w:r w:rsidR="006148D2" w:rsidRPr="003D30D8">
        <w:rPr>
          <w:noProof w:val="0"/>
          <w:color w:val="000000" w:themeColor="text1"/>
        </w:rPr>
        <w:t xml:space="preserve">or in a few </w:t>
      </w:r>
      <w:r w:rsidRPr="003D30D8">
        <w:rPr>
          <w:noProof w:val="0"/>
          <w:color w:val="000000" w:themeColor="text1"/>
        </w:rPr>
        <w:t>locale</w:t>
      </w:r>
      <w:r w:rsidR="006148D2" w:rsidRPr="003D30D8">
        <w:rPr>
          <w:noProof w:val="0"/>
          <w:color w:val="000000" w:themeColor="text1"/>
        </w:rPr>
        <w:t>s</w:t>
      </w:r>
      <w:r w:rsidRPr="003D30D8">
        <w:rPr>
          <w:noProof w:val="0"/>
          <w:color w:val="000000" w:themeColor="text1"/>
        </w:rPr>
        <w:t xml:space="preserve"> but rather spanned different areas of Western Europe (and their colonies). </w:t>
      </w:r>
      <w:r w:rsidR="00C445A6" w:rsidRPr="003D30D8">
        <w:rPr>
          <w:noProof w:val="0"/>
          <w:color w:val="000000" w:themeColor="text1"/>
        </w:rPr>
        <w:t xml:space="preserve">Recent legal historiography </w:t>
      </w:r>
      <w:r w:rsidR="00D16A85" w:rsidRPr="003D30D8">
        <w:rPr>
          <w:noProof w:val="0"/>
          <w:color w:val="000000" w:themeColor="text1"/>
        </w:rPr>
        <w:t>point</w:t>
      </w:r>
      <w:r w:rsidR="008D32D3" w:rsidRPr="003D30D8">
        <w:rPr>
          <w:noProof w:val="0"/>
          <w:color w:val="000000" w:themeColor="text1"/>
        </w:rPr>
        <w:t>s</w:t>
      </w:r>
      <w:r w:rsidR="00D16A85" w:rsidRPr="003D30D8">
        <w:rPr>
          <w:noProof w:val="0"/>
          <w:color w:val="000000" w:themeColor="text1"/>
        </w:rPr>
        <w:t xml:space="preserve"> to a consistent long-term trend through which</w:t>
      </w:r>
      <w:r w:rsidR="00C445A6" w:rsidRPr="003D30D8">
        <w:rPr>
          <w:noProof w:val="0"/>
          <w:color w:val="000000" w:themeColor="text1"/>
        </w:rPr>
        <w:t xml:space="preserve"> by the mid-seventeenth-century, legislators, judges and lawyers </w:t>
      </w:r>
      <w:r w:rsidR="008D32D3" w:rsidRPr="003D30D8">
        <w:rPr>
          <w:noProof w:val="0"/>
          <w:color w:val="000000" w:themeColor="text1"/>
        </w:rPr>
        <w:t xml:space="preserve">made </w:t>
      </w:r>
      <w:r w:rsidR="00C445A6" w:rsidRPr="003D30D8">
        <w:rPr>
          <w:noProof w:val="0"/>
          <w:color w:val="000000" w:themeColor="text1"/>
        </w:rPr>
        <w:t>standard mercantile practices</w:t>
      </w:r>
      <w:r w:rsidR="00D16A85" w:rsidRPr="003D30D8">
        <w:rPr>
          <w:noProof w:val="0"/>
          <w:color w:val="000000" w:themeColor="text1"/>
        </w:rPr>
        <w:t xml:space="preserve"> </w:t>
      </w:r>
      <w:r w:rsidR="008D32D3" w:rsidRPr="003D30D8">
        <w:rPr>
          <w:noProof w:val="0"/>
          <w:color w:val="000000" w:themeColor="text1"/>
        </w:rPr>
        <w:t xml:space="preserve">enforceable </w:t>
      </w:r>
      <w:r w:rsidR="00D16A85" w:rsidRPr="003D30D8">
        <w:rPr>
          <w:noProof w:val="0"/>
          <w:color w:val="000000" w:themeColor="text1"/>
        </w:rPr>
        <w:t>at the local or central level</w:t>
      </w:r>
      <w:r w:rsidR="00C445A6" w:rsidRPr="00D70595">
        <w:rPr>
          <w:rStyle w:val="FootnoteReference"/>
        </w:rPr>
        <w:footnoteReference w:id="7"/>
      </w:r>
      <w:r w:rsidR="00C445A6" w:rsidRPr="003D30D8">
        <w:rPr>
          <w:noProof w:val="0"/>
          <w:color w:val="000000" w:themeColor="text1"/>
        </w:rPr>
        <w:t xml:space="preserve">. </w:t>
      </w:r>
      <w:r w:rsidRPr="003D30D8">
        <w:rPr>
          <w:noProof w:val="0"/>
          <w:color w:val="000000" w:themeColor="text1"/>
        </w:rPr>
        <w:t>This study contributes to the understanding of how legal developments influenced merchants’ institutional choices.</w:t>
      </w:r>
    </w:p>
    <w:p w14:paraId="40F08E15" w14:textId="465CF300" w:rsidR="00903B2F" w:rsidRPr="003D30D8" w:rsidRDefault="008A7B43" w:rsidP="00204C04">
      <w:pPr>
        <w:ind w:firstLine="360"/>
        <w:rPr>
          <w:rFonts w:ascii="Times New Roman" w:hAnsi="Times New Roman" w:cs="Times New Roman"/>
          <w:noProof w:val="0"/>
          <w:color w:val="000000" w:themeColor="text1"/>
        </w:rPr>
      </w:pPr>
      <w:r w:rsidRPr="003D30D8">
        <w:rPr>
          <w:rFonts w:cs="Times New Roman"/>
          <w:noProof w:val="0"/>
          <w:color w:val="000000" w:themeColor="text1"/>
        </w:rPr>
        <w:t>I built the prosopography by analyzing 1,815 manuscript notarial deeds of all types referring to New Christian registered in Oporto; 3,642 printed notarial deeds referring to Portuguese recorded in Amsterdam; and 134 manuscript Inquisition trial files of New Christian merchants of Oporto and Brazil</w:t>
      </w:r>
      <w:r w:rsidRPr="00D70595">
        <w:rPr>
          <w:rStyle w:val="FootnoteReference"/>
        </w:rPr>
        <w:footnoteReference w:id="8"/>
      </w:r>
      <w:r w:rsidRPr="003D30D8">
        <w:rPr>
          <w:rFonts w:cs="Times New Roman"/>
          <w:noProof w:val="0"/>
          <w:color w:val="000000" w:themeColor="text1"/>
        </w:rPr>
        <w:t xml:space="preserve">, as well their relatives; together with the printed </w:t>
      </w:r>
      <w:r w:rsidRPr="003D30D8">
        <w:rPr>
          <w:noProof w:val="0"/>
          <w:color w:val="000000" w:themeColor="text1"/>
        </w:rPr>
        <w:t>records of the Inquisition’ visits to Brazil</w:t>
      </w:r>
      <w:r w:rsidRPr="00D70595">
        <w:rPr>
          <w:rStyle w:val="FootnoteReference"/>
        </w:rPr>
        <w:footnoteReference w:id="9"/>
      </w:r>
      <w:r w:rsidRPr="003D30D8">
        <w:rPr>
          <w:rFonts w:cs="Times New Roman"/>
          <w:noProof w:val="0"/>
          <w:color w:val="000000" w:themeColor="text1"/>
        </w:rPr>
        <w:t xml:space="preserve">. In order to observe their </w:t>
      </w:r>
      <w:proofErr w:type="gramStart"/>
      <w:r w:rsidRPr="003D30D8">
        <w:rPr>
          <w:rFonts w:cs="Times New Roman"/>
          <w:noProof w:val="0"/>
          <w:color w:val="000000" w:themeColor="text1"/>
        </w:rPr>
        <w:t>routine</w:t>
      </w:r>
      <w:proofErr w:type="gramEnd"/>
      <w:r w:rsidRPr="003D30D8">
        <w:rPr>
          <w:rFonts w:cs="Times New Roman"/>
          <w:noProof w:val="0"/>
          <w:color w:val="000000" w:themeColor="text1"/>
        </w:rPr>
        <w:t xml:space="preserve"> conduct of trade, I focus on a period of reduced inquisitorial, military and political insecurity, and for which sources are abundant. It starts with Jews’ first systematic appearance in Dutch sources (1595), and the dismantlement of the New Christian mercantile group in Oporto by the Inquisition (1618)</w:t>
      </w:r>
      <w:r w:rsidRPr="00D70595">
        <w:rPr>
          <w:rStyle w:val="FootnoteReference"/>
        </w:rPr>
        <w:footnoteReference w:id="10"/>
      </w:r>
      <w:r w:rsidRPr="003D30D8">
        <w:rPr>
          <w:rFonts w:cs="Times New Roman"/>
          <w:noProof w:val="0"/>
          <w:color w:val="000000" w:themeColor="text1"/>
        </w:rPr>
        <w:t>.</w:t>
      </w:r>
    </w:p>
    <w:p w14:paraId="3ACCA050" w14:textId="77777777" w:rsidR="00537F84" w:rsidRPr="003D30D8" w:rsidRDefault="00537F84" w:rsidP="00371703">
      <w:pPr>
        <w:ind w:firstLine="720"/>
        <w:rPr>
          <w:rFonts w:ascii="Times New Roman" w:hAnsi="Times New Roman" w:cs="Times New Roman"/>
          <w:noProof w:val="0"/>
          <w:color w:val="000000" w:themeColor="text1"/>
        </w:rPr>
      </w:pPr>
    </w:p>
    <w:p w14:paraId="37B0C969" w14:textId="77777777" w:rsidR="00FB4FC6" w:rsidRDefault="00FB4FC6" w:rsidP="00F83996">
      <w:pPr>
        <w:outlineLvl w:val="0"/>
        <w:rPr>
          <w:i/>
          <w:iCs/>
          <w:noProof w:val="0"/>
          <w:color w:val="000000" w:themeColor="text1"/>
        </w:rPr>
      </w:pPr>
    </w:p>
    <w:p w14:paraId="62D636BB" w14:textId="102C2300" w:rsidR="008D3110" w:rsidRPr="003D30D8" w:rsidRDefault="000F7C32" w:rsidP="00F83996">
      <w:pPr>
        <w:outlineLvl w:val="0"/>
        <w:rPr>
          <w:i/>
          <w:iCs/>
          <w:noProof w:val="0"/>
          <w:color w:val="000000" w:themeColor="text1"/>
        </w:rPr>
      </w:pPr>
      <w:r w:rsidRPr="003D30D8">
        <w:rPr>
          <w:i/>
          <w:iCs/>
          <w:noProof w:val="0"/>
          <w:color w:val="000000" w:themeColor="text1"/>
        </w:rPr>
        <w:lastRenderedPageBreak/>
        <w:t>Standardization and validation of trading customs</w:t>
      </w:r>
    </w:p>
    <w:p w14:paraId="67C0604E" w14:textId="3C89D94D" w:rsidR="00FF352D" w:rsidRPr="003D30D8" w:rsidRDefault="00213AA0" w:rsidP="00685132">
      <w:pPr>
        <w:rPr>
          <w:rFonts w:ascii="Times New Roman" w:hAnsi="Times New Roman" w:cs="Times New Roman"/>
          <w:noProof w:val="0"/>
          <w:color w:val="000000" w:themeColor="text1"/>
        </w:rPr>
      </w:pPr>
      <w:r w:rsidRPr="003D30D8">
        <w:rPr>
          <w:rFonts w:ascii="Times New Roman" w:hAnsi="Times New Roman" w:cs="Times New Roman"/>
          <w:noProof w:val="0"/>
          <w:color w:val="000000" w:themeColor="text1"/>
        </w:rPr>
        <w:t xml:space="preserve">By the early seventeenth century, both </w:t>
      </w:r>
      <w:r w:rsidR="00FF352D" w:rsidRPr="003D30D8">
        <w:rPr>
          <w:rFonts w:ascii="Times New Roman" w:hAnsi="Times New Roman" w:cs="Times New Roman"/>
          <w:noProof w:val="0"/>
          <w:color w:val="000000" w:themeColor="text1"/>
        </w:rPr>
        <w:t>authorities and merchants enhanced the effectiveness of the legal system by establishing a growing standardization, validation and enforceability of trading customs and routines throughout Europe and its colonies.</w:t>
      </w:r>
    </w:p>
    <w:p w14:paraId="6280BC2A" w14:textId="77777777" w:rsidR="00685132" w:rsidRPr="003D30D8" w:rsidRDefault="00BB7D09" w:rsidP="00685132">
      <w:pPr>
        <w:ind w:firstLine="720"/>
        <w:rPr>
          <w:noProof w:val="0"/>
          <w:color w:val="000000" w:themeColor="text1"/>
        </w:rPr>
      </w:pPr>
      <w:r w:rsidRPr="003D30D8">
        <w:rPr>
          <w:noProof w:val="0"/>
          <w:color w:val="000000" w:themeColor="text1"/>
        </w:rPr>
        <w:t>Notarial records, private documents, and trading and arithmetic manuals show a relative standardization of the basic aspects of mercantile practices in sales, shipping, credit instruments, insurance, and agency arrangements in Portugal, Brazil, the Netherlands, and other European countries and their colonies</w:t>
      </w:r>
      <w:r w:rsidRPr="00D70595">
        <w:rPr>
          <w:rStyle w:val="FootnoteReference"/>
        </w:rPr>
        <w:footnoteReference w:id="11"/>
      </w:r>
      <w:r w:rsidRPr="003D30D8">
        <w:rPr>
          <w:noProof w:val="0"/>
          <w:color w:val="000000" w:themeColor="text1"/>
        </w:rPr>
        <w:t>.</w:t>
      </w:r>
      <w:r w:rsidR="00685132" w:rsidRPr="003D30D8">
        <w:rPr>
          <w:noProof w:val="0"/>
          <w:color w:val="000000" w:themeColor="text1"/>
        </w:rPr>
        <w:t xml:space="preserve"> </w:t>
      </w:r>
      <w:r w:rsidRPr="003D30D8">
        <w:rPr>
          <w:noProof w:val="0"/>
          <w:color w:val="000000" w:themeColor="text1"/>
        </w:rPr>
        <w:t xml:space="preserve">These growingly standardized routines of trade also produced pieces of information that facilitated principals to monitor their agents’ actions and third parties to verify them. </w:t>
      </w:r>
    </w:p>
    <w:p w14:paraId="198DEBDD" w14:textId="20999333" w:rsidR="00BB7D09" w:rsidRPr="003D30D8" w:rsidRDefault="00BB7D09" w:rsidP="00E40B19">
      <w:pPr>
        <w:ind w:firstLine="720"/>
        <w:rPr>
          <w:noProof w:val="0"/>
          <w:color w:val="000000" w:themeColor="text1"/>
        </w:rPr>
      </w:pPr>
      <w:r w:rsidRPr="003D30D8">
        <w:rPr>
          <w:noProof w:val="0"/>
          <w:color w:val="000000" w:themeColor="text1"/>
        </w:rPr>
        <w:t>Trading routine expected agents to register their transactions in account books and to produce various documents, which were mostly private: invoices, bills of lading, letters of advice, letters of credit, IOUs, bills-of-exchange, receipts, releases, insurance policies etc. Private documents acquired a standard formulaic wording, and were even printed in forms with blanks for the typical variables</w:t>
      </w:r>
      <w:r w:rsidRPr="00D70595">
        <w:rPr>
          <w:rStyle w:val="FootnoteReference"/>
        </w:rPr>
        <w:footnoteReference w:id="12"/>
      </w:r>
      <w:r w:rsidRPr="003D30D8">
        <w:rPr>
          <w:noProof w:val="0"/>
          <w:color w:val="000000" w:themeColor="text1"/>
        </w:rPr>
        <w:t xml:space="preserve">. </w:t>
      </w:r>
      <w:r w:rsidR="00F24979" w:rsidRPr="003D30D8">
        <w:rPr>
          <w:noProof w:val="0"/>
          <w:color w:val="000000" w:themeColor="text1"/>
        </w:rPr>
        <w:t xml:space="preserve">Agents should attach these </w:t>
      </w:r>
      <w:r w:rsidRPr="003D30D8">
        <w:rPr>
          <w:noProof w:val="0"/>
          <w:color w:val="000000" w:themeColor="text1"/>
        </w:rPr>
        <w:t xml:space="preserve">documents, or their excerpts and copies, </w:t>
      </w:r>
      <w:r w:rsidR="00F24979" w:rsidRPr="003D30D8">
        <w:rPr>
          <w:noProof w:val="0"/>
          <w:color w:val="000000" w:themeColor="text1"/>
        </w:rPr>
        <w:t xml:space="preserve">in their </w:t>
      </w:r>
      <w:r w:rsidRPr="003D30D8">
        <w:rPr>
          <w:noProof w:val="0"/>
          <w:color w:val="000000" w:themeColor="text1"/>
        </w:rPr>
        <w:t xml:space="preserve">assiduous reports on their ongoing and </w:t>
      </w:r>
      <w:r w:rsidRPr="003D30D8">
        <w:rPr>
          <w:noProof w:val="0"/>
          <w:color w:val="000000" w:themeColor="text1"/>
        </w:rPr>
        <w:lastRenderedPageBreak/>
        <w:t>previous transactions</w:t>
      </w:r>
      <w:r w:rsidR="00E114B1" w:rsidRPr="003D30D8">
        <w:rPr>
          <w:noProof w:val="0"/>
          <w:color w:val="000000" w:themeColor="text1"/>
        </w:rPr>
        <w:t>, or hand them over directly to their principals</w:t>
      </w:r>
      <w:r w:rsidR="00975872" w:rsidRPr="003D30D8">
        <w:rPr>
          <w:noProof w:val="0"/>
          <w:color w:val="000000" w:themeColor="text1"/>
        </w:rPr>
        <w:t xml:space="preserve">. </w:t>
      </w:r>
      <w:proofErr w:type="gramStart"/>
      <w:r w:rsidR="00975872" w:rsidRPr="003D30D8">
        <w:rPr>
          <w:noProof w:val="0"/>
          <w:color w:val="000000" w:themeColor="text1"/>
        </w:rPr>
        <w:t>So</w:t>
      </w:r>
      <w:proofErr w:type="gramEnd"/>
      <w:r w:rsidR="00975872" w:rsidRPr="003D30D8">
        <w:rPr>
          <w:noProof w:val="0"/>
          <w:color w:val="000000" w:themeColor="text1"/>
        </w:rPr>
        <w:t xml:space="preserve"> should other trade related professionals: brokers, shipmasters, insurers etc.</w:t>
      </w:r>
      <w:r w:rsidRPr="00D70595">
        <w:rPr>
          <w:rStyle w:val="FootnoteReference"/>
        </w:rPr>
        <w:footnoteReference w:id="13"/>
      </w:r>
    </w:p>
    <w:p w14:paraId="2B562CB2" w14:textId="3E87B3DC" w:rsidR="00F43424" w:rsidRPr="003D30D8" w:rsidRDefault="00E40B19" w:rsidP="00E40B19">
      <w:pPr>
        <w:ind w:firstLine="576"/>
        <w:rPr>
          <w:noProof w:val="0"/>
          <w:color w:val="000000" w:themeColor="text1"/>
        </w:rPr>
      </w:pPr>
      <w:r w:rsidRPr="003D30D8">
        <w:rPr>
          <w:noProof w:val="0"/>
          <w:color w:val="000000" w:themeColor="text1"/>
        </w:rPr>
        <w:t>Such routine also required identifiable trading marks, names (or aliases), and signatures to recognize both individuals and ownership. Goods were recognizable through their owners’ marks and serial numbers inscribed on their containers</w:t>
      </w:r>
      <w:r w:rsidRPr="003D30D8">
        <w:rPr>
          <w:bCs/>
          <w:noProof w:val="0"/>
          <w:color w:val="000000" w:themeColor="text1"/>
        </w:rPr>
        <w:t>. Vessels</w:t>
      </w:r>
      <w:r w:rsidRPr="003D30D8">
        <w:rPr>
          <w:noProof w:val="0"/>
          <w:color w:val="000000" w:themeColor="text1"/>
        </w:rPr>
        <w:t xml:space="preserve"> were singled out by her name, master, and sometimes type or tonnage</w:t>
      </w:r>
      <w:r w:rsidRPr="00D70595">
        <w:rPr>
          <w:rStyle w:val="FootnoteReference"/>
        </w:rPr>
        <w:footnoteReference w:id="14"/>
      </w:r>
      <w:r w:rsidRPr="003D30D8">
        <w:rPr>
          <w:noProof w:val="0"/>
          <w:color w:val="000000" w:themeColor="text1"/>
          <w:szCs w:val="20"/>
        </w:rPr>
        <w:t>.</w:t>
      </w:r>
      <w:r w:rsidRPr="003D30D8">
        <w:rPr>
          <w:noProof w:val="0"/>
          <w:color w:val="000000" w:themeColor="text1"/>
        </w:rPr>
        <w:t xml:space="preserve"> </w:t>
      </w:r>
      <w:r w:rsidR="00BB7D09" w:rsidRPr="003D30D8">
        <w:rPr>
          <w:noProof w:val="0"/>
          <w:color w:val="000000" w:themeColor="text1"/>
        </w:rPr>
        <w:t xml:space="preserve">Finally, there was a growing standardization of commodities and trade-related services. Certified lists of prices, customs tariffs, and traders’ manuals indicate standards – quality, workmanship, origin etc. – and measures for pricing goods. Brazilian sugar, within its three types, was a relatively homogenous commodity, and so were most of the goods traded along this route, such as coarse textiles, </w:t>
      </w:r>
      <w:proofErr w:type="spellStart"/>
      <w:r w:rsidR="00BB7D09" w:rsidRPr="003D30D8">
        <w:rPr>
          <w:noProof w:val="0"/>
          <w:color w:val="000000" w:themeColor="text1"/>
        </w:rPr>
        <w:t>metalware</w:t>
      </w:r>
      <w:proofErr w:type="spellEnd"/>
      <w:r w:rsidR="00BB7D09" w:rsidRPr="003D30D8">
        <w:rPr>
          <w:noProof w:val="0"/>
          <w:color w:val="000000" w:themeColor="text1"/>
        </w:rPr>
        <w:t>, salt, grain, timber, pitch, wine, oil, dried fish, and dyes. Although other variables influenced the final price, there were easily recognizable benchmarks. The same applies to exchange, interest, freight, and insurance rates</w:t>
      </w:r>
      <w:r w:rsidR="00BB7D09" w:rsidRPr="00D70595">
        <w:rPr>
          <w:rStyle w:val="FootnoteReference"/>
        </w:rPr>
        <w:footnoteReference w:id="15"/>
      </w:r>
      <w:r w:rsidR="00BB7D09" w:rsidRPr="003D30D8">
        <w:rPr>
          <w:noProof w:val="0"/>
          <w:color w:val="000000" w:themeColor="text1"/>
        </w:rPr>
        <w:t xml:space="preserve">. </w:t>
      </w:r>
    </w:p>
    <w:p w14:paraId="4A5560E1" w14:textId="696BB859" w:rsidR="00F43424" w:rsidRPr="003D30D8" w:rsidRDefault="00F43424" w:rsidP="00371703">
      <w:pPr>
        <w:ind w:firstLine="576"/>
        <w:rPr>
          <w:rFonts w:cs="Times New Roman"/>
          <w:noProof w:val="0"/>
          <w:color w:val="000000" w:themeColor="text1"/>
        </w:rPr>
      </w:pPr>
      <w:r w:rsidRPr="003D30D8">
        <w:rPr>
          <w:rFonts w:cs="Times New Roman"/>
          <w:noProof w:val="0"/>
          <w:color w:val="000000" w:themeColor="text1"/>
        </w:rPr>
        <w:t xml:space="preserve">During the sixteenth and early seventeenth centuries, </w:t>
      </w:r>
      <w:r w:rsidRPr="003D30D8">
        <w:rPr>
          <w:noProof w:val="0"/>
          <w:color w:val="000000" w:themeColor="text1"/>
        </w:rPr>
        <w:t>legislators, judges, and jurists – civilians and canonists (and common lawyers) –</w:t>
      </w:r>
      <w:r w:rsidRPr="003D30D8">
        <w:rPr>
          <w:rFonts w:cs="Times New Roman"/>
          <w:noProof w:val="0"/>
          <w:color w:val="000000" w:themeColor="text1"/>
        </w:rPr>
        <w:t xml:space="preserve"> accommodated standard mercantile contracts and technology within the plural legal systems in force</w:t>
      </w:r>
      <w:r w:rsidRPr="00D70595">
        <w:rPr>
          <w:rStyle w:val="FootnoteReference"/>
        </w:rPr>
        <w:footnoteReference w:id="16"/>
      </w:r>
      <w:r w:rsidRPr="003D30D8">
        <w:rPr>
          <w:rFonts w:cs="Times New Roman"/>
          <w:noProof w:val="0"/>
          <w:color w:val="000000" w:themeColor="text1"/>
        </w:rPr>
        <w:t xml:space="preserve">. These systems </w:t>
      </w:r>
      <w:r w:rsidRPr="003D30D8">
        <w:rPr>
          <w:noProof w:val="0"/>
          <w:color w:val="000000" w:themeColor="text1"/>
        </w:rPr>
        <w:t xml:space="preserve">comprised civil and canon law, central legislation, local statute and custom, various </w:t>
      </w:r>
      <w:r w:rsidRPr="003D30D8">
        <w:rPr>
          <w:noProof w:val="0"/>
          <w:color w:val="000000" w:themeColor="text1"/>
        </w:rPr>
        <w:lastRenderedPageBreak/>
        <w:t>privileges (</w:t>
      </w:r>
      <w:proofErr w:type="spellStart"/>
      <w:r w:rsidRPr="003D30D8">
        <w:rPr>
          <w:i/>
          <w:noProof w:val="0"/>
          <w:color w:val="000000" w:themeColor="text1"/>
        </w:rPr>
        <w:t>iura</w:t>
      </w:r>
      <w:proofErr w:type="spellEnd"/>
      <w:r w:rsidRPr="003D30D8">
        <w:rPr>
          <w:i/>
          <w:noProof w:val="0"/>
          <w:color w:val="000000" w:themeColor="text1"/>
        </w:rPr>
        <w:t xml:space="preserve"> </w:t>
      </w:r>
      <w:proofErr w:type="spellStart"/>
      <w:r w:rsidRPr="003D30D8">
        <w:rPr>
          <w:i/>
          <w:noProof w:val="0"/>
          <w:color w:val="000000" w:themeColor="text1"/>
        </w:rPr>
        <w:t>propria</w:t>
      </w:r>
      <w:proofErr w:type="spellEnd"/>
      <w:r w:rsidRPr="003D30D8">
        <w:rPr>
          <w:noProof w:val="0"/>
          <w:color w:val="000000" w:themeColor="text1"/>
        </w:rPr>
        <w:t>), Germanic customs etc</w:t>
      </w:r>
      <w:r w:rsidR="007277CF" w:rsidRPr="003D30D8">
        <w:rPr>
          <w:noProof w:val="0"/>
          <w:color w:val="000000" w:themeColor="text1"/>
        </w:rPr>
        <w:t>.</w:t>
      </w:r>
      <w:r w:rsidRPr="00D70595">
        <w:rPr>
          <w:rStyle w:val="FootnoteReference"/>
        </w:rPr>
        <w:footnoteReference w:id="17"/>
      </w:r>
      <w:r w:rsidRPr="003D30D8">
        <w:rPr>
          <w:rFonts w:cs="Times New Roman"/>
          <w:noProof w:val="0"/>
          <w:color w:val="000000" w:themeColor="text1"/>
        </w:rPr>
        <w:t xml:space="preserve"> V</w:t>
      </w:r>
      <w:r w:rsidRPr="003D30D8">
        <w:rPr>
          <w:noProof w:val="0"/>
          <w:color w:val="000000" w:themeColor="text1"/>
        </w:rPr>
        <w:t xml:space="preserve">alidation and regulation of mercantile practices </w:t>
      </w:r>
      <w:r w:rsidRPr="003D30D8">
        <w:rPr>
          <w:rFonts w:cs="Times New Roman"/>
          <w:noProof w:val="0"/>
          <w:color w:val="000000" w:themeColor="text1"/>
        </w:rPr>
        <w:t>often involved restric</w:t>
      </w:r>
      <w:r w:rsidRPr="003D30D8">
        <w:rPr>
          <w:noProof w:val="0"/>
          <w:color w:val="000000" w:themeColor="text1"/>
        </w:rPr>
        <w:t>ting their</w:t>
      </w:r>
      <w:r w:rsidRPr="003D30D8">
        <w:rPr>
          <w:rFonts w:cs="Times New Roman"/>
          <w:noProof w:val="0"/>
          <w:color w:val="000000" w:themeColor="text1"/>
        </w:rPr>
        <w:t xml:space="preserve"> </w:t>
      </w:r>
      <w:r w:rsidRPr="003D30D8">
        <w:rPr>
          <w:noProof w:val="0"/>
          <w:color w:val="000000" w:themeColor="text1"/>
        </w:rPr>
        <w:t xml:space="preserve">legitimacy </w:t>
      </w:r>
      <w:r w:rsidRPr="003D30D8">
        <w:rPr>
          <w:rFonts w:cs="Times New Roman"/>
          <w:noProof w:val="0"/>
          <w:color w:val="000000" w:themeColor="text1"/>
        </w:rPr>
        <w:t xml:space="preserve">to transaction involving bona fide </w:t>
      </w:r>
      <w:r w:rsidRPr="003D30D8">
        <w:rPr>
          <w:noProof w:val="0"/>
          <w:color w:val="000000" w:themeColor="text1"/>
        </w:rPr>
        <w:t>merchants</w:t>
      </w:r>
      <w:r w:rsidRPr="003D30D8">
        <w:rPr>
          <w:rFonts w:cs="Times New Roman"/>
          <w:noProof w:val="0"/>
          <w:color w:val="000000" w:themeColor="text1"/>
        </w:rPr>
        <w:t xml:space="preserve"> only, foreigners and nationals</w:t>
      </w:r>
      <w:r w:rsidRPr="003D30D8">
        <w:rPr>
          <w:rStyle w:val="FootnoteReference"/>
          <w:noProof w:val="0"/>
          <w:color w:val="000000" w:themeColor="text1"/>
        </w:rPr>
        <w:t xml:space="preserve"> </w:t>
      </w:r>
      <w:r w:rsidRPr="00D70595">
        <w:rPr>
          <w:rStyle w:val="FootnoteReference"/>
        </w:rPr>
        <w:footnoteReference w:id="18"/>
      </w:r>
      <w:r w:rsidRPr="003D30D8">
        <w:rPr>
          <w:rFonts w:cs="Times New Roman"/>
          <w:noProof w:val="0"/>
          <w:color w:val="000000" w:themeColor="text1"/>
        </w:rPr>
        <w:t>. Traders could easily learn about local variations, and agreements often mention that specific aspects of a transaction would be ruled according to a foreign custom</w:t>
      </w:r>
      <w:r w:rsidRPr="00D70595">
        <w:rPr>
          <w:rStyle w:val="FootnoteReference"/>
        </w:rPr>
        <w:footnoteReference w:id="19"/>
      </w:r>
      <w:r w:rsidRPr="003D30D8">
        <w:rPr>
          <w:rFonts w:cs="Times New Roman"/>
          <w:noProof w:val="0"/>
          <w:color w:val="000000" w:themeColor="text1"/>
        </w:rPr>
        <w:t xml:space="preserve">. </w:t>
      </w:r>
    </w:p>
    <w:p w14:paraId="573E5B97" w14:textId="1CCFBDCE" w:rsidR="00F069A6" w:rsidRPr="003D30D8" w:rsidRDefault="00F43424" w:rsidP="00270D9C">
      <w:pPr>
        <w:ind w:firstLine="720"/>
        <w:rPr>
          <w:rFonts w:ascii="Times New Roman" w:hAnsi="Times New Roman" w:cs="Times New Roman"/>
          <w:noProof w:val="0"/>
          <w:color w:val="000000" w:themeColor="text1"/>
        </w:rPr>
      </w:pPr>
      <w:r w:rsidRPr="003D30D8">
        <w:rPr>
          <w:rFonts w:cs="Times New Roman"/>
          <w:noProof w:val="0"/>
          <w:color w:val="000000" w:themeColor="text1"/>
        </w:rPr>
        <w:t>Courts accepted and requested affidavits, opinions and assessment about practices and accounts in trade and shipping</w:t>
      </w:r>
      <w:r w:rsidRPr="00D70595">
        <w:rPr>
          <w:rStyle w:val="FootnoteReference"/>
        </w:rPr>
        <w:footnoteReference w:id="20"/>
      </w:r>
      <w:r w:rsidRPr="003D30D8">
        <w:rPr>
          <w:rFonts w:cs="Times New Roman"/>
          <w:noProof w:val="0"/>
          <w:color w:val="000000" w:themeColor="text1"/>
        </w:rPr>
        <w:t xml:space="preserve">. Judges </w:t>
      </w:r>
      <w:r w:rsidR="00270D9C" w:rsidRPr="003D30D8">
        <w:rPr>
          <w:rFonts w:cs="Times New Roman"/>
          <w:noProof w:val="0"/>
          <w:color w:val="000000" w:themeColor="text1"/>
        </w:rPr>
        <w:t xml:space="preserve">validated </w:t>
      </w:r>
      <w:r w:rsidRPr="003D30D8">
        <w:rPr>
          <w:rFonts w:cs="Times New Roman"/>
          <w:noProof w:val="0"/>
          <w:color w:val="000000" w:themeColor="text1"/>
        </w:rPr>
        <w:t>merchants’ decisions in arbitrations</w:t>
      </w:r>
      <w:r w:rsidRPr="00D70595">
        <w:rPr>
          <w:rStyle w:val="FootnoteReference"/>
        </w:rPr>
        <w:footnoteReference w:id="21"/>
      </w:r>
      <w:r w:rsidRPr="003D30D8">
        <w:rPr>
          <w:rFonts w:cs="Times New Roman"/>
          <w:noProof w:val="0"/>
          <w:color w:val="000000" w:themeColor="text1"/>
        </w:rPr>
        <w:t>; and in Amsterdam, the city magistrates addressed mercantile disputes to merchants for arbitration</w:t>
      </w:r>
      <w:r w:rsidRPr="00D70595">
        <w:rPr>
          <w:rStyle w:val="FootnoteReference"/>
        </w:rPr>
        <w:footnoteReference w:id="22"/>
      </w:r>
      <w:r w:rsidRPr="003D30D8">
        <w:rPr>
          <w:rFonts w:cs="Times New Roman"/>
          <w:noProof w:val="0"/>
          <w:color w:val="000000" w:themeColor="text1"/>
        </w:rPr>
        <w:t>. Dependent on state coercion, arbitration enhanced the legal system</w:t>
      </w:r>
      <w:r w:rsidR="00270D9C" w:rsidRPr="003D30D8">
        <w:rPr>
          <w:rFonts w:cs="Times New Roman"/>
          <w:noProof w:val="0"/>
          <w:color w:val="000000" w:themeColor="text1"/>
        </w:rPr>
        <w:t xml:space="preserve"> rather than replaced it</w:t>
      </w:r>
      <w:r w:rsidRPr="00D70595">
        <w:rPr>
          <w:rStyle w:val="FootnoteReference"/>
        </w:rPr>
        <w:footnoteReference w:id="23"/>
      </w:r>
      <w:r w:rsidRPr="003D30D8">
        <w:rPr>
          <w:rFonts w:cs="Times New Roman"/>
          <w:noProof w:val="0"/>
          <w:color w:val="000000" w:themeColor="text1"/>
        </w:rPr>
        <w:t xml:space="preserve">. </w:t>
      </w:r>
      <w:r w:rsidRPr="003D30D8">
        <w:rPr>
          <w:noProof w:val="0"/>
          <w:color w:val="000000" w:themeColor="text1"/>
        </w:rPr>
        <w:t>In Portugal, a specialized mercantile court was established; although short-lived (1598–1603), its bylaws influenced subsequent jurisprudence</w:t>
      </w:r>
      <w:r w:rsidRPr="00D70595">
        <w:rPr>
          <w:rStyle w:val="FootnoteReference"/>
        </w:rPr>
        <w:footnoteReference w:id="24"/>
      </w:r>
      <w:r w:rsidRPr="003D30D8">
        <w:rPr>
          <w:rFonts w:cs="Times New Roman"/>
          <w:noProof w:val="0"/>
          <w:color w:val="000000" w:themeColor="text1"/>
        </w:rPr>
        <w:t xml:space="preserve">. </w:t>
      </w:r>
      <w:r w:rsidRPr="003D30D8">
        <w:rPr>
          <w:noProof w:val="0"/>
          <w:color w:val="000000" w:themeColor="text1"/>
        </w:rPr>
        <w:t xml:space="preserve">In Amsterdam, no merchant tribunal was established, but a subsidiary </w:t>
      </w:r>
      <w:r w:rsidRPr="003D30D8">
        <w:rPr>
          <w:noProof w:val="0"/>
          <w:color w:val="000000" w:themeColor="text1"/>
        </w:rPr>
        <w:lastRenderedPageBreak/>
        <w:t>Insurance Chamber was set up in 1598, and the Chamber of Insolvency and the Commissioners of Maritime Affairs would be created in 1627 and 1641</w:t>
      </w:r>
      <w:r w:rsidRPr="00D70595">
        <w:rPr>
          <w:rStyle w:val="FootnoteReference"/>
        </w:rPr>
        <w:footnoteReference w:id="25"/>
      </w:r>
      <w:r w:rsidRPr="003D30D8">
        <w:rPr>
          <w:noProof w:val="0"/>
          <w:color w:val="000000" w:themeColor="text1"/>
        </w:rPr>
        <w:t>.</w:t>
      </w:r>
    </w:p>
    <w:p w14:paraId="3984FB4A" w14:textId="77777777" w:rsidR="00E1295D" w:rsidRPr="003D30D8" w:rsidRDefault="00E1295D" w:rsidP="00371703">
      <w:pPr>
        <w:ind w:firstLine="720"/>
        <w:rPr>
          <w:rFonts w:cs="Times New Roman"/>
          <w:noProof w:val="0"/>
          <w:color w:val="000000" w:themeColor="text1"/>
        </w:rPr>
      </w:pPr>
      <w:r w:rsidRPr="003D30D8">
        <w:rPr>
          <w:rFonts w:cs="Times New Roman"/>
          <w:noProof w:val="0"/>
          <w:color w:val="000000" w:themeColor="text1"/>
        </w:rPr>
        <w:t>Judicial verification did not depend on public documents. Albeit advisable, notarizing agreements or producing official certificates was not a requisite in commercial cases. Private documents, ledger books, and letters were admissible evidence, followed by sworn witnesses and affidavits. Courts also accepted foreigners’ testimonies and documents produced abroad, whose certified copies, sworn translations, and authentication of signatures could be provided in case of need. Protests were a public procedure that produced sufficient evidence of failure or underperformance of a standard long-distance transaction:</w:t>
      </w:r>
      <w:r w:rsidRPr="003D30D8">
        <w:rPr>
          <w:noProof w:val="0"/>
          <w:color w:val="000000" w:themeColor="text1"/>
        </w:rPr>
        <w:t xml:space="preserve"> acceptance and payment of bill-of-exchange, loading cargo, and delivering consignment</w:t>
      </w:r>
      <w:r w:rsidRPr="00D70595">
        <w:rPr>
          <w:rStyle w:val="FootnoteReference"/>
        </w:rPr>
        <w:footnoteReference w:id="26"/>
      </w:r>
      <w:r w:rsidRPr="003D30D8">
        <w:rPr>
          <w:rFonts w:cs="Times New Roman"/>
          <w:noProof w:val="0"/>
          <w:color w:val="000000" w:themeColor="text1"/>
        </w:rPr>
        <w:t xml:space="preserve">. </w:t>
      </w:r>
    </w:p>
    <w:p w14:paraId="5EF69604" w14:textId="04839BE3" w:rsidR="002D249A" w:rsidRPr="003D30D8" w:rsidRDefault="00E1295D" w:rsidP="00297936">
      <w:pPr>
        <w:ind w:firstLine="720"/>
        <w:rPr>
          <w:rFonts w:cs="Times New Roman"/>
          <w:noProof w:val="0"/>
          <w:color w:val="000000" w:themeColor="text1"/>
        </w:rPr>
      </w:pPr>
      <w:r w:rsidRPr="003D30D8">
        <w:rPr>
          <w:rFonts w:cs="Times New Roman"/>
          <w:noProof w:val="0"/>
          <w:color w:val="000000" w:themeColor="text1"/>
        </w:rPr>
        <w:t xml:space="preserve">Rulers also adopted stricter policies to curb malicious default, bankruptcy, and absconding. Accepted bills-of-exchange and IOUs became immediately enforceable, and clauses often equaled notarized contracts to enforceable final sentences. </w:t>
      </w:r>
      <w:r w:rsidR="00C3345A" w:rsidRPr="003D30D8">
        <w:rPr>
          <w:rFonts w:cs="Times New Roman"/>
          <w:noProof w:val="0"/>
          <w:color w:val="000000" w:themeColor="text1"/>
        </w:rPr>
        <w:t xml:space="preserve">Legislation </w:t>
      </w:r>
      <w:r w:rsidR="00297936" w:rsidRPr="003D30D8">
        <w:rPr>
          <w:rFonts w:cs="Times New Roman"/>
          <w:noProof w:val="0"/>
          <w:color w:val="000000" w:themeColor="text1"/>
        </w:rPr>
        <w:t xml:space="preserve">also </w:t>
      </w:r>
      <w:r w:rsidR="00C3345A" w:rsidRPr="003D30D8">
        <w:rPr>
          <w:rFonts w:cs="Times New Roman"/>
          <w:noProof w:val="0"/>
          <w:color w:val="000000" w:themeColor="text1"/>
        </w:rPr>
        <w:t>made s</w:t>
      </w:r>
      <w:r w:rsidR="0012313B" w:rsidRPr="003D30D8">
        <w:rPr>
          <w:rFonts w:cs="Times New Roman"/>
          <w:noProof w:val="0"/>
          <w:color w:val="000000" w:themeColor="text1"/>
        </w:rPr>
        <w:t>traightforward contracts</w:t>
      </w:r>
      <w:r w:rsidR="007352D8" w:rsidRPr="003D30D8">
        <w:rPr>
          <w:rFonts w:cs="Times New Roman"/>
          <w:noProof w:val="0"/>
          <w:color w:val="000000" w:themeColor="text1"/>
        </w:rPr>
        <w:t>, preferably notarized,</w:t>
      </w:r>
      <w:r w:rsidR="006C6663" w:rsidRPr="003D30D8">
        <w:rPr>
          <w:rFonts w:cs="Times New Roman"/>
          <w:noProof w:val="0"/>
          <w:color w:val="000000" w:themeColor="text1"/>
        </w:rPr>
        <w:t xml:space="preserve"> enforceable in </w:t>
      </w:r>
      <w:r w:rsidR="004D2C94" w:rsidRPr="003D30D8">
        <w:rPr>
          <w:rFonts w:cs="Times New Roman"/>
          <w:noProof w:val="0"/>
          <w:color w:val="000000" w:themeColor="text1"/>
        </w:rPr>
        <w:t xml:space="preserve">a </w:t>
      </w:r>
      <w:r w:rsidR="006C6663" w:rsidRPr="003D30D8">
        <w:rPr>
          <w:rFonts w:cs="Times New Roman"/>
          <w:noProof w:val="0"/>
          <w:color w:val="000000" w:themeColor="text1"/>
        </w:rPr>
        <w:t xml:space="preserve">few days. </w:t>
      </w:r>
      <w:r w:rsidRPr="003D30D8">
        <w:rPr>
          <w:rFonts w:cs="Times New Roman"/>
          <w:noProof w:val="0"/>
          <w:color w:val="000000" w:themeColor="text1"/>
        </w:rPr>
        <w:t xml:space="preserve">Local authorities sequestered the goods of defaulters, and imprisoned absconders and insolvents, including agents, until some settlement was reached with their creditors. Provisional settlements, often through the intervention guarantors and trustees, allowed people, vessels, goods, and funds to circulate until the dispute was solved. </w:t>
      </w:r>
      <w:r w:rsidRPr="003D30D8">
        <w:rPr>
          <w:noProof w:val="0"/>
          <w:color w:val="000000" w:themeColor="text1"/>
        </w:rPr>
        <w:t xml:space="preserve">That allowed </w:t>
      </w:r>
      <w:r w:rsidRPr="003D30D8">
        <w:rPr>
          <w:noProof w:val="0"/>
          <w:color w:val="000000" w:themeColor="text1"/>
        </w:rPr>
        <w:lastRenderedPageBreak/>
        <w:t xml:space="preserve">bona fide merchants to recover and repay, at least partially and </w:t>
      </w:r>
      <w:r w:rsidRPr="003D30D8">
        <w:rPr>
          <w:rFonts w:cs="Times New Roman"/>
          <w:noProof w:val="0"/>
          <w:color w:val="000000" w:themeColor="text1"/>
        </w:rPr>
        <w:t>belatedly,</w:t>
      </w:r>
      <w:r w:rsidRPr="003D30D8">
        <w:rPr>
          <w:noProof w:val="0"/>
          <w:color w:val="000000" w:themeColor="text1"/>
        </w:rPr>
        <w:t xml:space="preserve"> under the authorities' control</w:t>
      </w:r>
      <w:r w:rsidRPr="003D30D8">
        <w:rPr>
          <w:rStyle w:val="FootnoteReference"/>
          <w:noProof w:val="0"/>
          <w:color w:val="000000" w:themeColor="text1"/>
        </w:rPr>
        <w:t xml:space="preserve"> </w:t>
      </w:r>
      <w:r w:rsidRPr="00D70595">
        <w:rPr>
          <w:rStyle w:val="FootnoteReference"/>
        </w:rPr>
        <w:footnoteReference w:id="27"/>
      </w:r>
      <w:r w:rsidRPr="003D30D8">
        <w:rPr>
          <w:rFonts w:cs="Times New Roman"/>
          <w:noProof w:val="0"/>
          <w:color w:val="000000" w:themeColor="text1"/>
        </w:rPr>
        <w:t>.</w:t>
      </w:r>
    </w:p>
    <w:p w14:paraId="72EE09BC" w14:textId="77777777" w:rsidR="00450A10" w:rsidRPr="003D30D8" w:rsidRDefault="00450A10" w:rsidP="00F83996">
      <w:pPr>
        <w:outlineLvl w:val="0"/>
        <w:rPr>
          <w:rFonts w:ascii="Times New Roman" w:hAnsi="Times New Roman" w:cs="Times New Roman"/>
          <w:i/>
          <w:iCs/>
          <w:noProof w:val="0"/>
          <w:color w:val="000000" w:themeColor="text1"/>
        </w:rPr>
      </w:pPr>
    </w:p>
    <w:p w14:paraId="4800109B" w14:textId="77777777" w:rsidR="00297936" w:rsidRPr="003D30D8" w:rsidRDefault="00297936" w:rsidP="00F83996">
      <w:pPr>
        <w:outlineLvl w:val="0"/>
        <w:rPr>
          <w:rFonts w:ascii="Times New Roman" w:hAnsi="Times New Roman" w:cs="Times New Roman"/>
          <w:i/>
          <w:iCs/>
          <w:noProof w:val="0"/>
          <w:color w:val="000000" w:themeColor="text1"/>
        </w:rPr>
      </w:pPr>
    </w:p>
    <w:p w14:paraId="4589EC8A" w14:textId="77777777" w:rsidR="00297936" w:rsidRPr="003D30D8" w:rsidRDefault="00297936" w:rsidP="00F83996">
      <w:pPr>
        <w:outlineLvl w:val="0"/>
        <w:rPr>
          <w:rFonts w:ascii="Times New Roman" w:hAnsi="Times New Roman" w:cs="Times New Roman"/>
          <w:i/>
          <w:iCs/>
          <w:noProof w:val="0"/>
          <w:color w:val="000000" w:themeColor="text1"/>
        </w:rPr>
      </w:pPr>
    </w:p>
    <w:p w14:paraId="55DE27EE" w14:textId="26DEB399" w:rsidR="002B4C7E" w:rsidRPr="003D30D8" w:rsidRDefault="005E0915" w:rsidP="00F83996">
      <w:pPr>
        <w:outlineLvl w:val="0"/>
        <w:rPr>
          <w:rFonts w:ascii="Times New Roman" w:hAnsi="Times New Roman" w:cs="Times New Roman"/>
          <w:i/>
          <w:iCs/>
          <w:noProof w:val="0"/>
          <w:color w:val="000000" w:themeColor="text1"/>
        </w:rPr>
      </w:pPr>
      <w:r w:rsidRPr="003D30D8">
        <w:rPr>
          <w:rFonts w:ascii="Times New Roman" w:hAnsi="Times New Roman" w:cs="Times New Roman"/>
          <w:i/>
          <w:iCs/>
          <w:noProof w:val="0"/>
          <w:color w:val="000000" w:themeColor="text1"/>
        </w:rPr>
        <w:t>Judicial</w:t>
      </w:r>
      <w:r w:rsidR="002B4C7E" w:rsidRPr="003D30D8">
        <w:rPr>
          <w:rFonts w:ascii="Times New Roman" w:hAnsi="Times New Roman" w:cs="Times New Roman"/>
          <w:i/>
          <w:iCs/>
          <w:noProof w:val="0"/>
          <w:color w:val="000000" w:themeColor="text1"/>
        </w:rPr>
        <w:t xml:space="preserve"> enforcement</w:t>
      </w:r>
    </w:p>
    <w:p w14:paraId="1D872C04" w14:textId="5CEF8DC3" w:rsidR="00C73DFB" w:rsidRPr="003D30D8" w:rsidRDefault="00CB33C7" w:rsidP="00CB33C7">
      <w:pPr>
        <w:rPr>
          <w:rFonts w:ascii="Times New Roman" w:hAnsi="Times New Roman" w:cs="Times New Roman"/>
          <w:noProof w:val="0"/>
          <w:color w:val="000000" w:themeColor="text1"/>
        </w:rPr>
      </w:pPr>
      <w:r w:rsidRPr="003D30D8">
        <w:rPr>
          <w:rFonts w:ascii="Times New Roman" w:hAnsi="Times New Roman" w:cs="Times New Roman"/>
          <w:noProof w:val="0"/>
          <w:color w:val="000000" w:themeColor="text1"/>
        </w:rPr>
        <w:t>Courts could and did enforce commercial contracts. E</w:t>
      </w:r>
      <w:r w:rsidR="00C73DFB" w:rsidRPr="003D30D8">
        <w:rPr>
          <w:rFonts w:ascii="Times New Roman" w:hAnsi="Times New Roman" w:cs="Times New Roman"/>
          <w:noProof w:val="0"/>
          <w:color w:val="000000" w:themeColor="text1"/>
        </w:rPr>
        <w:t>ven next of kin were brought to courthouses in trading matters. Duarte Fernandes was one of the leading members of the Jewish community of Amsterdam during its first generation. Duarte’s son in Madrid ran out of funds and defaulted on payments to both his father and his father’s payees in Spain. Embarrassed, Duarte Fernandes had to empower his creditors in Madrid to charge payment from both his son and his son’s debtors.</w:t>
      </w:r>
      <w:r w:rsidR="00C73DFB" w:rsidRPr="00D70595">
        <w:rPr>
          <w:rStyle w:val="FootnoteReference"/>
        </w:rPr>
        <w:footnoteReference w:id="28"/>
      </w:r>
    </w:p>
    <w:p w14:paraId="46AEB8F7" w14:textId="65B06540" w:rsidR="002B4C7E" w:rsidRPr="003D30D8" w:rsidRDefault="002B4C7E" w:rsidP="0036338D">
      <w:pPr>
        <w:ind w:firstLine="720"/>
        <w:rPr>
          <w:rFonts w:ascii="Times New Roman" w:hAnsi="Times New Roman" w:cs="Times New Roman"/>
          <w:noProof w:val="0"/>
          <w:color w:val="000000" w:themeColor="text1"/>
        </w:rPr>
      </w:pPr>
      <w:r w:rsidRPr="003D30D8">
        <w:rPr>
          <w:rFonts w:ascii="Times New Roman" w:hAnsi="Times New Roman" w:cs="Times New Roman"/>
          <w:noProof w:val="0"/>
          <w:color w:val="000000" w:themeColor="text1"/>
        </w:rPr>
        <w:t xml:space="preserve">Parties also filed suits against each other in faraway places, in foreign countries and even during wartime. The fact that the family of Uriel da Costa fled Porto for northern Europe at the beginning of 1614 did not mean that they ran away from all their outstanding debts in Portugal. On May 22, 1615, a New Christian merchant in Porto </w:t>
      </w:r>
      <w:r w:rsidRPr="003D30D8">
        <w:rPr>
          <w:rFonts w:ascii="Times New Roman" w:hAnsi="Times New Roman" w:cs="Times New Roman"/>
          <w:noProof w:val="0"/>
          <w:color w:val="000000" w:themeColor="text1"/>
        </w:rPr>
        <w:lastRenderedPageBreak/>
        <w:t>empowered a number of Jews in Amsterdam to enforce a judgment he had obtained against Uriel da Costa’s brother</w:t>
      </w:r>
      <w:r w:rsidRPr="00D70595">
        <w:rPr>
          <w:rStyle w:val="FootnoteReference"/>
        </w:rPr>
        <w:footnoteReference w:id="29"/>
      </w:r>
      <w:r w:rsidRPr="003D30D8">
        <w:rPr>
          <w:rFonts w:ascii="Times New Roman" w:hAnsi="Times New Roman" w:cs="Times New Roman"/>
          <w:noProof w:val="0"/>
          <w:color w:val="000000" w:themeColor="text1"/>
        </w:rPr>
        <w:t>.</w:t>
      </w:r>
    </w:p>
    <w:p w14:paraId="37FABDF6" w14:textId="7C0D9145" w:rsidR="002B4C7E" w:rsidRPr="003D30D8" w:rsidRDefault="002B4C7E" w:rsidP="00D70E0D">
      <w:pPr>
        <w:ind w:firstLine="720"/>
        <w:rPr>
          <w:rFonts w:ascii="Times New Roman" w:hAnsi="Times New Roman" w:cs="Times New Roman"/>
          <w:noProof w:val="0"/>
          <w:color w:val="000000" w:themeColor="text1"/>
        </w:rPr>
      </w:pPr>
      <w:r w:rsidRPr="003D30D8">
        <w:rPr>
          <w:rFonts w:ascii="Times New Roman" w:hAnsi="Times New Roman" w:cs="Times New Roman"/>
          <w:noProof w:val="0"/>
          <w:color w:val="000000" w:themeColor="text1"/>
        </w:rPr>
        <w:t xml:space="preserve">Likewise, a resident in the Portuguese inland village of </w:t>
      </w:r>
      <w:proofErr w:type="spellStart"/>
      <w:r w:rsidRPr="003D30D8">
        <w:rPr>
          <w:rFonts w:ascii="Times New Roman" w:hAnsi="Times New Roman" w:cs="Times New Roman"/>
          <w:noProof w:val="0"/>
          <w:color w:val="000000" w:themeColor="text1"/>
        </w:rPr>
        <w:t>Linhares</w:t>
      </w:r>
      <w:proofErr w:type="spellEnd"/>
      <w:r w:rsidRPr="003D30D8">
        <w:rPr>
          <w:rFonts w:ascii="Times New Roman" w:hAnsi="Times New Roman" w:cs="Times New Roman"/>
          <w:noProof w:val="0"/>
          <w:color w:val="000000" w:themeColor="text1"/>
        </w:rPr>
        <w:t xml:space="preserve"> secured his rights against a defaulting debtor living in Pernambuco</w:t>
      </w:r>
      <w:r w:rsidR="00D70E0D" w:rsidRPr="003D30D8">
        <w:rPr>
          <w:rFonts w:ascii="Times New Roman" w:hAnsi="Times New Roman" w:cs="Times New Roman"/>
          <w:noProof w:val="0"/>
          <w:color w:val="000000" w:themeColor="text1"/>
        </w:rPr>
        <w:t>. It is not clear what caused the debt</w:t>
      </w:r>
      <w:r w:rsidRPr="003D30D8">
        <w:rPr>
          <w:rFonts w:ascii="Times New Roman" w:hAnsi="Times New Roman" w:cs="Times New Roman"/>
          <w:noProof w:val="0"/>
          <w:color w:val="000000" w:themeColor="text1"/>
        </w:rPr>
        <w:t xml:space="preserve">. </w:t>
      </w:r>
      <w:r w:rsidR="00D70E0D" w:rsidRPr="003D30D8">
        <w:rPr>
          <w:rFonts w:ascii="Times New Roman" w:hAnsi="Times New Roman" w:cs="Times New Roman"/>
          <w:noProof w:val="0"/>
          <w:color w:val="000000" w:themeColor="text1"/>
        </w:rPr>
        <w:t xml:space="preserve">The creditor </w:t>
      </w:r>
      <w:r w:rsidRPr="003D30D8">
        <w:rPr>
          <w:rFonts w:ascii="Times New Roman" w:hAnsi="Times New Roman" w:cs="Times New Roman"/>
          <w:noProof w:val="0"/>
          <w:color w:val="000000" w:themeColor="text1"/>
        </w:rPr>
        <w:t xml:space="preserve">got the legal authorities to seize some sugar shipped by the debtor to Porto until a final judgment or agreement on the matter was reached. Meanwhile, the creditor’s lawyer in Porto was instructed to further seize each and every additional shipment of sugar arriving in city that belonged to either this or any of his other debtors. This debtor was the aforementioned </w:t>
      </w:r>
      <w:proofErr w:type="spellStart"/>
      <w:r w:rsidRPr="003D30D8">
        <w:rPr>
          <w:rFonts w:ascii="Times New Roman" w:hAnsi="Times New Roman" w:cs="Times New Roman"/>
          <w:noProof w:val="0"/>
          <w:color w:val="000000" w:themeColor="text1"/>
        </w:rPr>
        <w:t>Ambrosio</w:t>
      </w:r>
      <w:proofErr w:type="spellEnd"/>
      <w:r w:rsidRPr="003D30D8">
        <w:rPr>
          <w:rFonts w:ascii="Times New Roman" w:hAnsi="Times New Roman" w:cs="Times New Roman"/>
          <w:noProof w:val="0"/>
          <w:color w:val="000000" w:themeColor="text1"/>
        </w:rPr>
        <w:t xml:space="preserve"> Fernandes </w:t>
      </w:r>
      <w:proofErr w:type="spellStart"/>
      <w:r w:rsidRPr="003D30D8">
        <w:rPr>
          <w:rFonts w:ascii="Times New Roman" w:hAnsi="Times New Roman" w:cs="Times New Roman"/>
          <w:noProof w:val="0"/>
          <w:color w:val="000000" w:themeColor="text1"/>
        </w:rPr>
        <w:t>Brandão</w:t>
      </w:r>
      <w:proofErr w:type="spellEnd"/>
      <w:r w:rsidRPr="00D70595">
        <w:rPr>
          <w:rStyle w:val="FootnoteReference"/>
        </w:rPr>
        <w:footnoteReference w:id="30"/>
      </w:r>
      <w:r w:rsidRPr="003D30D8">
        <w:rPr>
          <w:rFonts w:ascii="Times New Roman" w:hAnsi="Times New Roman" w:cs="Times New Roman"/>
          <w:noProof w:val="0"/>
          <w:color w:val="000000" w:themeColor="text1"/>
        </w:rPr>
        <w:t>, whereas the sugar trustees were two brothers and merchants in Porto, and later Jews in Amsterdam and Hamburg</w:t>
      </w:r>
      <w:r w:rsidRPr="00D70595">
        <w:rPr>
          <w:rStyle w:val="FootnoteReference"/>
        </w:rPr>
        <w:footnoteReference w:id="31"/>
      </w:r>
      <w:r w:rsidRPr="003D30D8">
        <w:rPr>
          <w:rFonts w:ascii="Times New Roman" w:hAnsi="Times New Roman" w:cs="Times New Roman"/>
          <w:noProof w:val="0"/>
          <w:color w:val="000000" w:themeColor="text1"/>
        </w:rPr>
        <w:t xml:space="preserve">. </w:t>
      </w:r>
    </w:p>
    <w:p w14:paraId="2956653A" w14:textId="77777777" w:rsidR="002B4C7E" w:rsidRPr="003D30D8" w:rsidRDefault="002B4C7E" w:rsidP="002B4C7E">
      <w:pPr>
        <w:ind w:firstLine="720"/>
        <w:rPr>
          <w:rFonts w:ascii="Times New Roman" w:hAnsi="Times New Roman" w:cs="Times New Roman"/>
          <w:noProof w:val="0"/>
          <w:color w:val="000000" w:themeColor="text1"/>
        </w:rPr>
      </w:pPr>
      <w:r w:rsidRPr="003D30D8">
        <w:rPr>
          <w:rFonts w:ascii="Times New Roman" w:hAnsi="Times New Roman" w:cs="Times New Roman"/>
          <w:noProof w:val="0"/>
          <w:color w:val="000000" w:themeColor="text1"/>
        </w:rPr>
        <w:t xml:space="preserve">The far-reaching extent to which legal enforcement could be secured across wide distance and different political units is demonstrated by the following case: on September 4, 1612, Garcia Gomes Vitoria, a Jewish merchant in Amsterdam, was about to leave for Emden, East </w:t>
      </w:r>
      <w:proofErr w:type="spellStart"/>
      <w:r w:rsidRPr="003D30D8">
        <w:rPr>
          <w:rFonts w:ascii="Times New Roman" w:hAnsi="Times New Roman" w:cs="Times New Roman"/>
          <w:noProof w:val="0"/>
          <w:color w:val="000000" w:themeColor="text1"/>
        </w:rPr>
        <w:t>Frisia</w:t>
      </w:r>
      <w:proofErr w:type="spellEnd"/>
      <w:r w:rsidRPr="003D30D8">
        <w:rPr>
          <w:rFonts w:ascii="Times New Roman" w:hAnsi="Times New Roman" w:cs="Times New Roman"/>
          <w:noProof w:val="0"/>
          <w:color w:val="000000" w:themeColor="text1"/>
        </w:rPr>
        <w:t>, and Hamburg</w:t>
      </w:r>
      <w:r w:rsidRPr="00D70595">
        <w:rPr>
          <w:rStyle w:val="FootnoteReference"/>
        </w:rPr>
        <w:footnoteReference w:id="32"/>
      </w:r>
      <w:r w:rsidRPr="003D30D8">
        <w:rPr>
          <w:rFonts w:ascii="Times New Roman" w:hAnsi="Times New Roman" w:cs="Times New Roman"/>
          <w:noProof w:val="0"/>
          <w:color w:val="000000" w:themeColor="text1"/>
        </w:rPr>
        <w:t xml:space="preserve">. As early as October 8, Garcia’s principals in </w:t>
      </w:r>
      <w:r w:rsidRPr="003D30D8">
        <w:rPr>
          <w:rFonts w:ascii="Times New Roman" w:hAnsi="Times New Roman" w:cs="Times New Roman"/>
          <w:noProof w:val="0"/>
          <w:color w:val="000000" w:themeColor="text1"/>
        </w:rPr>
        <w:lastRenderedPageBreak/>
        <w:t xml:space="preserve">Portugal suspected that he went bankrupt, and rushed to charge all that he owed them. Two of them lived in his hometown, Porto, and another in Torre do </w:t>
      </w:r>
      <w:proofErr w:type="spellStart"/>
      <w:r w:rsidRPr="003D30D8">
        <w:rPr>
          <w:rFonts w:ascii="Times New Roman" w:hAnsi="Times New Roman" w:cs="Times New Roman"/>
          <w:noProof w:val="0"/>
          <w:color w:val="000000" w:themeColor="text1"/>
        </w:rPr>
        <w:t>Moncorvo</w:t>
      </w:r>
      <w:proofErr w:type="spellEnd"/>
      <w:r w:rsidRPr="003D30D8">
        <w:rPr>
          <w:rFonts w:ascii="Times New Roman" w:hAnsi="Times New Roman" w:cs="Times New Roman"/>
          <w:noProof w:val="0"/>
          <w:color w:val="000000" w:themeColor="text1"/>
        </w:rPr>
        <w:t xml:space="preserve">, near the Portuguese-Spanish border. All of them were New Christians. </w:t>
      </w:r>
    </w:p>
    <w:p w14:paraId="72763A42" w14:textId="4F8E7351" w:rsidR="002B4C7E" w:rsidRPr="003D30D8" w:rsidRDefault="002B4C7E" w:rsidP="002B4C7E">
      <w:pPr>
        <w:ind w:firstLine="720"/>
        <w:rPr>
          <w:rFonts w:ascii="Times New Roman" w:hAnsi="Times New Roman" w:cs="Times New Roman"/>
          <w:noProof w:val="0"/>
          <w:color w:val="000000" w:themeColor="text1"/>
        </w:rPr>
      </w:pPr>
      <w:r w:rsidRPr="003D30D8">
        <w:rPr>
          <w:rFonts w:ascii="Times New Roman" w:hAnsi="Times New Roman" w:cs="Times New Roman"/>
          <w:noProof w:val="0"/>
          <w:color w:val="000000" w:themeColor="text1"/>
        </w:rPr>
        <w:t xml:space="preserve">The merchants in Porto, one of which represented that in Torre do </w:t>
      </w:r>
      <w:proofErr w:type="spellStart"/>
      <w:r w:rsidRPr="003D30D8">
        <w:rPr>
          <w:rFonts w:ascii="Times New Roman" w:hAnsi="Times New Roman" w:cs="Times New Roman"/>
          <w:noProof w:val="0"/>
          <w:color w:val="000000" w:themeColor="text1"/>
        </w:rPr>
        <w:t>Moncorvo</w:t>
      </w:r>
      <w:proofErr w:type="spellEnd"/>
      <w:r w:rsidRPr="003D30D8">
        <w:rPr>
          <w:rFonts w:ascii="Times New Roman" w:hAnsi="Times New Roman" w:cs="Times New Roman"/>
          <w:noProof w:val="0"/>
          <w:color w:val="000000" w:themeColor="text1"/>
        </w:rPr>
        <w:t>, granted powers of attorneys to three Jews in Amsterdam. The latter were to collect insurance indemnities, proceedings of cargoes and an unpaid bill of exchange (re</w:t>
      </w:r>
      <w:r w:rsidR="00C83A47" w:rsidRPr="003D30D8">
        <w:rPr>
          <w:rFonts w:ascii="Times New Roman" w:hAnsi="Times New Roman" w:cs="Times New Roman"/>
          <w:noProof w:val="0"/>
          <w:color w:val="000000" w:themeColor="text1"/>
        </w:rPr>
        <w:t>-</w:t>
      </w:r>
      <w:r w:rsidRPr="003D30D8">
        <w:rPr>
          <w:rFonts w:ascii="Times New Roman" w:hAnsi="Times New Roman" w:cs="Times New Roman"/>
          <w:noProof w:val="0"/>
          <w:color w:val="000000" w:themeColor="text1"/>
        </w:rPr>
        <w:t>exchange</w:t>
      </w:r>
      <w:r w:rsidR="00C83A47" w:rsidRPr="003D30D8">
        <w:rPr>
          <w:rFonts w:ascii="Times New Roman" w:hAnsi="Times New Roman" w:cs="Times New Roman"/>
          <w:noProof w:val="0"/>
          <w:color w:val="000000" w:themeColor="text1"/>
        </w:rPr>
        <w:t>d</w:t>
      </w:r>
      <w:r w:rsidRPr="003D30D8">
        <w:rPr>
          <w:rFonts w:ascii="Times New Roman" w:hAnsi="Times New Roman" w:cs="Times New Roman"/>
          <w:noProof w:val="0"/>
          <w:color w:val="000000" w:themeColor="text1"/>
        </w:rPr>
        <w:t>) from the absconding agent. The principals in Portugal were aware that their agent had left Amsterdam, and their attorneys were entitled to pursue him “wherever he is” or “wherever he is to be found”</w:t>
      </w:r>
      <w:r w:rsidRPr="00D70595">
        <w:rPr>
          <w:rStyle w:val="FootnoteReference"/>
        </w:rPr>
        <w:footnoteReference w:id="33"/>
      </w:r>
      <w:r w:rsidRPr="003D30D8">
        <w:rPr>
          <w:rFonts w:ascii="Times New Roman" w:hAnsi="Times New Roman" w:cs="Times New Roman"/>
          <w:noProof w:val="0"/>
          <w:color w:val="000000" w:themeColor="text1"/>
        </w:rPr>
        <w:t xml:space="preserve">. Goods of him, if not he in person, were found in Emden, and seized by </w:t>
      </w:r>
      <w:proofErr w:type="spellStart"/>
      <w:r w:rsidRPr="003D30D8">
        <w:rPr>
          <w:rFonts w:ascii="Times New Roman" w:hAnsi="Times New Roman" w:cs="Times New Roman"/>
          <w:noProof w:val="0"/>
          <w:color w:val="000000" w:themeColor="text1"/>
        </w:rPr>
        <w:t>Jeurian</w:t>
      </w:r>
      <w:proofErr w:type="spellEnd"/>
      <w:r w:rsidRPr="003D30D8">
        <w:rPr>
          <w:rFonts w:ascii="Times New Roman" w:hAnsi="Times New Roman" w:cs="Times New Roman"/>
          <w:noProof w:val="0"/>
          <w:color w:val="000000" w:themeColor="text1"/>
        </w:rPr>
        <w:t xml:space="preserve"> </w:t>
      </w:r>
      <w:proofErr w:type="spellStart"/>
      <w:r w:rsidRPr="003D30D8">
        <w:rPr>
          <w:rFonts w:ascii="Times New Roman" w:hAnsi="Times New Roman" w:cs="Times New Roman"/>
          <w:noProof w:val="0"/>
          <w:color w:val="000000" w:themeColor="text1"/>
        </w:rPr>
        <w:t>Jserman</w:t>
      </w:r>
      <w:proofErr w:type="spellEnd"/>
      <w:r w:rsidRPr="003D30D8">
        <w:rPr>
          <w:rFonts w:ascii="Times New Roman" w:hAnsi="Times New Roman" w:cs="Times New Roman"/>
          <w:noProof w:val="0"/>
          <w:color w:val="000000" w:themeColor="text1"/>
        </w:rPr>
        <w:t>, substitute attorney of one of the Portuguese grantees in Amsterdam. In the meantime, this grantee also strove to seize all goods belonging to the debtor in Amsterdam. Finally, the debtor’s brother paid off at least part of the outstanding amount; and on February 5, 1613, the seizure was lifted</w:t>
      </w:r>
      <w:r w:rsidRPr="00D70595">
        <w:rPr>
          <w:rStyle w:val="FootnoteReference"/>
        </w:rPr>
        <w:footnoteReference w:id="34"/>
      </w:r>
      <w:r w:rsidRPr="003D30D8">
        <w:rPr>
          <w:rFonts w:ascii="Times New Roman" w:hAnsi="Times New Roman" w:cs="Times New Roman"/>
          <w:noProof w:val="0"/>
          <w:color w:val="000000" w:themeColor="text1"/>
        </w:rPr>
        <w:t xml:space="preserve">. </w:t>
      </w:r>
    </w:p>
    <w:p w14:paraId="3CA5EE29" w14:textId="77777777" w:rsidR="002B4C7E" w:rsidRPr="003D30D8" w:rsidRDefault="002B4C7E" w:rsidP="002B4C7E">
      <w:pPr>
        <w:ind w:firstLine="720"/>
        <w:rPr>
          <w:rFonts w:ascii="Times New Roman" w:hAnsi="Times New Roman" w:cs="Times New Roman"/>
          <w:noProof w:val="0"/>
          <w:color w:val="000000" w:themeColor="text1"/>
        </w:rPr>
      </w:pPr>
      <w:r w:rsidRPr="003D30D8">
        <w:rPr>
          <w:rFonts w:ascii="Times New Roman" w:hAnsi="Times New Roman" w:cs="Times New Roman"/>
          <w:noProof w:val="0"/>
          <w:color w:val="000000" w:themeColor="text1"/>
        </w:rPr>
        <w:t xml:space="preserve">Thus, we learn that a principal resident near the Portuguese-Spanish border could have his rights enforced against his agent absconding in the frontier between the Holy German Empire and the Dutch Republic, through a chain of representatives that went via Porto and Amsterdam. </w:t>
      </w:r>
    </w:p>
    <w:p w14:paraId="44AE8238" w14:textId="77777777" w:rsidR="002B4C7E" w:rsidRPr="003D30D8" w:rsidRDefault="002B4C7E" w:rsidP="002B4C7E">
      <w:pPr>
        <w:rPr>
          <w:rFonts w:ascii="Times New Roman" w:hAnsi="Times New Roman" w:cs="Times New Roman"/>
          <w:i/>
          <w:iCs/>
          <w:noProof w:val="0"/>
          <w:color w:val="000000" w:themeColor="text1"/>
        </w:rPr>
      </w:pPr>
    </w:p>
    <w:p w14:paraId="75C68AB0" w14:textId="77777777" w:rsidR="002B4C7E" w:rsidRPr="003D30D8" w:rsidRDefault="002B4C7E" w:rsidP="00F83996">
      <w:pPr>
        <w:outlineLvl w:val="0"/>
        <w:rPr>
          <w:rFonts w:ascii="Times New Roman" w:hAnsi="Times New Roman" w:cs="Times New Roman"/>
          <w:i/>
          <w:iCs/>
          <w:noProof w:val="0"/>
          <w:color w:val="000000" w:themeColor="text1"/>
        </w:rPr>
      </w:pPr>
      <w:r w:rsidRPr="003D30D8">
        <w:rPr>
          <w:rFonts w:ascii="Times New Roman" w:hAnsi="Times New Roman" w:cs="Times New Roman"/>
          <w:i/>
          <w:iCs/>
          <w:noProof w:val="0"/>
          <w:color w:val="000000" w:themeColor="text1"/>
        </w:rPr>
        <w:t>Wartime</w:t>
      </w:r>
    </w:p>
    <w:p w14:paraId="5CC374CD" w14:textId="69C0047B" w:rsidR="002B4C7E" w:rsidRPr="003D30D8" w:rsidRDefault="002B4C7E" w:rsidP="006B5A22">
      <w:pPr>
        <w:rPr>
          <w:rFonts w:ascii="Times New Roman" w:hAnsi="Times New Roman" w:cs="Times New Roman"/>
          <w:noProof w:val="0"/>
          <w:color w:val="000000" w:themeColor="text1"/>
        </w:rPr>
      </w:pPr>
      <w:r w:rsidRPr="003D30D8">
        <w:rPr>
          <w:rFonts w:ascii="Times New Roman" w:hAnsi="Times New Roman" w:cs="Times New Roman"/>
          <w:noProof w:val="0"/>
          <w:color w:val="000000" w:themeColor="text1"/>
        </w:rPr>
        <w:lastRenderedPageBreak/>
        <w:t xml:space="preserve">A state of war encumbered but did not preclude litigation and </w:t>
      </w:r>
      <w:r w:rsidR="00A60081" w:rsidRPr="003D30D8">
        <w:rPr>
          <w:rFonts w:ascii="Times New Roman" w:hAnsi="Times New Roman" w:cs="Times New Roman"/>
          <w:noProof w:val="0"/>
          <w:color w:val="000000" w:themeColor="text1"/>
        </w:rPr>
        <w:t xml:space="preserve">judicial </w:t>
      </w:r>
      <w:r w:rsidRPr="003D30D8">
        <w:rPr>
          <w:rFonts w:ascii="Times New Roman" w:hAnsi="Times New Roman" w:cs="Times New Roman"/>
          <w:noProof w:val="0"/>
          <w:color w:val="000000" w:themeColor="text1"/>
        </w:rPr>
        <w:t xml:space="preserve">enforcement. The hostilities between the Dutch Republic and Portugal, as then part of Hispanic Monarchy, prevailing before April 1609 did not deter a leading merchant of Italian origin in Amsterdam, Jaspar </w:t>
      </w:r>
      <w:proofErr w:type="spellStart"/>
      <w:r w:rsidRPr="003D30D8">
        <w:rPr>
          <w:rFonts w:ascii="Times New Roman" w:hAnsi="Times New Roman" w:cs="Times New Roman"/>
          <w:noProof w:val="0"/>
          <w:color w:val="000000" w:themeColor="text1"/>
        </w:rPr>
        <w:t>Quingetti</w:t>
      </w:r>
      <w:proofErr w:type="spellEnd"/>
      <w:r w:rsidRPr="00D70595">
        <w:rPr>
          <w:rStyle w:val="FootnoteReference"/>
        </w:rPr>
        <w:footnoteReference w:id="35"/>
      </w:r>
      <w:r w:rsidRPr="003D30D8">
        <w:rPr>
          <w:rFonts w:ascii="Times New Roman" w:hAnsi="Times New Roman" w:cs="Times New Roman"/>
          <w:noProof w:val="0"/>
          <w:color w:val="000000" w:themeColor="text1"/>
        </w:rPr>
        <w:t xml:space="preserve">, in his efforts to obtain a refund for the money he had delivered in exchange for two bills of exchange that were never paid. The bills had been drawn in Amsterdam on May 28, 1608 by the Moura brothers on a New Christian and his son in Antwerp. The latter accepted the bills for payment but went bankrupt and were arrested by the legal authorities before October 2. Jaspar </w:t>
      </w:r>
      <w:proofErr w:type="spellStart"/>
      <w:r w:rsidRPr="003D30D8">
        <w:rPr>
          <w:rFonts w:ascii="Times New Roman" w:hAnsi="Times New Roman" w:cs="Times New Roman"/>
          <w:noProof w:val="0"/>
          <w:color w:val="000000" w:themeColor="text1"/>
        </w:rPr>
        <w:t>Quingetti</w:t>
      </w:r>
      <w:proofErr w:type="spellEnd"/>
      <w:r w:rsidRPr="003D30D8">
        <w:rPr>
          <w:rFonts w:ascii="Times New Roman" w:hAnsi="Times New Roman" w:cs="Times New Roman"/>
          <w:noProof w:val="0"/>
          <w:color w:val="000000" w:themeColor="text1"/>
        </w:rPr>
        <w:t xml:space="preserve"> did not get much from the Moura brothers in Amsterdam either. The re-exchanged bills were protested to the brothers a week later</w:t>
      </w:r>
      <w:r w:rsidRPr="00D70595">
        <w:rPr>
          <w:rStyle w:val="FootnoteReference"/>
        </w:rPr>
        <w:footnoteReference w:id="36"/>
      </w:r>
      <w:r w:rsidRPr="003D30D8">
        <w:rPr>
          <w:rFonts w:ascii="Times New Roman" w:hAnsi="Times New Roman" w:cs="Times New Roman"/>
          <w:noProof w:val="0"/>
          <w:color w:val="000000" w:themeColor="text1"/>
        </w:rPr>
        <w:t>, when they had already fled town</w:t>
      </w:r>
      <w:r w:rsidRPr="00D70595">
        <w:rPr>
          <w:rStyle w:val="FootnoteReference"/>
        </w:rPr>
        <w:footnoteReference w:id="37"/>
      </w:r>
      <w:r w:rsidRPr="003D30D8">
        <w:rPr>
          <w:rFonts w:ascii="Times New Roman" w:hAnsi="Times New Roman" w:cs="Times New Roman"/>
          <w:noProof w:val="0"/>
          <w:color w:val="000000" w:themeColor="text1"/>
        </w:rPr>
        <w:t>. On the day that Jasper learned about the drawers’ flight, he empowered a “Flemish” merchant in Lisbon to institute proceedings against the Moura brothers and their properties in Portugal</w:t>
      </w:r>
      <w:r w:rsidRPr="00D70595">
        <w:rPr>
          <w:rStyle w:val="FootnoteReference"/>
        </w:rPr>
        <w:footnoteReference w:id="38"/>
      </w:r>
      <w:r w:rsidRPr="003D30D8">
        <w:rPr>
          <w:rFonts w:ascii="Times New Roman" w:hAnsi="Times New Roman" w:cs="Times New Roman"/>
          <w:noProof w:val="0"/>
          <w:color w:val="000000" w:themeColor="text1"/>
        </w:rPr>
        <w:t>. For historical reasons, in Portugal, the term “Flanders” and “Flemish” referred to the Low Countries, both North and South, in particular, and to the German/Dutch speaking areas on the northwestern European coast from Calais to Gdansk, in general.</w:t>
      </w:r>
    </w:p>
    <w:p w14:paraId="7E259561" w14:textId="77777777" w:rsidR="00677A3D" w:rsidRPr="003D30D8" w:rsidRDefault="002B4C7E" w:rsidP="002B4C7E">
      <w:pPr>
        <w:ind w:firstLine="720"/>
        <w:rPr>
          <w:rFonts w:ascii="Times New Roman" w:hAnsi="Times New Roman" w:cs="Times New Roman"/>
          <w:noProof w:val="0"/>
          <w:color w:val="000000" w:themeColor="text1"/>
        </w:rPr>
      </w:pPr>
      <w:r w:rsidRPr="003D30D8">
        <w:rPr>
          <w:rFonts w:ascii="Times New Roman" w:hAnsi="Times New Roman" w:cs="Times New Roman"/>
          <w:noProof w:val="0"/>
          <w:color w:val="000000" w:themeColor="text1"/>
        </w:rPr>
        <w:t xml:space="preserve">Further, Jaspar </w:t>
      </w:r>
      <w:proofErr w:type="spellStart"/>
      <w:r w:rsidRPr="003D30D8">
        <w:rPr>
          <w:rFonts w:ascii="Times New Roman" w:hAnsi="Times New Roman" w:cs="Times New Roman"/>
          <w:noProof w:val="0"/>
          <w:color w:val="000000" w:themeColor="text1"/>
        </w:rPr>
        <w:t>Quingetti</w:t>
      </w:r>
      <w:proofErr w:type="spellEnd"/>
      <w:r w:rsidRPr="003D30D8">
        <w:rPr>
          <w:rFonts w:ascii="Times New Roman" w:hAnsi="Times New Roman" w:cs="Times New Roman"/>
          <w:noProof w:val="0"/>
          <w:color w:val="000000" w:themeColor="text1"/>
        </w:rPr>
        <w:t xml:space="preserve"> and four other creditors of the Moura brothers had a lawsuit pending before a court in Antwerp by July 4, 1609, when they were asked by the debtors if they wished to join the agreement reached with their other creditors. The five answered that they could not abide by the agreement because the matter was still sub </w:t>
      </w:r>
      <w:proofErr w:type="spellStart"/>
      <w:r w:rsidRPr="003D30D8">
        <w:rPr>
          <w:rFonts w:ascii="Times New Roman" w:hAnsi="Times New Roman" w:cs="Times New Roman"/>
          <w:noProof w:val="0"/>
          <w:color w:val="000000" w:themeColor="text1"/>
        </w:rPr>
        <w:t>judice</w:t>
      </w:r>
      <w:proofErr w:type="spellEnd"/>
      <w:r w:rsidRPr="003D30D8">
        <w:rPr>
          <w:rFonts w:ascii="Times New Roman" w:hAnsi="Times New Roman" w:cs="Times New Roman"/>
          <w:noProof w:val="0"/>
          <w:color w:val="000000" w:themeColor="text1"/>
        </w:rPr>
        <w:t xml:space="preserve"> in Antwerp, but they did not oppose the States of Holland and West </w:t>
      </w:r>
      <w:proofErr w:type="spellStart"/>
      <w:r w:rsidRPr="003D30D8">
        <w:rPr>
          <w:rFonts w:ascii="Times New Roman" w:hAnsi="Times New Roman" w:cs="Times New Roman"/>
          <w:noProof w:val="0"/>
          <w:color w:val="000000" w:themeColor="text1"/>
        </w:rPr>
        <w:t>Frisia’s</w:t>
      </w:r>
      <w:proofErr w:type="spellEnd"/>
      <w:r w:rsidRPr="003D30D8">
        <w:rPr>
          <w:rFonts w:ascii="Times New Roman" w:hAnsi="Times New Roman" w:cs="Times New Roman"/>
          <w:noProof w:val="0"/>
          <w:color w:val="000000" w:themeColor="text1"/>
        </w:rPr>
        <w:t xml:space="preserve"> </w:t>
      </w:r>
      <w:r w:rsidRPr="003D30D8">
        <w:rPr>
          <w:rFonts w:ascii="Times New Roman" w:hAnsi="Times New Roman" w:cs="Times New Roman"/>
          <w:noProof w:val="0"/>
          <w:color w:val="000000" w:themeColor="text1"/>
        </w:rPr>
        <w:lastRenderedPageBreak/>
        <w:t xml:space="preserve">granting them a </w:t>
      </w:r>
      <w:proofErr w:type="spellStart"/>
      <w:r w:rsidRPr="003D30D8">
        <w:rPr>
          <w:rFonts w:ascii="Times New Roman" w:hAnsi="Times New Roman" w:cs="Times New Roman"/>
          <w:i/>
          <w:iCs/>
          <w:noProof w:val="0"/>
          <w:color w:val="000000" w:themeColor="text1"/>
        </w:rPr>
        <w:t>sûreté</w:t>
      </w:r>
      <w:proofErr w:type="spellEnd"/>
      <w:r w:rsidRPr="003D30D8">
        <w:rPr>
          <w:rFonts w:ascii="Times New Roman" w:hAnsi="Times New Roman" w:cs="Times New Roman"/>
          <w:i/>
          <w:iCs/>
          <w:noProof w:val="0"/>
          <w:color w:val="000000" w:themeColor="text1"/>
        </w:rPr>
        <w:t xml:space="preserve"> de corps</w:t>
      </w:r>
      <w:r w:rsidRPr="003D30D8">
        <w:rPr>
          <w:rFonts w:ascii="Times New Roman" w:hAnsi="Times New Roman" w:cs="Times New Roman"/>
          <w:noProof w:val="0"/>
          <w:color w:val="000000" w:themeColor="text1"/>
        </w:rPr>
        <w:t xml:space="preserve"> against arrest by creditors in order to allow them to recover financially and settle their debts</w:t>
      </w:r>
      <w:r w:rsidRPr="00D70595">
        <w:rPr>
          <w:rStyle w:val="FootnoteReference"/>
        </w:rPr>
        <w:footnoteReference w:id="39"/>
      </w:r>
      <w:r w:rsidRPr="003D30D8">
        <w:rPr>
          <w:rFonts w:ascii="Times New Roman" w:hAnsi="Times New Roman" w:cs="Times New Roman"/>
          <w:noProof w:val="0"/>
          <w:color w:val="000000" w:themeColor="text1"/>
        </w:rPr>
        <w:t xml:space="preserve">. </w:t>
      </w:r>
    </w:p>
    <w:p w14:paraId="7A8D8C19" w14:textId="4BCEC45D" w:rsidR="002B4C7E" w:rsidRPr="003D30D8" w:rsidRDefault="002B4C7E" w:rsidP="008034FB">
      <w:pPr>
        <w:ind w:firstLine="720"/>
        <w:rPr>
          <w:rFonts w:ascii="Times New Roman" w:hAnsi="Times New Roman" w:cs="Times New Roman"/>
          <w:noProof w:val="0"/>
          <w:color w:val="000000" w:themeColor="text1"/>
        </w:rPr>
      </w:pPr>
      <w:r w:rsidRPr="003D30D8">
        <w:rPr>
          <w:rFonts w:ascii="Times New Roman" w:hAnsi="Times New Roman" w:cs="Times New Roman"/>
          <w:noProof w:val="0"/>
          <w:color w:val="000000" w:themeColor="text1"/>
        </w:rPr>
        <w:t>During wartime, foe’s subjects filed lawsuits in intermediary countries, whose sentences were binding in the debtor’s home</w:t>
      </w:r>
      <w:r w:rsidRPr="00D70595">
        <w:rPr>
          <w:rStyle w:val="FootnoteReference"/>
        </w:rPr>
        <w:footnoteReference w:id="40"/>
      </w:r>
      <w:r w:rsidRPr="003D30D8">
        <w:rPr>
          <w:rFonts w:ascii="Times New Roman" w:hAnsi="Times New Roman" w:cs="Times New Roman"/>
          <w:noProof w:val="0"/>
          <w:color w:val="000000" w:themeColor="text1"/>
        </w:rPr>
        <w:t>. Likewise, creditors could have both goods been seized and absconders arrested in neutral cities</w:t>
      </w:r>
      <w:r w:rsidRPr="00D70595">
        <w:rPr>
          <w:rStyle w:val="FootnoteReference"/>
        </w:rPr>
        <w:footnoteReference w:id="41"/>
      </w:r>
      <w:r w:rsidRPr="003D30D8">
        <w:rPr>
          <w:rFonts w:ascii="Times New Roman" w:hAnsi="Times New Roman" w:cs="Times New Roman"/>
          <w:noProof w:val="0"/>
          <w:color w:val="000000" w:themeColor="text1"/>
        </w:rPr>
        <w:t>.</w:t>
      </w:r>
      <w:r w:rsidR="00381E59" w:rsidRPr="003D30D8">
        <w:rPr>
          <w:rFonts w:ascii="Times New Roman" w:hAnsi="Times New Roman" w:cs="Times New Roman"/>
          <w:noProof w:val="0"/>
          <w:color w:val="000000" w:themeColor="text1"/>
        </w:rPr>
        <w:t xml:space="preserve"> </w:t>
      </w:r>
      <w:r w:rsidRPr="003D30D8">
        <w:rPr>
          <w:rFonts w:ascii="Times New Roman" w:hAnsi="Times New Roman" w:cs="Times New Roman"/>
          <w:noProof w:val="0"/>
          <w:color w:val="000000" w:themeColor="text1"/>
        </w:rPr>
        <w:t xml:space="preserve">Sentences pronounced in the Southern Low Countries, Catholic and loyal to the Hispanic Monarchy, were confirmed (homologated) with greater ease by Iberian courts, and were considered legitimate also in the Dutch Republic, which shared some of its judicial tradition Resorting to these courts was facilitated by the easy mobility between both cities and the still conceivable reintegration of the northern “rebellious” provinces into the Spanish Habsburg’s umbrella until 1609. </w:t>
      </w:r>
    </w:p>
    <w:p w14:paraId="23449A9D" w14:textId="77777777" w:rsidR="002B4C7E" w:rsidRPr="003D30D8" w:rsidRDefault="002B4C7E" w:rsidP="002B4C7E">
      <w:pPr>
        <w:rPr>
          <w:rFonts w:ascii="Times New Roman" w:hAnsi="Times New Roman" w:cs="Times New Roman"/>
          <w:noProof w:val="0"/>
          <w:color w:val="000000" w:themeColor="text1"/>
        </w:rPr>
      </w:pPr>
      <w:r w:rsidRPr="003D30D8">
        <w:rPr>
          <w:noProof w:val="0"/>
          <w:color w:val="000000" w:themeColor="text1"/>
        </w:rPr>
        <w:tab/>
      </w:r>
      <w:r w:rsidRPr="003D30D8">
        <w:rPr>
          <w:rFonts w:ascii="Times New Roman" w:hAnsi="Times New Roman" w:cs="Times New Roman"/>
          <w:noProof w:val="0"/>
          <w:color w:val="000000" w:themeColor="text1"/>
        </w:rPr>
        <w:t xml:space="preserve">One of such judgment was given in favor of the Antwerp New Christian merchant Francisco </w:t>
      </w:r>
      <w:proofErr w:type="spellStart"/>
      <w:r w:rsidRPr="003D30D8">
        <w:rPr>
          <w:rFonts w:ascii="Times New Roman" w:hAnsi="Times New Roman" w:cs="Times New Roman"/>
          <w:noProof w:val="0"/>
          <w:color w:val="000000" w:themeColor="text1"/>
        </w:rPr>
        <w:t>Godines</w:t>
      </w:r>
      <w:proofErr w:type="spellEnd"/>
      <w:r w:rsidRPr="003D30D8">
        <w:rPr>
          <w:rFonts w:ascii="Times New Roman" w:hAnsi="Times New Roman" w:cs="Times New Roman"/>
          <w:noProof w:val="0"/>
          <w:color w:val="000000" w:themeColor="text1"/>
        </w:rPr>
        <w:t xml:space="preserve"> against two “Flemish” staying in Porto. The sentence was confirmed in Lisbon. The sentenced parties had their goods already seized in Porto for other reasons, and the seizure was levied by another “Flemish” merchant resident in the city, who handed over money to the substitute attorney in Porto of the creditor in Antwerp. The delivery to the substitute attorney, who was also a New Christian merchant, however, was made on the condition that such money would be returned if any subsequent judgment would order the restitution of the money to the debtor. Two additional New Christian merchants in Porto stood surety for the recipient, and a third New Christian merchant </w:t>
      </w:r>
      <w:r w:rsidRPr="003D30D8">
        <w:rPr>
          <w:rFonts w:ascii="Times New Roman" w:hAnsi="Times New Roman" w:cs="Times New Roman"/>
          <w:noProof w:val="0"/>
          <w:color w:val="000000" w:themeColor="text1"/>
        </w:rPr>
        <w:lastRenderedPageBreak/>
        <w:t>guaranteed the guarantors</w:t>
      </w:r>
      <w:r w:rsidRPr="00D70595">
        <w:rPr>
          <w:rStyle w:val="FootnoteReference"/>
        </w:rPr>
        <w:footnoteReference w:id="42"/>
      </w:r>
      <w:r w:rsidRPr="003D30D8">
        <w:rPr>
          <w:rFonts w:ascii="Times New Roman" w:hAnsi="Times New Roman" w:cs="Times New Roman"/>
          <w:noProof w:val="0"/>
          <w:color w:val="000000" w:themeColor="text1"/>
        </w:rPr>
        <w:t>. Meanwhile, one of the debtors empowered his brother, then also in Porto, and a New Christian lawyer, to defend all his rights in Portugal and abroad and settle agreements on his behalf</w:t>
      </w:r>
      <w:r w:rsidRPr="00D70595">
        <w:rPr>
          <w:rStyle w:val="FootnoteReference"/>
        </w:rPr>
        <w:footnoteReference w:id="43"/>
      </w:r>
      <w:r w:rsidRPr="003D30D8">
        <w:rPr>
          <w:rFonts w:ascii="Times New Roman" w:hAnsi="Times New Roman" w:cs="Times New Roman"/>
          <w:noProof w:val="0"/>
          <w:color w:val="000000" w:themeColor="text1"/>
        </w:rPr>
        <w:t>.</w:t>
      </w:r>
    </w:p>
    <w:p w14:paraId="19EC3282" w14:textId="77777777" w:rsidR="002B4C7E" w:rsidRPr="003D30D8" w:rsidRDefault="002B4C7E" w:rsidP="002B4C7E">
      <w:pPr>
        <w:ind w:firstLine="720"/>
        <w:rPr>
          <w:rFonts w:ascii="Times New Roman" w:hAnsi="Times New Roman" w:cs="Times New Roman"/>
          <w:noProof w:val="0"/>
          <w:color w:val="000000" w:themeColor="text1"/>
        </w:rPr>
      </w:pPr>
      <w:r w:rsidRPr="003D30D8">
        <w:rPr>
          <w:rFonts w:ascii="Times New Roman" w:hAnsi="Times New Roman" w:cs="Times New Roman"/>
          <w:noProof w:val="0"/>
          <w:color w:val="000000" w:themeColor="text1"/>
        </w:rPr>
        <w:t xml:space="preserve">Neutral countries, such as Hamburg, further bolstered law enforcement. The insurers of an insolvent Jewish merchant in Amsterdam empowered a trader in Hamburg to seize the goods that were supposed to arrive there from Porto on a ship called </w:t>
      </w:r>
      <w:r w:rsidRPr="003D30D8">
        <w:rPr>
          <w:rFonts w:ascii="Times New Roman" w:hAnsi="Times New Roman" w:cs="Times New Roman"/>
          <w:i/>
          <w:iCs/>
          <w:noProof w:val="0"/>
          <w:color w:val="000000" w:themeColor="text1"/>
        </w:rPr>
        <w:t xml:space="preserve">De </w:t>
      </w:r>
      <w:proofErr w:type="spellStart"/>
      <w:r w:rsidRPr="003D30D8">
        <w:rPr>
          <w:rFonts w:ascii="Times New Roman" w:hAnsi="Times New Roman" w:cs="Times New Roman"/>
          <w:i/>
          <w:iCs/>
          <w:noProof w:val="0"/>
          <w:color w:val="000000" w:themeColor="text1"/>
        </w:rPr>
        <w:t>Koning</w:t>
      </w:r>
      <w:proofErr w:type="spellEnd"/>
      <w:r w:rsidRPr="003D30D8">
        <w:rPr>
          <w:rFonts w:ascii="Times New Roman" w:hAnsi="Times New Roman" w:cs="Times New Roman"/>
          <w:i/>
          <w:iCs/>
          <w:noProof w:val="0"/>
          <w:color w:val="000000" w:themeColor="text1"/>
        </w:rPr>
        <w:t xml:space="preserve"> David</w:t>
      </w:r>
      <w:r w:rsidRPr="003D30D8">
        <w:rPr>
          <w:rFonts w:ascii="Times New Roman" w:hAnsi="Times New Roman" w:cs="Times New Roman"/>
          <w:noProof w:val="0"/>
          <w:color w:val="000000" w:themeColor="text1"/>
        </w:rPr>
        <w:t xml:space="preserve"> and release them only after the debtor paid an insurance premium or provided guarantor for it</w:t>
      </w:r>
      <w:r w:rsidRPr="00D70595">
        <w:rPr>
          <w:rStyle w:val="FootnoteReference"/>
        </w:rPr>
        <w:footnoteReference w:id="44"/>
      </w:r>
      <w:r w:rsidRPr="003D30D8">
        <w:rPr>
          <w:rFonts w:ascii="Times New Roman" w:hAnsi="Times New Roman" w:cs="Times New Roman"/>
          <w:noProof w:val="0"/>
          <w:color w:val="000000" w:themeColor="text1"/>
        </w:rPr>
        <w:t xml:space="preserve">. </w:t>
      </w:r>
    </w:p>
    <w:p w14:paraId="155A64EB" w14:textId="77777777" w:rsidR="002B4C7E" w:rsidRPr="003D30D8" w:rsidRDefault="002B4C7E" w:rsidP="002B4C7E">
      <w:pPr>
        <w:ind w:firstLine="720"/>
        <w:rPr>
          <w:rFonts w:ascii="Times New Roman" w:hAnsi="Times New Roman" w:cs="Times New Roman"/>
          <w:noProof w:val="0"/>
          <w:color w:val="000000" w:themeColor="text1"/>
        </w:rPr>
      </w:pPr>
      <w:r w:rsidRPr="003D30D8">
        <w:rPr>
          <w:rFonts w:ascii="Times New Roman" w:hAnsi="Times New Roman" w:cs="Times New Roman"/>
          <w:noProof w:val="0"/>
          <w:color w:val="000000" w:themeColor="text1"/>
        </w:rPr>
        <w:t>Merchants headquartered in Amsterdam often declared being residents of Antwerp, and acted through their agents in Brabant at both Antwerp’s and Brussels’ courtrooms</w:t>
      </w:r>
      <w:r w:rsidRPr="00D70595">
        <w:rPr>
          <w:rStyle w:val="FootnoteReference"/>
        </w:rPr>
        <w:footnoteReference w:id="45"/>
      </w:r>
      <w:r w:rsidRPr="003D30D8">
        <w:rPr>
          <w:rFonts w:ascii="Times New Roman" w:hAnsi="Times New Roman" w:cs="Times New Roman"/>
          <w:noProof w:val="0"/>
          <w:color w:val="000000" w:themeColor="text1"/>
        </w:rPr>
        <w:t xml:space="preserve">. Likewise, Luis Mendes, a leading New Christian merchant in Porto found it more prudent to have </w:t>
      </w:r>
      <w:proofErr w:type="spellStart"/>
      <w:r w:rsidRPr="003D30D8">
        <w:rPr>
          <w:rFonts w:ascii="Times New Roman" w:hAnsi="Times New Roman" w:cs="Times New Roman"/>
          <w:noProof w:val="0"/>
          <w:color w:val="000000" w:themeColor="text1"/>
        </w:rPr>
        <w:t>João</w:t>
      </w:r>
      <w:proofErr w:type="spellEnd"/>
      <w:r w:rsidRPr="003D30D8">
        <w:rPr>
          <w:rFonts w:ascii="Times New Roman" w:hAnsi="Times New Roman" w:cs="Times New Roman"/>
          <w:noProof w:val="0"/>
          <w:color w:val="000000" w:themeColor="text1"/>
        </w:rPr>
        <w:t xml:space="preserve"> Mendes </w:t>
      </w:r>
      <w:proofErr w:type="spellStart"/>
      <w:r w:rsidRPr="003D30D8">
        <w:rPr>
          <w:rFonts w:ascii="Times New Roman" w:hAnsi="Times New Roman" w:cs="Times New Roman"/>
          <w:noProof w:val="0"/>
          <w:color w:val="000000" w:themeColor="text1"/>
        </w:rPr>
        <w:t>Henriques</w:t>
      </w:r>
      <w:proofErr w:type="spellEnd"/>
      <w:r w:rsidRPr="00D70595">
        <w:rPr>
          <w:rStyle w:val="FootnoteReference"/>
        </w:rPr>
        <w:footnoteReference w:id="46"/>
      </w:r>
      <w:r w:rsidRPr="003D30D8">
        <w:rPr>
          <w:rFonts w:ascii="Times New Roman" w:hAnsi="Times New Roman" w:cs="Times New Roman"/>
          <w:noProof w:val="0"/>
          <w:color w:val="000000" w:themeColor="text1"/>
        </w:rPr>
        <w:t xml:space="preserve"> and Henrique </w:t>
      </w:r>
      <w:proofErr w:type="spellStart"/>
      <w:r w:rsidRPr="003D30D8">
        <w:rPr>
          <w:rFonts w:ascii="Times New Roman" w:hAnsi="Times New Roman" w:cs="Times New Roman"/>
          <w:noProof w:val="0"/>
          <w:color w:val="000000" w:themeColor="text1"/>
        </w:rPr>
        <w:t>Garces</w:t>
      </w:r>
      <w:proofErr w:type="spellEnd"/>
      <w:r w:rsidRPr="003D30D8">
        <w:rPr>
          <w:rFonts w:ascii="Times New Roman" w:hAnsi="Times New Roman" w:cs="Times New Roman"/>
          <w:noProof w:val="0"/>
          <w:color w:val="000000" w:themeColor="text1"/>
        </w:rPr>
        <w:t>, “residents in Antwerp or wherever they do dwell,” as his primary attorneys in charging and collecting money and merchandise owed to him in Portugal, “Flanders” and elsewhere</w:t>
      </w:r>
      <w:r w:rsidRPr="00D70595">
        <w:rPr>
          <w:rStyle w:val="FootnoteReference"/>
        </w:rPr>
        <w:footnoteReference w:id="47"/>
      </w:r>
      <w:r w:rsidRPr="003D30D8">
        <w:rPr>
          <w:rFonts w:ascii="Times New Roman" w:hAnsi="Times New Roman" w:cs="Times New Roman"/>
          <w:noProof w:val="0"/>
          <w:color w:val="000000" w:themeColor="text1"/>
        </w:rPr>
        <w:t xml:space="preserve">. Both did live in Antwerp, but Henrique </w:t>
      </w:r>
      <w:proofErr w:type="spellStart"/>
      <w:r w:rsidRPr="003D30D8">
        <w:rPr>
          <w:rFonts w:ascii="Times New Roman" w:hAnsi="Times New Roman" w:cs="Times New Roman"/>
          <w:noProof w:val="0"/>
          <w:color w:val="000000" w:themeColor="text1"/>
        </w:rPr>
        <w:t>Garces</w:t>
      </w:r>
      <w:proofErr w:type="spellEnd"/>
      <w:r w:rsidRPr="003D30D8">
        <w:rPr>
          <w:rFonts w:ascii="Times New Roman" w:hAnsi="Times New Roman" w:cs="Times New Roman"/>
          <w:noProof w:val="0"/>
          <w:color w:val="000000" w:themeColor="text1"/>
        </w:rPr>
        <w:t>, grandfather of Baruch Espinosa (Spinoza), frequently stayed in Amsterdam</w:t>
      </w:r>
      <w:r w:rsidRPr="00D70595">
        <w:rPr>
          <w:rStyle w:val="FootnoteReference"/>
        </w:rPr>
        <w:footnoteReference w:id="48"/>
      </w:r>
      <w:r w:rsidRPr="003D30D8">
        <w:rPr>
          <w:rFonts w:ascii="Times New Roman" w:hAnsi="Times New Roman" w:cs="Times New Roman"/>
          <w:noProof w:val="0"/>
          <w:color w:val="000000" w:themeColor="text1"/>
        </w:rPr>
        <w:t xml:space="preserve">. </w:t>
      </w:r>
    </w:p>
    <w:p w14:paraId="47DE4DFB" w14:textId="77777777" w:rsidR="002B4C7E" w:rsidRPr="003D30D8" w:rsidRDefault="002B4C7E" w:rsidP="002B4C7E">
      <w:pPr>
        <w:rPr>
          <w:rFonts w:ascii="Times New Roman" w:hAnsi="Times New Roman" w:cs="Times New Roman"/>
          <w:noProof w:val="0"/>
          <w:color w:val="000000" w:themeColor="text1"/>
        </w:rPr>
      </w:pPr>
      <w:r w:rsidRPr="003D30D8">
        <w:rPr>
          <w:rFonts w:ascii="Times New Roman" w:hAnsi="Times New Roman" w:cs="Times New Roman"/>
          <w:noProof w:val="0"/>
          <w:color w:val="000000" w:themeColor="text1"/>
        </w:rPr>
        <w:lastRenderedPageBreak/>
        <w:tab/>
        <w:t>Hamburg also played the same role. When the Moura brothers tried to recover some assets from parties living in Brazil, they first had the assistance of an Amsterdam notary public who certified that both the grantors and the notary himself lived in Hamburg, where the power of attorney was purportedly executed</w:t>
      </w:r>
      <w:r w:rsidRPr="00D70595">
        <w:rPr>
          <w:rStyle w:val="FootnoteReference"/>
        </w:rPr>
        <w:footnoteReference w:id="49"/>
      </w:r>
      <w:r w:rsidRPr="003D30D8">
        <w:rPr>
          <w:rFonts w:ascii="Times New Roman" w:hAnsi="Times New Roman" w:cs="Times New Roman"/>
          <w:noProof w:val="0"/>
          <w:color w:val="000000" w:themeColor="text1"/>
        </w:rPr>
        <w:t>. The deed was made after the Twelve Years Truce was already in force for over a year, but the previous state of war probably left some scars</w:t>
      </w:r>
      <w:r w:rsidRPr="00D70595">
        <w:rPr>
          <w:rStyle w:val="FootnoteReference"/>
        </w:rPr>
        <w:footnoteReference w:id="50"/>
      </w:r>
      <w:r w:rsidRPr="003D30D8">
        <w:rPr>
          <w:rFonts w:ascii="Times New Roman" w:hAnsi="Times New Roman" w:cs="Times New Roman"/>
          <w:noProof w:val="0"/>
          <w:color w:val="000000" w:themeColor="text1"/>
        </w:rPr>
        <w:t>.</w:t>
      </w:r>
    </w:p>
    <w:p w14:paraId="36628262" w14:textId="77777777" w:rsidR="002B4C7E" w:rsidRPr="003D30D8" w:rsidRDefault="002B4C7E" w:rsidP="002B4C7E">
      <w:pPr>
        <w:ind w:firstLine="720"/>
        <w:rPr>
          <w:rFonts w:ascii="Times New Roman" w:hAnsi="Times New Roman" w:cs="Times New Roman"/>
          <w:noProof w:val="0"/>
          <w:color w:val="000000" w:themeColor="text1"/>
        </w:rPr>
      </w:pPr>
      <w:r w:rsidRPr="003D30D8">
        <w:rPr>
          <w:rFonts w:ascii="Times New Roman" w:hAnsi="Times New Roman" w:cs="Times New Roman"/>
          <w:noProof w:val="0"/>
          <w:color w:val="000000" w:themeColor="text1"/>
        </w:rPr>
        <w:t xml:space="preserve">Still, one could flee and abscond. Absconders, however, had to give up a salient participation in the routes and marketplaces in which they could be arrested or his goods could be seized. Hence, they had to either fly too far away or maintain a marginal role in these places. Sources mention cases of individuals absconding for several years; however, these seem to have entailed a life of privation and instability. In fact, absconding usually appears as a means meant at buying some time while renegotiating with creditors out of prison instead of a once for all strategy, as it was difficult to sustain for long when much money was involved. </w:t>
      </w:r>
    </w:p>
    <w:p w14:paraId="325E3D78" w14:textId="654B0E7C" w:rsidR="00543FBD" w:rsidRPr="003D30D8" w:rsidRDefault="00BD4BF6" w:rsidP="0015423B">
      <w:pPr>
        <w:ind w:firstLine="720"/>
        <w:rPr>
          <w:rFonts w:ascii="Times New Roman" w:hAnsi="Times New Roman" w:cs="Times New Roman"/>
          <w:noProof w:val="0"/>
          <w:color w:val="000000" w:themeColor="text1"/>
        </w:rPr>
      </w:pPr>
      <w:r w:rsidRPr="003D30D8">
        <w:rPr>
          <w:noProof w:val="0"/>
        </w:rPr>
        <w:t xml:space="preserve">The </w:t>
      </w:r>
      <w:proofErr w:type="spellStart"/>
      <w:r w:rsidRPr="003D30D8">
        <w:rPr>
          <w:noProof w:val="0"/>
        </w:rPr>
        <w:t>bakruptcy</w:t>
      </w:r>
      <w:proofErr w:type="spellEnd"/>
      <w:r w:rsidRPr="003D30D8">
        <w:rPr>
          <w:noProof w:val="0"/>
        </w:rPr>
        <w:t xml:space="preserve"> and absconding of the brothers </w:t>
      </w:r>
      <w:proofErr w:type="spellStart"/>
      <w:r w:rsidRPr="003D30D8">
        <w:rPr>
          <w:noProof w:val="0"/>
        </w:rPr>
        <w:t>Lopo</w:t>
      </w:r>
      <w:proofErr w:type="spellEnd"/>
      <w:r w:rsidRPr="003D30D8">
        <w:rPr>
          <w:noProof w:val="0"/>
        </w:rPr>
        <w:t xml:space="preserve"> and Antonio Rodrigues de Moura and Fernando Duarte de Moura had a traumatic outcome. The brothers’ partnership went bankrupt in Amsterdam by October 8, 1608, and they absconded. In order to allow them to recover financially and pay off their debts, the States of Holland granted </w:t>
      </w:r>
      <w:proofErr w:type="spellStart"/>
      <w:r w:rsidRPr="003D30D8">
        <w:rPr>
          <w:i/>
          <w:iCs/>
          <w:noProof w:val="0"/>
        </w:rPr>
        <w:t>sûreté</w:t>
      </w:r>
      <w:proofErr w:type="spellEnd"/>
      <w:r w:rsidRPr="003D30D8">
        <w:rPr>
          <w:i/>
          <w:iCs/>
          <w:noProof w:val="0"/>
        </w:rPr>
        <w:t xml:space="preserve"> de</w:t>
      </w:r>
      <w:r w:rsidRPr="003D30D8">
        <w:rPr>
          <w:noProof w:val="0"/>
        </w:rPr>
        <w:t xml:space="preserve"> </w:t>
      </w:r>
      <w:r w:rsidRPr="003D30D8">
        <w:rPr>
          <w:i/>
          <w:iCs/>
          <w:noProof w:val="0"/>
        </w:rPr>
        <w:t>corps</w:t>
      </w:r>
      <w:r w:rsidRPr="003D30D8">
        <w:rPr>
          <w:noProof w:val="0"/>
        </w:rPr>
        <w:t xml:space="preserve"> against arrest by creditors for a period of two months, which was extended five more times, the last on March 14, 1611 for a period of six months. </w:t>
      </w:r>
      <w:proofErr w:type="spellStart"/>
      <w:r w:rsidRPr="003D30D8">
        <w:rPr>
          <w:noProof w:val="0"/>
        </w:rPr>
        <w:t>Fernão</w:t>
      </w:r>
      <w:proofErr w:type="spellEnd"/>
      <w:r w:rsidRPr="003D30D8">
        <w:rPr>
          <w:noProof w:val="0"/>
        </w:rPr>
        <w:t xml:space="preserve"> </w:t>
      </w:r>
      <w:r w:rsidRPr="003D30D8">
        <w:rPr>
          <w:noProof w:val="0"/>
        </w:rPr>
        <w:lastRenderedPageBreak/>
        <w:t xml:space="preserve">Duarte de Moura passed away on April 17, 1612, Antonio Rodrigues de Moura had moved to Italy, and only </w:t>
      </w:r>
      <w:proofErr w:type="spellStart"/>
      <w:r w:rsidRPr="003D30D8">
        <w:rPr>
          <w:noProof w:val="0"/>
        </w:rPr>
        <w:t>Lopo</w:t>
      </w:r>
      <w:proofErr w:type="spellEnd"/>
      <w:r w:rsidRPr="003D30D8">
        <w:rPr>
          <w:noProof w:val="0"/>
        </w:rPr>
        <w:t xml:space="preserve"> Rodrigues de Moura remained alive in Amsterdam.</w:t>
      </w:r>
      <w:r w:rsidRPr="00D70595">
        <w:rPr>
          <w:rStyle w:val="FootnoteReference"/>
        </w:rPr>
        <w:footnoteReference w:id="51"/>
      </w:r>
    </w:p>
    <w:p w14:paraId="62498D5D" w14:textId="2DC7B040" w:rsidR="00E821F3" w:rsidRPr="003D30D8" w:rsidRDefault="00BD4BF6" w:rsidP="00746FED">
      <w:pPr>
        <w:ind w:firstLine="720"/>
        <w:rPr>
          <w:rFonts w:ascii="Times New Roman" w:hAnsi="Times New Roman" w:cs="Times New Roman"/>
          <w:noProof w:val="0"/>
          <w:color w:val="000000" w:themeColor="text1"/>
        </w:rPr>
      </w:pPr>
      <w:r w:rsidRPr="003D30D8">
        <w:rPr>
          <w:rFonts w:ascii="Times New Roman" w:hAnsi="Times New Roman" w:cs="Times New Roman"/>
          <w:noProof w:val="0"/>
          <w:color w:val="000000" w:themeColor="text1"/>
        </w:rPr>
        <w:t xml:space="preserve">Correspondents of the Moura brothers, the </w:t>
      </w:r>
      <w:r w:rsidR="002B4C7E" w:rsidRPr="003D30D8">
        <w:rPr>
          <w:rFonts w:ascii="Times New Roman" w:hAnsi="Times New Roman" w:cs="Times New Roman"/>
          <w:noProof w:val="0"/>
          <w:color w:val="000000" w:themeColor="text1"/>
        </w:rPr>
        <w:t xml:space="preserve">father and son Gaspar </w:t>
      </w:r>
      <w:proofErr w:type="spellStart"/>
      <w:r w:rsidR="002B4C7E" w:rsidRPr="003D30D8">
        <w:rPr>
          <w:rFonts w:ascii="Times New Roman" w:hAnsi="Times New Roman" w:cs="Times New Roman"/>
          <w:noProof w:val="0"/>
          <w:color w:val="000000" w:themeColor="text1"/>
        </w:rPr>
        <w:t>Nunes</w:t>
      </w:r>
      <w:proofErr w:type="spellEnd"/>
      <w:r w:rsidR="002B4C7E" w:rsidRPr="003D30D8">
        <w:rPr>
          <w:rFonts w:ascii="Times New Roman" w:hAnsi="Times New Roman" w:cs="Times New Roman"/>
          <w:noProof w:val="0"/>
          <w:color w:val="000000" w:themeColor="text1"/>
        </w:rPr>
        <w:t xml:space="preserve"> and Henrique </w:t>
      </w:r>
      <w:proofErr w:type="spellStart"/>
      <w:r w:rsidR="002B4C7E" w:rsidRPr="003D30D8">
        <w:rPr>
          <w:rFonts w:ascii="Times New Roman" w:hAnsi="Times New Roman" w:cs="Times New Roman"/>
          <w:noProof w:val="0"/>
          <w:color w:val="000000" w:themeColor="text1"/>
        </w:rPr>
        <w:t>Alvares</w:t>
      </w:r>
      <w:proofErr w:type="spellEnd"/>
      <w:r w:rsidR="002B4C7E" w:rsidRPr="003D30D8">
        <w:rPr>
          <w:rFonts w:ascii="Times New Roman" w:hAnsi="Times New Roman" w:cs="Times New Roman"/>
          <w:noProof w:val="0"/>
          <w:color w:val="000000" w:themeColor="text1"/>
        </w:rPr>
        <w:t xml:space="preserve">, absconded for </w:t>
      </w:r>
      <w:r w:rsidRPr="003D30D8">
        <w:rPr>
          <w:rFonts w:ascii="Times New Roman" w:hAnsi="Times New Roman" w:cs="Times New Roman"/>
          <w:noProof w:val="0"/>
          <w:color w:val="000000" w:themeColor="text1"/>
        </w:rPr>
        <w:t xml:space="preserve">longer: </w:t>
      </w:r>
      <w:r w:rsidR="002B4C7E" w:rsidRPr="003D30D8">
        <w:rPr>
          <w:rFonts w:ascii="Times New Roman" w:hAnsi="Times New Roman" w:cs="Times New Roman"/>
          <w:noProof w:val="0"/>
          <w:color w:val="000000" w:themeColor="text1"/>
        </w:rPr>
        <w:t>four years in Antwerp</w:t>
      </w:r>
      <w:r w:rsidRPr="003D30D8">
        <w:rPr>
          <w:rFonts w:ascii="Times New Roman" w:hAnsi="Times New Roman" w:cs="Times New Roman"/>
          <w:noProof w:val="0"/>
          <w:color w:val="000000" w:themeColor="text1"/>
        </w:rPr>
        <w:t>. Mean</w:t>
      </w:r>
      <w:r w:rsidR="002B4C7E" w:rsidRPr="003D30D8">
        <w:rPr>
          <w:rFonts w:ascii="Times New Roman" w:hAnsi="Times New Roman" w:cs="Times New Roman"/>
          <w:noProof w:val="0"/>
          <w:color w:val="000000" w:themeColor="text1"/>
        </w:rPr>
        <w:t>while</w:t>
      </w:r>
      <w:r w:rsidRPr="003D30D8">
        <w:rPr>
          <w:rFonts w:ascii="Times New Roman" w:hAnsi="Times New Roman" w:cs="Times New Roman"/>
          <w:noProof w:val="0"/>
          <w:color w:val="000000" w:themeColor="text1"/>
        </w:rPr>
        <w:t>,</w:t>
      </w:r>
      <w:r w:rsidR="002B4C7E" w:rsidRPr="003D30D8">
        <w:rPr>
          <w:rFonts w:ascii="Times New Roman" w:hAnsi="Times New Roman" w:cs="Times New Roman"/>
          <w:noProof w:val="0"/>
          <w:color w:val="000000" w:themeColor="text1"/>
        </w:rPr>
        <w:t xml:space="preserve"> their creditors in Amsterdam proceeded against them in the Southern Netherlands, France and even in Portugal, notwithstanding the state of war between the Republic and the Iberian Crown</w:t>
      </w:r>
      <w:r w:rsidR="002B4C7E" w:rsidRPr="00D70595">
        <w:rPr>
          <w:rStyle w:val="FootnoteReference"/>
        </w:rPr>
        <w:footnoteReference w:id="52"/>
      </w:r>
      <w:r w:rsidR="002B4C7E" w:rsidRPr="003D30D8">
        <w:rPr>
          <w:rFonts w:ascii="Times New Roman" w:hAnsi="Times New Roman" w:cs="Times New Roman"/>
          <w:noProof w:val="0"/>
          <w:color w:val="000000" w:themeColor="text1"/>
        </w:rPr>
        <w:t>.</w:t>
      </w:r>
      <w:r w:rsidR="00E821F3" w:rsidRPr="003D30D8">
        <w:rPr>
          <w:rFonts w:ascii="Times New Roman" w:hAnsi="Times New Roman" w:cs="Times New Roman"/>
          <w:noProof w:val="0"/>
          <w:color w:val="000000" w:themeColor="text1"/>
        </w:rPr>
        <w:t xml:space="preserve"> </w:t>
      </w:r>
      <w:r w:rsidR="00996E4B" w:rsidRPr="003D30D8">
        <w:rPr>
          <w:rFonts w:ascii="Times New Roman" w:hAnsi="Times New Roman" w:cs="Times New Roman"/>
          <w:noProof w:val="0"/>
          <w:color w:val="000000" w:themeColor="text1"/>
        </w:rPr>
        <w:t>On</w:t>
      </w:r>
      <w:r w:rsidR="00AF2F96" w:rsidRPr="003D30D8">
        <w:rPr>
          <w:rFonts w:ascii="Times New Roman" w:hAnsi="Times New Roman" w:cs="Times New Roman"/>
          <w:noProof w:val="0"/>
          <w:color w:val="000000" w:themeColor="text1"/>
        </w:rPr>
        <w:t>e</w:t>
      </w:r>
      <w:r w:rsidR="00996E4B" w:rsidRPr="003D30D8">
        <w:rPr>
          <w:rFonts w:ascii="Times New Roman" w:hAnsi="Times New Roman" w:cs="Times New Roman"/>
          <w:noProof w:val="0"/>
          <w:color w:val="000000" w:themeColor="text1"/>
        </w:rPr>
        <w:t xml:space="preserve"> of the creditors was the same </w:t>
      </w:r>
      <w:r w:rsidR="00AF2F96" w:rsidRPr="003D30D8">
        <w:rPr>
          <w:rFonts w:ascii="Times New Roman" w:hAnsi="Times New Roman" w:cs="Times New Roman"/>
          <w:noProof w:val="0"/>
        </w:rPr>
        <w:t xml:space="preserve">Jaspar </w:t>
      </w:r>
      <w:proofErr w:type="spellStart"/>
      <w:r w:rsidR="00AF2F96" w:rsidRPr="003D30D8">
        <w:rPr>
          <w:rFonts w:ascii="Times New Roman" w:hAnsi="Times New Roman" w:cs="Times New Roman"/>
          <w:noProof w:val="0"/>
        </w:rPr>
        <w:t>Quingetti</w:t>
      </w:r>
      <w:proofErr w:type="spellEnd"/>
      <w:r w:rsidRPr="003D30D8">
        <w:rPr>
          <w:rFonts w:ascii="Times New Roman" w:hAnsi="Times New Roman" w:cs="Times New Roman"/>
          <w:noProof w:val="0"/>
        </w:rPr>
        <w:t xml:space="preserve">, who had taken bills drawn by the Moura brothers on </w:t>
      </w:r>
      <w:proofErr w:type="spellStart"/>
      <w:r w:rsidR="00513781" w:rsidRPr="003D30D8">
        <w:rPr>
          <w:rFonts w:ascii="Times New Roman" w:hAnsi="Times New Roman" w:cs="Times New Roman"/>
          <w:noProof w:val="0"/>
        </w:rPr>
        <w:t>Nunes</w:t>
      </w:r>
      <w:proofErr w:type="spellEnd"/>
      <w:r w:rsidR="00513781" w:rsidRPr="003D30D8">
        <w:rPr>
          <w:rFonts w:ascii="Times New Roman" w:hAnsi="Times New Roman" w:cs="Times New Roman"/>
          <w:noProof w:val="0"/>
        </w:rPr>
        <w:t xml:space="preserve"> and </w:t>
      </w:r>
      <w:proofErr w:type="spellStart"/>
      <w:r w:rsidR="00513781" w:rsidRPr="003D30D8">
        <w:rPr>
          <w:rFonts w:ascii="Times New Roman" w:hAnsi="Times New Roman" w:cs="Times New Roman"/>
          <w:noProof w:val="0"/>
        </w:rPr>
        <w:t>Alvares</w:t>
      </w:r>
      <w:proofErr w:type="spellEnd"/>
      <w:r w:rsidR="00AF2F96" w:rsidRPr="003D30D8">
        <w:rPr>
          <w:rFonts w:ascii="Times New Roman" w:hAnsi="Times New Roman" w:cs="Times New Roman"/>
          <w:noProof w:val="0"/>
        </w:rPr>
        <w:t xml:space="preserve">. Creditors were less lenient towards </w:t>
      </w:r>
      <w:proofErr w:type="spellStart"/>
      <w:r w:rsidR="00513781" w:rsidRPr="003D30D8">
        <w:rPr>
          <w:rFonts w:ascii="Times New Roman" w:hAnsi="Times New Roman" w:cs="Times New Roman"/>
          <w:noProof w:val="0"/>
        </w:rPr>
        <w:t>Nunes</w:t>
      </w:r>
      <w:proofErr w:type="spellEnd"/>
      <w:r w:rsidR="00513781" w:rsidRPr="003D30D8">
        <w:rPr>
          <w:rFonts w:ascii="Times New Roman" w:hAnsi="Times New Roman" w:cs="Times New Roman"/>
          <w:noProof w:val="0"/>
        </w:rPr>
        <w:t xml:space="preserve"> and </w:t>
      </w:r>
      <w:proofErr w:type="spellStart"/>
      <w:r w:rsidR="00513781" w:rsidRPr="003D30D8">
        <w:rPr>
          <w:rFonts w:ascii="Times New Roman" w:hAnsi="Times New Roman" w:cs="Times New Roman"/>
          <w:noProof w:val="0"/>
        </w:rPr>
        <w:t>Alvares</w:t>
      </w:r>
      <w:proofErr w:type="spellEnd"/>
      <w:r w:rsidR="00513781" w:rsidRPr="003D30D8">
        <w:rPr>
          <w:rFonts w:ascii="Times New Roman" w:hAnsi="Times New Roman" w:cs="Times New Roman"/>
          <w:noProof w:val="0"/>
        </w:rPr>
        <w:t xml:space="preserve"> </w:t>
      </w:r>
      <w:r w:rsidR="00AF2F96" w:rsidRPr="003D30D8">
        <w:rPr>
          <w:rFonts w:ascii="Times New Roman" w:hAnsi="Times New Roman" w:cs="Times New Roman"/>
          <w:noProof w:val="0"/>
        </w:rPr>
        <w:t xml:space="preserve">than </w:t>
      </w:r>
      <w:r w:rsidR="00513781" w:rsidRPr="003D30D8">
        <w:rPr>
          <w:rFonts w:ascii="Times New Roman" w:hAnsi="Times New Roman" w:cs="Times New Roman"/>
          <w:noProof w:val="0"/>
        </w:rPr>
        <w:t xml:space="preserve">they were </w:t>
      </w:r>
      <w:r w:rsidR="00AF2F96" w:rsidRPr="003D30D8">
        <w:rPr>
          <w:rFonts w:ascii="Times New Roman" w:hAnsi="Times New Roman" w:cs="Times New Roman"/>
          <w:noProof w:val="0"/>
        </w:rPr>
        <w:t xml:space="preserve">towards the </w:t>
      </w:r>
      <w:proofErr w:type="spellStart"/>
      <w:r w:rsidR="00513781" w:rsidRPr="003D30D8">
        <w:rPr>
          <w:rFonts w:ascii="Times New Roman" w:hAnsi="Times New Roman" w:cs="Times New Roman"/>
          <w:noProof w:val="0"/>
        </w:rPr>
        <w:t>Mouras</w:t>
      </w:r>
      <w:proofErr w:type="spellEnd"/>
      <w:r w:rsidR="00AF2F96" w:rsidRPr="003D30D8">
        <w:rPr>
          <w:rFonts w:ascii="Times New Roman" w:hAnsi="Times New Roman" w:cs="Times New Roman"/>
          <w:noProof w:val="0"/>
        </w:rPr>
        <w:t xml:space="preserve">. Probably because of the former’s longer absconding. </w:t>
      </w:r>
      <w:r w:rsidR="00746FED" w:rsidRPr="003D30D8">
        <w:rPr>
          <w:rFonts w:ascii="Times New Roman" w:hAnsi="Times New Roman" w:cs="Times New Roman"/>
          <w:noProof w:val="0"/>
        </w:rPr>
        <w:t xml:space="preserve">Along with other </w:t>
      </w:r>
      <w:r w:rsidR="00746FED" w:rsidRPr="003D30D8">
        <w:rPr>
          <w:rFonts w:ascii="Times New Roman" w:hAnsi="Times New Roman" w:cs="Times New Roman"/>
          <w:noProof w:val="0"/>
          <w:color w:val="000000" w:themeColor="text1"/>
        </w:rPr>
        <w:t xml:space="preserve">creditors, </w:t>
      </w:r>
      <w:proofErr w:type="spellStart"/>
      <w:r w:rsidR="00E821F3" w:rsidRPr="003D30D8">
        <w:rPr>
          <w:rFonts w:ascii="Times New Roman" w:hAnsi="Times New Roman" w:cs="Times New Roman"/>
          <w:noProof w:val="0"/>
          <w:color w:val="000000" w:themeColor="text1"/>
        </w:rPr>
        <w:t>Quingetti</w:t>
      </w:r>
      <w:proofErr w:type="spellEnd"/>
      <w:r w:rsidR="00E821F3" w:rsidRPr="003D30D8">
        <w:rPr>
          <w:rFonts w:ascii="Times New Roman" w:hAnsi="Times New Roman" w:cs="Times New Roman"/>
          <w:noProof w:val="0"/>
          <w:color w:val="000000" w:themeColor="text1"/>
        </w:rPr>
        <w:t xml:space="preserve"> empower</w:t>
      </w:r>
      <w:r w:rsidR="00746FED" w:rsidRPr="003D30D8">
        <w:rPr>
          <w:rFonts w:ascii="Times New Roman" w:hAnsi="Times New Roman" w:cs="Times New Roman"/>
          <w:noProof w:val="0"/>
          <w:color w:val="000000" w:themeColor="text1"/>
        </w:rPr>
        <w:t>ed</w:t>
      </w:r>
      <w:r w:rsidR="00E821F3" w:rsidRPr="003D30D8">
        <w:rPr>
          <w:rFonts w:ascii="Times New Roman" w:hAnsi="Times New Roman" w:cs="Times New Roman"/>
          <w:noProof w:val="0"/>
          <w:color w:val="000000" w:themeColor="text1"/>
        </w:rPr>
        <w:t xml:space="preserve"> people in Lille and The Hague to sue and arrest them as well as seize their goods</w:t>
      </w:r>
      <w:r w:rsidR="00746FED" w:rsidRPr="003D30D8">
        <w:rPr>
          <w:rFonts w:ascii="Times New Roman" w:hAnsi="Times New Roman" w:cs="Times New Roman"/>
          <w:noProof w:val="0"/>
          <w:color w:val="000000" w:themeColor="text1"/>
        </w:rPr>
        <w:t>.</w:t>
      </w:r>
      <w:r w:rsidR="00746FED" w:rsidRPr="00D70595">
        <w:rPr>
          <w:rStyle w:val="FootnoteReference"/>
        </w:rPr>
        <w:footnoteReference w:id="53"/>
      </w:r>
    </w:p>
    <w:p w14:paraId="75988C41" w14:textId="4F3F00DF" w:rsidR="00E821F3" w:rsidRPr="003D30D8" w:rsidRDefault="00C15E76" w:rsidP="00C15E76">
      <w:pPr>
        <w:rPr>
          <w:rFonts w:ascii="Times New Roman" w:hAnsi="Times New Roman" w:cs="Times New Roman"/>
          <w:noProof w:val="0"/>
        </w:rPr>
      </w:pPr>
      <w:r w:rsidRPr="003D30D8">
        <w:rPr>
          <w:rFonts w:ascii="Times New Roman" w:hAnsi="Times New Roman" w:cs="Times New Roman"/>
          <w:noProof w:val="0"/>
          <w:color w:val="000000" w:themeColor="text1"/>
        </w:rPr>
        <w:tab/>
      </w:r>
      <w:r w:rsidR="00E821F3" w:rsidRPr="003D30D8">
        <w:rPr>
          <w:rFonts w:ascii="Times New Roman" w:hAnsi="Times New Roman" w:cs="Times New Roman"/>
          <w:noProof w:val="0"/>
        </w:rPr>
        <w:t>On top of their financial troubles, or rather as an offshoot of them</w:t>
      </w:r>
      <w:r w:rsidR="00A829E8" w:rsidRPr="003D30D8">
        <w:rPr>
          <w:rFonts w:ascii="Times New Roman" w:hAnsi="Times New Roman" w:cs="Times New Roman"/>
          <w:noProof w:val="0"/>
        </w:rPr>
        <w:t>,</w:t>
      </w:r>
      <w:r w:rsidR="00E821F3" w:rsidRPr="003D30D8">
        <w:rPr>
          <w:rFonts w:ascii="Times New Roman" w:hAnsi="Times New Roman" w:cs="Times New Roman"/>
          <w:noProof w:val="0"/>
        </w:rPr>
        <w:t xml:space="preserve"> </w:t>
      </w:r>
      <w:proofErr w:type="spellStart"/>
      <w:r w:rsidR="00513781" w:rsidRPr="003D30D8">
        <w:rPr>
          <w:rFonts w:ascii="Times New Roman" w:hAnsi="Times New Roman" w:cs="Times New Roman"/>
          <w:noProof w:val="0"/>
        </w:rPr>
        <w:t>Nunes</w:t>
      </w:r>
      <w:proofErr w:type="spellEnd"/>
      <w:r w:rsidR="00513781" w:rsidRPr="003D30D8">
        <w:rPr>
          <w:rFonts w:ascii="Times New Roman" w:hAnsi="Times New Roman" w:cs="Times New Roman"/>
          <w:noProof w:val="0"/>
        </w:rPr>
        <w:t xml:space="preserve"> and </w:t>
      </w:r>
      <w:proofErr w:type="spellStart"/>
      <w:r w:rsidR="00513781" w:rsidRPr="003D30D8">
        <w:rPr>
          <w:rFonts w:ascii="Times New Roman" w:hAnsi="Times New Roman" w:cs="Times New Roman"/>
          <w:noProof w:val="0"/>
        </w:rPr>
        <w:t>Alvares</w:t>
      </w:r>
      <w:proofErr w:type="spellEnd"/>
      <w:r w:rsidR="00513781" w:rsidRPr="003D30D8">
        <w:rPr>
          <w:rFonts w:ascii="Times New Roman" w:hAnsi="Times New Roman" w:cs="Times New Roman"/>
          <w:noProof w:val="0"/>
        </w:rPr>
        <w:t xml:space="preserve"> </w:t>
      </w:r>
      <w:r w:rsidR="00E821F3" w:rsidRPr="003D30D8">
        <w:rPr>
          <w:rFonts w:ascii="Times New Roman" w:hAnsi="Times New Roman" w:cs="Times New Roman"/>
          <w:noProof w:val="0"/>
        </w:rPr>
        <w:t>were taken prisoner by the authorities in Antwerp for Judaizing</w:t>
      </w:r>
      <w:r w:rsidR="00513781" w:rsidRPr="003D30D8">
        <w:rPr>
          <w:rFonts w:ascii="Times New Roman" w:hAnsi="Times New Roman" w:cs="Times New Roman"/>
          <w:noProof w:val="0"/>
        </w:rPr>
        <w:t>,</w:t>
      </w:r>
      <w:r w:rsidR="00E821F3" w:rsidRPr="003D30D8">
        <w:rPr>
          <w:rFonts w:ascii="Times New Roman" w:hAnsi="Times New Roman" w:cs="Times New Roman"/>
          <w:noProof w:val="0"/>
        </w:rPr>
        <w:t xml:space="preserve"> and banished from the country. They succeeded in obtaining a permit from the sovereign of the Low Countries to remain there for a couple of months longer</w:t>
      </w:r>
      <w:r w:rsidR="00513781" w:rsidRPr="003D30D8">
        <w:rPr>
          <w:rFonts w:ascii="Times New Roman" w:hAnsi="Times New Roman" w:cs="Times New Roman"/>
          <w:noProof w:val="0"/>
        </w:rPr>
        <w:t>, which</w:t>
      </w:r>
      <w:r w:rsidR="00E821F3" w:rsidRPr="003D30D8">
        <w:rPr>
          <w:rFonts w:ascii="Times New Roman" w:hAnsi="Times New Roman" w:cs="Times New Roman"/>
          <w:noProof w:val="0"/>
        </w:rPr>
        <w:t xml:space="preserve"> was renewed because </w:t>
      </w:r>
      <w:proofErr w:type="spellStart"/>
      <w:r w:rsidR="00E821F3" w:rsidRPr="003D30D8">
        <w:rPr>
          <w:rFonts w:ascii="Times New Roman" w:hAnsi="Times New Roman" w:cs="Times New Roman"/>
          <w:noProof w:val="0"/>
        </w:rPr>
        <w:t>Nunes’s</w:t>
      </w:r>
      <w:proofErr w:type="spellEnd"/>
      <w:r w:rsidR="00E821F3" w:rsidRPr="003D30D8">
        <w:rPr>
          <w:rFonts w:ascii="Times New Roman" w:hAnsi="Times New Roman" w:cs="Times New Roman"/>
          <w:noProof w:val="0"/>
        </w:rPr>
        <w:t xml:space="preserve"> advanced age allegedly did not allow him to travel. Yet even after the expiration of the permit, they refrained from leaving the Habsburg Low Countries</w:t>
      </w:r>
      <w:r w:rsidR="00513781" w:rsidRPr="003D30D8">
        <w:rPr>
          <w:rFonts w:ascii="Times New Roman" w:hAnsi="Times New Roman" w:cs="Times New Roman"/>
          <w:noProof w:val="0"/>
        </w:rPr>
        <w:t xml:space="preserve">. </w:t>
      </w:r>
      <w:r w:rsidR="00E821F3" w:rsidRPr="003D30D8">
        <w:rPr>
          <w:rFonts w:ascii="Times New Roman" w:hAnsi="Times New Roman" w:cs="Times New Roman"/>
          <w:noProof w:val="0"/>
        </w:rPr>
        <w:t xml:space="preserve"> </w:t>
      </w:r>
      <w:r w:rsidR="00513781" w:rsidRPr="003D30D8">
        <w:rPr>
          <w:rFonts w:ascii="Times New Roman" w:hAnsi="Times New Roman" w:cs="Times New Roman"/>
          <w:noProof w:val="0"/>
        </w:rPr>
        <w:t xml:space="preserve">They </w:t>
      </w:r>
      <w:r w:rsidR="00E821F3" w:rsidRPr="003D30D8">
        <w:rPr>
          <w:rFonts w:ascii="Times New Roman" w:hAnsi="Times New Roman" w:cs="Times New Roman"/>
          <w:noProof w:val="0"/>
        </w:rPr>
        <w:t xml:space="preserve">preferred to live a reserved and unstable life in Antwerp, </w:t>
      </w:r>
      <w:r w:rsidR="00E821F3" w:rsidRPr="003D30D8">
        <w:rPr>
          <w:rFonts w:ascii="Times New Roman" w:hAnsi="Times New Roman" w:cs="Times New Roman"/>
          <w:noProof w:val="0"/>
          <w:color w:val="000000" w:themeColor="text1"/>
        </w:rPr>
        <w:t xml:space="preserve">living on others' favor, </w:t>
      </w:r>
      <w:r w:rsidR="00E821F3" w:rsidRPr="003D30D8">
        <w:rPr>
          <w:rFonts w:ascii="Times New Roman" w:hAnsi="Times New Roman" w:cs="Times New Roman"/>
          <w:noProof w:val="0"/>
        </w:rPr>
        <w:t xml:space="preserve">and even </w:t>
      </w:r>
      <w:r w:rsidR="00513781" w:rsidRPr="003D30D8">
        <w:rPr>
          <w:rFonts w:ascii="Times New Roman" w:hAnsi="Times New Roman" w:cs="Times New Roman"/>
          <w:noProof w:val="0"/>
        </w:rPr>
        <w:t xml:space="preserve">at </w:t>
      </w:r>
      <w:r w:rsidR="00E821F3" w:rsidRPr="003D30D8">
        <w:rPr>
          <w:rFonts w:ascii="Times New Roman" w:hAnsi="Times New Roman" w:cs="Times New Roman"/>
          <w:noProof w:val="0"/>
        </w:rPr>
        <w:t xml:space="preserve">risk </w:t>
      </w:r>
      <w:r w:rsidR="00513781" w:rsidRPr="003D30D8">
        <w:rPr>
          <w:rFonts w:ascii="Times New Roman" w:hAnsi="Times New Roman" w:cs="Times New Roman"/>
          <w:noProof w:val="0"/>
        </w:rPr>
        <w:t xml:space="preserve">of </w:t>
      </w:r>
      <w:r w:rsidR="00E821F3" w:rsidRPr="003D30D8">
        <w:rPr>
          <w:rFonts w:ascii="Times New Roman" w:hAnsi="Times New Roman" w:cs="Times New Roman"/>
          <w:noProof w:val="0"/>
        </w:rPr>
        <w:t>religious persecution, rather than fac</w:t>
      </w:r>
      <w:r w:rsidR="00513781" w:rsidRPr="003D30D8">
        <w:rPr>
          <w:rFonts w:ascii="Times New Roman" w:hAnsi="Times New Roman" w:cs="Times New Roman"/>
          <w:noProof w:val="0"/>
        </w:rPr>
        <w:t>ing</w:t>
      </w:r>
      <w:r w:rsidR="00E821F3" w:rsidRPr="003D30D8">
        <w:rPr>
          <w:rFonts w:ascii="Times New Roman" w:hAnsi="Times New Roman" w:cs="Times New Roman"/>
          <w:noProof w:val="0"/>
        </w:rPr>
        <w:t xml:space="preserve"> prison for their debts in the northern Netherlands</w:t>
      </w:r>
      <w:r w:rsidR="00746FED" w:rsidRPr="00D70595">
        <w:rPr>
          <w:rStyle w:val="FootnoteReference"/>
        </w:rPr>
        <w:footnoteReference w:id="54"/>
      </w:r>
      <w:r w:rsidR="00E821F3" w:rsidRPr="003D30D8">
        <w:rPr>
          <w:rFonts w:ascii="Times New Roman" w:hAnsi="Times New Roman" w:cs="Times New Roman"/>
          <w:noProof w:val="0"/>
        </w:rPr>
        <w:t xml:space="preserve">. </w:t>
      </w:r>
    </w:p>
    <w:p w14:paraId="368867C0" w14:textId="3279112A" w:rsidR="00E821F3" w:rsidRPr="003D30D8" w:rsidRDefault="00E821F3" w:rsidP="00A829E8">
      <w:pPr>
        <w:ind w:firstLine="720"/>
        <w:rPr>
          <w:rFonts w:ascii="Times New Roman" w:hAnsi="Times New Roman" w:cs="Times New Roman"/>
          <w:noProof w:val="0"/>
        </w:rPr>
      </w:pPr>
      <w:r w:rsidRPr="003D30D8">
        <w:rPr>
          <w:rFonts w:ascii="Times New Roman" w:hAnsi="Times New Roman" w:cs="Times New Roman"/>
          <w:noProof w:val="0"/>
        </w:rPr>
        <w:lastRenderedPageBreak/>
        <w:t xml:space="preserve">In the meantime, they secretly traveled to The Hague in attempt to obtain a </w:t>
      </w:r>
      <w:proofErr w:type="spellStart"/>
      <w:r w:rsidRPr="003D30D8">
        <w:rPr>
          <w:rFonts w:ascii="Times New Roman" w:hAnsi="Times New Roman" w:cs="Times New Roman"/>
          <w:i/>
          <w:iCs/>
          <w:noProof w:val="0"/>
        </w:rPr>
        <w:t>sûreté</w:t>
      </w:r>
      <w:proofErr w:type="spellEnd"/>
      <w:r w:rsidRPr="003D30D8">
        <w:rPr>
          <w:rFonts w:ascii="Times New Roman" w:hAnsi="Times New Roman" w:cs="Times New Roman"/>
          <w:i/>
          <w:iCs/>
          <w:noProof w:val="0"/>
        </w:rPr>
        <w:t xml:space="preserve"> de corps</w:t>
      </w:r>
      <w:r w:rsidRPr="003D30D8">
        <w:rPr>
          <w:rFonts w:ascii="Times New Roman" w:hAnsi="Times New Roman" w:cs="Times New Roman"/>
          <w:noProof w:val="0"/>
        </w:rPr>
        <w:t xml:space="preserve"> </w:t>
      </w:r>
      <w:r w:rsidR="00424611" w:rsidRPr="003D30D8">
        <w:rPr>
          <w:rFonts w:ascii="Times New Roman" w:hAnsi="Times New Roman" w:cs="Times New Roman"/>
          <w:noProof w:val="0"/>
        </w:rPr>
        <w:t>to protect them</w:t>
      </w:r>
      <w:r w:rsidR="00B708F9" w:rsidRPr="003D30D8">
        <w:rPr>
          <w:rFonts w:ascii="Times New Roman" w:hAnsi="Times New Roman" w:cs="Times New Roman"/>
          <w:noProof w:val="0"/>
        </w:rPr>
        <w:t xml:space="preserve"> </w:t>
      </w:r>
      <w:r w:rsidRPr="003D30D8">
        <w:rPr>
          <w:rFonts w:ascii="Times New Roman" w:hAnsi="Times New Roman" w:cs="Times New Roman"/>
          <w:noProof w:val="0"/>
        </w:rPr>
        <w:t xml:space="preserve">against </w:t>
      </w:r>
      <w:r w:rsidR="00424611" w:rsidRPr="003D30D8">
        <w:rPr>
          <w:rFonts w:ascii="Times New Roman" w:hAnsi="Times New Roman" w:cs="Times New Roman"/>
          <w:noProof w:val="0"/>
        </w:rPr>
        <w:t xml:space="preserve">attempts of their creditors to </w:t>
      </w:r>
      <w:r w:rsidRPr="003D30D8">
        <w:rPr>
          <w:rFonts w:ascii="Times New Roman" w:hAnsi="Times New Roman" w:cs="Times New Roman"/>
          <w:noProof w:val="0"/>
        </w:rPr>
        <w:t xml:space="preserve">arrest </w:t>
      </w:r>
      <w:r w:rsidR="00424611" w:rsidRPr="003D30D8">
        <w:rPr>
          <w:rFonts w:ascii="Times New Roman" w:hAnsi="Times New Roman" w:cs="Times New Roman"/>
          <w:noProof w:val="0"/>
        </w:rPr>
        <w:t>them</w:t>
      </w:r>
      <w:r w:rsidRPr="003D30D8">
        <w:rPr>
          <w:rFonts w:ascii="Times New Roman" w:hAnsi="Times New Roman" w:cs="Times New Roman"/>
          <w:noProof w:val="0"/>
        </w:rPr>
        <w:t xml:space="preserve"> </w:t>
      </w:r>
      <w:r w:rsidR="00B708F9" w:rsidRPr="003D30D8">
        <w:rPr>
          <w:rFonts w:ascii="Times New Roman" w:hAnsi="Times New Roman" w:cs="Times New Roman"/>
          <w:noProof w:val="0"/>
        </w:rPr>
        <w:t>while trying to</w:t>
      </w:r>
      <w:r w:rsidRPr="003D30D8">
        <w:rPr>
          <w:rFonts w:ascii="Times New Roman" w:hAnsi="Times New Roman" w:cs="Times New Roman"/>
          <w:noProof w:val="0"/>
        </w:rPr>
        <w:t xml:space="preserve"> reach </w:t>
      </w:r>
      <w:r w:rsidR="00424611" w:rsidRPr="003D30D8">
        <w:rPr>
          <w:rFonts w:ascii="Times New Roman" w:hAnsi="Times New Roman" w:cs="Times New Roman"/>
          <w:noProof w:val="0"/>
        </w:rPr>
        <w:t>an</w:t>
      </w:r>
      <w:r w:rsidRPr="003D30D8">
        <w:rPr>
          <w:rFonts w:ascii="Times New Roman" w:hAnsi="Times New Roman" w:cs="Times New Roman"/>
          <w:noProof w:val="0"/>
        </w:rPr>
        <w:t xml:space="preserve"> agreement with </w:t>
      </w:r>
      <w:r w:rsidR="00424611" w:rsidRPr="003D30D8">
        <w:rPr>
          <w:rFonts w:ascii="Times New Roman" w:hAnsi="Times New Roman" w:cs="Times New Roman"/>
          <w:noProof w:val="0"/>
        </w:rPr>
        <w:t>them</w:t>
      </w:r>
      <w:r w:rsidRPr="003D30D8">
        <w:rPr>
          <w:rFonts w:ascii="Times New Roman" w:hAnsi="Times New Roman" w:cs="Times New Roman"/>
          <w:noProof w:val="0"/>
        </w:rPr>
        <w:t xml:space="preserve">. </w:t>
      </w:r>
      <w:r w:rsidR="00F8722C" w:rsidRPr="003D30D8">
        <w:rPr>
          <w:rFonts w:ascii="Times New Roman" w:hAnsi="Times New Roman" w:cs="Times New Roman"/>
          <w:noProof w:val="0"/>
        </w:rPr>
        <w:t xml:space="preserve">After </w:t>
      </w:r>
      <w:r w:rsidRPr="003D30D8">
        <w:rPr>
          <w:rFonts w:ascii="Times New Roman" w:hAnsi="Times New Roman" w:cs="Times New Roman"/>
          <w:noProof w:val="0"/>
        </w:rPr>
        <w:t>reach</w:t>
      </w:r>
      <w:r w:rsidR="00F8722C" w:rsidRPr="003D30D8">
        <w:rPr>
          <w:rFonts w:ascii="Times New Roman" w:hAnsi="Times New Roman" w:cs="Times New Roman"/>
          <w:noProof w:val="0"/>
        </w:rPr>
        <w:t>ing</w:t>
      </w:r>
      <w:r w:rsidRPr="003D30D8">
        <w:rPr>
          <w:rFonts w:ascii="Times New Roman" w:hAnsi="Times New Roman" w:cs="Times New Roman"/>
          <w:noProof w:val="0"/>
        </w:rPr>
        <w:t xml:space="preserve"> a </w:t>
      </w:r>
      <w:r w:rsidR="00F8722C" w:rsidRPr="003D30D8">
        <w:rPr>
          <w:rFonts w:ascii="Times New Roman" w:hAnsi="Times New Roman" w:cs="Times New Roman"/>
          <w:noProof w:val="0"/>
        </w:rPr>
        <w:t xml:space="preserve">settlement </w:t>
      </w:r>
      <w:r w:rsidRPr="003D30D8">
        <w:rPr>
          <w:rFonts w:ascii="Times New Roman" w:hAnsi="Times New Roman" w:cs="Times New Roman"/>
          <w:noProof w:val="0"/>
        </w:rPr>
        <w:t>with their creditors in Antwerp</w:t>
      </w:r>
      <w:r w:rsidR="00F8722C" w:rsidRPr="003D30D8">
        <w:rPr>
          <w:rFonts w:ascii="Times New Roman" w:hAnsi="Times New Roman" w:cs="Times New Roman"/>
          <w:noProof w:val="0"/>
        </w:rPr>
        <w:t>,</w:t>
      </w:r>
      <w:r w:rsidRPr="003D30D8">
        <w:rPr>
          <w:rFonts w:ascii="Times New Roman" w:hAnsi="Times New Roman" w:cs="Times New Roman"/>
          <w:noProof w:val="0"/>
        </w:rPr>
        <w:t xml:space="preserve"> </w:t>
      </w:r>
      <w:r w:rsidR="00F8722C" w:rsidRPr="003D30D8">
        <w:rPr>
          <w:rFonts w:ascii="Times New Roman" w:hAnsi="Times New Roman" w:cs="Times New Roman"/>
          <w:noProof w:val="0"/>
        </w:rPr>
        <w:t xml:space="preserve">they went </w:t>
      </w:r>
      <w:r w:rsidRPr="003D30D8">
        <w:rPr>
          <w:rFonts w:ascii="Times New Roman" w:hAnsi="Times New Roman" w:cs="Times New Roman"/>
          <w:noProof w:val="0"/>
        </w:rPr>
        <w:t>to the Netherlands by February 15, 1611</w:t>
      </w:r>
      <w:r w:rsidR="00F8722C" w:rsidRPr="003D30D8">
        <w:rPr>
          <w:rFonts w:ascii="Times New Roman" w:hAnsi="Times New Roman" w:cs="Times New Roman"/>
          <w:noProof w:val="0"/>
        </w:rPr>
        <w:t>.</w:t>
      </w:r>
      <w:r w:rsidRPr="003D30D8">
        <w:rPr>
          <w:rFonts w:ascii="Times New Roman" w:hAnsi="Times New Roman" w:cs="Times New Roman"/>
          <w:noProof w:val="0"/>
        </w:rPr>
        <w:t xml:space="preserve"> </w:t>
      </w:r>
      <w:r w:rsidR="00F8722C" w:rsidRPr="003D30D8">
        <w:rPr>
          <w:rFonts w:ascii="Times New Roman" w:hAnsi="Times New Roman" w:cs="Times New Roman"/>
          <w:noProof w:val="0"/>
        </w:rPr>
        <w:t xml:space="preserve">They asked </w:t>
      </w:r>
      <w:proofErr w:type="spellStart"/>
      <w:r w:rsidRPr="003D30D8">
        <w:rPr>
          <w:rFonts w:ascii="Times New Roman" w:hAnsi="Times New Roman" w:cs="Times New Roman"/>
          <w:noProof w:val="0"/>
        </w:rPr>
        <w:t>Quingetti</w:t>
      </w:r>
      <w:proofErr w:type="spellEnd"/>
      <w:r w:rsidRPr="003D30D8">
        <w:rPr>
          <w:rFonts w:ascii="Times New Roman" w:hAnsi="Times New Roman" w:cs="Times New Roman"/>
          <w:noProof w:val="0"/>
        </w:rPr>
        <w:t xml:space="preserve"> and his fellows creditors in Amsterdam to let them comply with the agreement made in Antwerp and settle their accounts with the Moura brothers. Jaspar </w:t>
      </w:r>
      <w:proofErr w:type="spellStart"/>
      <w:r w:rsidRPr="003D30D8">
        <w:rPr>
          <w:rFonts w:ascii="Times New Roman" w:hAnsi="Times New Roman" w:cs="Times New Roman"/>
          <w:noProof w:val="0"/>
        </w:rPr>
        <w:t>Quingetti</w:t>
      </w:r>
      <w:proofErr w:type="spellEnd"/>
      <w:r w:rsidRPr="003D30D8">
        <w:rPr>
          <w:rFonts w:ascii="Times New Roman" w:hAnsi="Times New Roman" w:cs="Times New Roman"/>
          <w:noProof w:val="0"/>
        </w:rPr>
        <w:t xml:space="preserve"> did not just refuse, but two days later empowered a resident of Rotterdam to arrest Henrique </w:t>
      </w:r>
      <w:proofErr w:type="spellStart"/>
      <w:r w:rsidRPr="003D30D8">
        <w:rPr>
          <w:rFonts w:ascii="Times New Roman" w:hAnsi="Times New Roman" w:cs="Times New Roman"/>
          <w:noProof w:val="0"/>
        </w:rPr>
        <w:t>Alvares</w:t>
      </w:r>
      <w:proofErr w:type="spellEnd"/>
      <w:r w:rsidRPr="003D30D8">
        <w:rPr>
          <w:rFonts w:ascii="Times New Roman" w:hAnsi="Times New Roman" w:cs="Times New Roman"/>
          <w:noProof w:val="0"/>
        </w:rPr>
        <w:t xml:space="preserve"> and his father and demand payment of the bills from them.</w:t>
      </w:r>
      <w:r w:rsidR="00A829E8" w:rsidRPr="00D70595">
        <w:rPr>
          <w:rStyle w:val="FootnoteReference"/>
        </w:rPr>
        <w:footnoteReference w:id="55"/>
      </w:r>
      <w:r w:rsidRPr="003D30D8">
        <w:rPr>
          <w:rFonts w:ascii="Times New Roman" w:hAnsi="Times New Roman" w:cs="Times New Roman"/>
          <w:noProof w:val="0"/>
        </w:rPr>
        <w:t xml:space="preserve"> </w:t>
      </w:r>
    </w:p>
    <w:p w14:paraId="2943CC83" w14:textId="6E687D05" w:rsidR="00543FBD" w:rsidRPr="003D30D8" w:rsidRDefault="00E821F3" w:rsidP="00C62E99">
      <w:pPr>
        <w:ind w:firstLine="720"/>
        <w:rPr>
          <w:rFonts w:ascii="Times New Roman" w:hAnsi="Times New Roman" w:cs="Times New Roman"/>
          <w:noProof w:val="0"/>
        </w:rPr>
      </w:pPr>
      <w:r w:rsidRPr="003D30D8">
        <w:rPr>
          <w:rFonts w:ascii="Times New Roman" w:hAnsi="Times New Roman" w:cs="Times New Roman"/>
          <w:noProof w:val="0"/>
        </w:rPr>
        <w:t>About a year later, the father was spotted in Dordrecht (Holland) and arrested there</w:t>
      </w:r>
      <w:r w:rsidR="00543FBD" w:rsidRPr="00D70595">
        <w:rPr>
          <w:rStyle w:val="FootnoteReference"/>
        </w:rPr>
        <w:footnoteReference w:id="56"/>
      </w:r>
      <w:r w:rsidRPr="003D30D8">
        <w:rPr>
          <w:rFonts w:ascii="Times New Roman" w:hAnsi="Times New Roman" w:cs="Times New Roman"/>
          <w:noProof w:val="0"/>
        </w:rPr>
        <w:t xml:space="preserve">. As a result, Henrique </w:t>
      </w:r>
      <w:proofErr w:type="spellStart"/>
      <w:r w:rsidRPr="003D30D8">
        <w:rPr>
          <w:rFonts w:ascii="Times New Roman" w:hAnsi="Times New Roman" w:cs="Times New Roman"/>
          <w:noProof w:val="0"/>
        </w:rPr>
        <w:t>Alvares</w:t>
      </w:r>
      <w:proofErr w:type="spellEnd"/>
      <w:r w:rsidRPr="003D30D8">
        <w:rPr>
          <w:rFonts w:ascii="Times New Roman" w:hAnsi="Times New Roman" w:cs="Times New Roman"/>
          <w:noProof w:val="0"/>
        </w:rPr>
        <w:t xml:space="preserve"> reached an oral agreement with </w:t>
      </w:r>
      <w:proofErr w:type="spellStart"/>
      <w:r w:rsidRPr="003D30D8">
        <w:rPr>
          <w:rFonts w:ascii="Times New Roman" w:hAnsi="Times New Roman" w:cs="Times New Roman"/>
          <w:noProof w:val="0"/>
        </w:rPr>
        <w:t>Quingetti</w:t>
      </w:r>
      <w:proofErr w:type="spellEnd"/>
      <w:r w:rsidRPr="003D30D8">
        <w:rPr>
          <w:rFonts w:ascii="Times New Roman" w:hAnsi="Times New Roman" w:cs="Times New Roman"/>
          <w:noProof w:val="0"/>
        </w:rPr>
        <w:t xml:space="preserve"> and Gaspar </w:t>
      </w:r>
      <w:proofErr w:type="spellStart"/>
      <w:r w:rsidRPr="003D30D8">
        <w:rPr>
          <w:rFonts w:ascii="Times New Roman" w:hAnsi="Times New Roman" w:cs="Times New Roman"/>
          <w:noProof w:val="0"/>
        </w:rPr>
        <w:t>Coymans</w:t>
      </w:r>
      <w:proofErr w:type="spellEnd"/>
      <w:r w:rsidRPr="003D30D8">
        <w:rPr>
          <w:rFonts w:ascii="Times New Roman" w:hAnsi="Times New Roman" w:cs="Times New Roman"/>
          <w:noProof w:val="0"/>
        </w:rPr>
        <w:t xml:space="preserve"> </w:t>
      </w:r>
      <w:r w:rsidR="00F8722C" w:rsidRPr="003D30D8">
        <w:rPr>
          <w:rFonts w:ascii="Times New Roman" w:hAnsi="Times New Roman" w:cs="Times New Roman"/>
          <w:noProof w:val="0"/>
        </w:rPr>
        <w:t xml:space="preserve">– </w:t>
      </w:r>
      <w:r w:rsidRPr="003D30D8">
        <w:rPr>
          <w:rFonts w:ascii="Times New Roman" w:hAnsi="Times New Roman" w:cs="Times New Roman"/>
          <w:noProof w:val="0"/>
        </w:rPr>
        <w:t>scion of an affluent family in Antwerp that settled in Amsterdam</w:t>
      </w:r>
      <w:r w:rsidR="00F8722C" w:rsidRPr="003D30D8">
        <w:rPr>
          <w:rFonts w:ascii="Times New Roman" w:hAnsi="Times New Roman" w:cs="Times New Roman"/>
          <w:noProof w:val="0"/>
        </w:rPr>
        <w:t xml:space="preserve"> –</w:t>
      </w:r>
      <w:r w:rsidRPr="003D30D8">
        <w:rPr>
          <w:rFonts w:ascii="Times New Roman" w:hAnsi="Times New Roman" w:cs="Times New Roman"/>
          <w:noProof w:val="0"/>
        </w:rPr>
        <w:t xml:space="preserve"> on both the outstanding debt and the expenses incurred during his father’s imprisonment (probably the fees of the warden who went to arrest him, his bed and board in jail, etc.) This agreement was not to influence the creditors’ accord with the Moura brothers. Henrique </w:t>
      </w:r>
      <w:proofErr w:type="spellStart"/>
      <w:r w:rsidRPr="003D30D8">
        <w:rPr>
          <w:rFonts w:ascii="Times New Roman" w:hAnsi="Times New Roman" w:cs="Times New Roman"/>
          <w:noProof w:val="0"/>
        </w:rPr>
        <w:t>Alvares</w:t>
      </w:r>
      <w:proofErr w:type="spellEnd"/>
      <w:r w:rsidRPr="003D30D8">
        <w:rPr>
          <w:rFonts w:ascii="Times New Roman" w:hAnsi="Times New Roman" w:cs="Times New Roman"/>
          <w:noProof w:val="0"/>
        </w:rPr>
        <w:t xml:space="preserve"> gave them a rough and a cut inlaid diamond as a pledge.</w:t>
      </w:r>
      <w:r w:rsidR="00543FBD" w:rsidRPr="00D70595">
        <w:rPr>
          <w:rStyle w:val="FootnoteReference"/>
        </w:rPr>
        <w:footnoteReference w:id="57"/>
      </w:r>
      <w:r w:rsidRPr="003D30D8">
        <w:rPr>
          <w:rFonts w:ascii="Times New Roman" w:hAnsi="Times New Roman" w:cs="Times New Roman"/>
          <w:noProof w:val="0"/>
        </w:rPr>
        <w:t xml:space="preserve"> </w:t>
      </w:r>
    </w:p>
    <w:p w14:paraId="19A19AE2" w14:textId="29097D5B" w:rsidR="00E821F3" w:rsidRPr="003D30D8" w:rsidRDefault="00E821F3" w:rsidP="00543FBD">
      <w:pPr>
        <w:ind w:firstLine="720"/>
        <w:rPr>
          <w:rFonts w:ascii="Times New Roman" w:hAnsi="Times New Roman" w:cs="Times New Roman"/>
          <w:noProof w:val="0"/>
          <w:color w:val="000000" w:themeColor="text1"/>
        </w:rPr>
      </w:pPr>
      <w:r w:rsidRPr="003D30D8">
        <w:rPr>
          <w:rFonts w:ascii="Times New Roman" w:hAnsi="Times New Roman" w:cs="Times New Roman"/>
          <w:noProof w:val="0"/>
        </w:rPr>
        <w:t xml:space="preserve">Father and son failed to repay </w:t>
      </w:r>
      <w:proofErr w:type="spellStart"/>
      <w:r w:rsidRPr="003D30D8">
        <w:rPr>
          <w:rFonts w:ascii="Times New Roman" w:hAnsi="Times New Roman" w:cs="Times New Roman"/>
          <w:noProof w:val="0"/>
        </w:rPr>
        <w:t>Quingetti</w:t>
      </w:r>
      <w:proofErr w:type="spellEnd"/>
      <w:r w:rsidRPr="003D30D8">
        <w:rPr>
          <w:rFonts w:ascii="Times New Roman" w:hAnsi="Times New Roman" w:cs="Times New Roman"/>
          <w:noProof w:val="0"/>
        </w:rPr>
        <w:t xml:space="preserve"> and </w:t>
      </w:r>
      <w:proofErr w:type="spellStart"/>
      <w:r w:rsidRPr="003D30D8">
        <w:rPr>
          <w:rFonts w:ascii="Times New Roman" w:hAnsi="Times New Roman" w:cs="Times New Roman"/>
          <w:noProof w:val="0"/>
        </w:rPr>
        <w:t>Coymans</w:t>
      </w:r>
      <w:proofErr w:type="spellEnd"/>
      <w:r w:rsidRPr="003D30D8">
        <w:rPr>
          <w:rFonts w:ascii="Times New Roman" w:hAnsi="Times New Roman" w:cs="Times New Roman"/>
          <w:noProof w:val="0"/>
        </w:rPr>
        <w:t>, and two years later the creditors auctioned off the diamonds in Amsterdam</w:t>
      </w:r>
      <w:r w:rsidR="008034FB" w:rsidRPr="00D70595">
        <w:rPr>
          <w:rStyle w:val="FootnoteReference"/>
        </w:rPr>
        <w:footnoteReference w:id="58"/>
      </w:r>
      <w:r w:rsidRPr="003D30D8">
        <w:rPr>
          <w:rFonts w:ascii="Times New Roman" w:hAnsi="Times New Roman" w:cs="Times New Roman"/>
          <w:noProof w:val="0"/>
        </w:rPr>
        <w:t xml:space="preserve">. Two months after </w:t>
      </w:r>
      <w:proofErr w:type="spellStart"/>
      <w:r w:rsidR="00A20C40" w:rsidRPr="003D30D8">
        <w:rPr>
          <w:rFonts w:ascii="Times New Roman" w:hAnsi="Times New Roman" w:cs="Times New Roman"/>
          <w:noProof w:val="0"/>
        </w:rPr>
        <w:t>Nunes</w:t>
      </w:r>
      <w:proofErr w:type="spellEnd"/>
      <w:r w:rsidR="00A20C40" w:rsidRPr="003D30D8">
        <w:rPr>
          <w:rFonts w:ascii="Times New Roman" w:hAnsi="Times New Roman" w:cs="Times New Roman"/>
          <w:noProof w:val="0"/>
        </w:rPr>
        <w:t xml:space="preserve"> and </w:t>
      </w:r>
      <w:proofErr w:type="spellStart"/>
      <w:r w:rsidR="00A20C40" w:rsidRPr="003D30D8">
        <w:rPr>
          <w:rFonts w:ascii="Times New Roman" w:hAnsi="Times New Roman" w:cs="Times New Roman"/>
          <w:noProof w:val="0"/>
        </w:rPr>
        <w:t>Alvares</w:t>
      </w:r>
      <w:proofErr w:type="spellEnd"/>
      <w:r w:rsidRPr="003D30D8">
        <w:rPr>
          <w:rFonts w:ascii="Times New Roman" w:hAnsi="Times New Roman" w:cs="Times New Roman"/>
          <w:noProof w:val="0"/>
        </w:rPr>
        <w:t xml:space="preserve"> reached an agreement with </w:t>
      </w:r>
      <w:proofErr w:type="spellStart"/>
      <w:r w:rsidRPr="003D30D8">
        <w:rPr>
          <w:rFonts w:ascii="Times New Roman" w:hAnsi="Times New Roman" w:cs="Times New Roman"/>
          <w:noProof w:val="0"/>
        </w:rPr>
        <w:t>Quingetti</w:t>
      </w:r>
      <w:proofErr w:type="spellEnd"/>
      <w:r w:rsidRPr="003D30D8">
        <w:rPr>
          <w:rFonts w:ascii="Times New Roman" w:hAnsi="Times New Roman" w:cs="Times New Roman"/>
          <w:noProof w:val="0"/>
        </w:rPr>
        <w:t xml:space="preserve"> and </w:t>
      </w:r>
      <w:proofErr w:type="spellStart"/>
      <w:r w:rsidRPr="003D30D8">
        <w:rPr>
          <w:rFonts w:ascii="Times New Roman" w:hAnsi="Times New Roman" w:cs="Times New Roman"/>
          <w:noProof w:val="0"/>
        </w:rPr>
        <w:t>Coymans</w:t>
      </w:r>
      <w:proofErr w:type="spellEnd"/>
      <w:r w:rsidRPr="003D30D8">
        <w:rPr>
          <w:rFonts w:ascii="Times New Roman" w:hAnsi="Times New Roman" w:cs="Times New Roman"/>
          <w:noProof w:val="0"/>
        </w:rPr>
        <w:t xml:space="preserve">, they </w:t>
      </w:r>
      <w:r w:rsidR="008034FB" w:rsidRPr="003D30D8">
        <w:rPr>
          <w:rFonts w:ascii="Times New Roman" w:hAnsi="Times New Roman" w:cs="Times New Roman"/>
          <w:noProof w:val="0"/>
        </w:rPr>
        <w:t>settle</w:t>
      </w:r>
      <w:r w:rsidR="00543FBD" w:rsidRPr="003D30D8">
        <w:rPr>
          <w:rFonts w:ascii="Times New Roman" w:hAnsi="Times New Roman" w:cs="Times New Roman"/>
          <w:noProof w:val="0"/>
        </w:rPr>
        <w:t>d</w:t>
      </w:r>
      <w:r w:rsidRPr="003D30D8">
        <w:rPr>
          <w:rFonts w:ascii="Times New Roman" w:hAnsi="Times New Roman" w:cs="Times New Roman"/>
          <w:noProof w:val="0"/>
        </w:rPr>
        <w:t xml:space="preserve"> with a third creditor in Amsterdam, Gaspar Rodrigues, who was the payee of two other bills of exchange that were drawn by </w:t>
      </w:r>
      <w:r w:rsidR="00BD4BF6" w:rsidRPr="003D30D8">
        <w:rPr>
          <w:rFonts w:ascii="Times New Roman" w:hAnsi="Times New Roman" w:cs="Times New Roman"/>
          <w:noProof w:val="0"/>
        </w:rPr>
        <w:t>them</w:t>
      </w:r>
      <w:r w:rsidRPr="003D30D8">
        <w:rPr>
          <w:rFonts w:ascii="Times New Roman" w:hAnsi="Times New Roman" w:cs="Times New Roman"/>
          <w:noProof w:val="0"/>
        </w:rPr>
        <w:t xml:space="preserve"> on the Moura brothers. According to the agreement, </w:t>
      </w:r>
      <w:r w:rsidRPr="003D30D8">
        <w:rPr>
          <w:rFonts w:ascii="Times New Roman" w:hAnsi="Times New Roman" w:cs="Times New Roman"/>
          <w:noProof w:val="0"/>
        </w:rPr>
        <w:lastRenderedPageBreak/>
        <w:t>the creditor would no longer refer to the letters issued by the Chancellery of Brabant, but would keep his claims on the Moura brothers.</w:t>
      </w:r>
      <w:r w:rsidR="00127429" w:rsidRPr="00D70595">
        <w:rPr>
          <w:rStyle w:val="FootnoteReference"/>
        </w:rPr>
        <w:footnoteReference w:id="59"/>
      </w:r>
    </w:p>
    <w:p w14:paraId="48D9EC7D" w14:textId="77777777" w:rsidR="00E74585" w:rsidRPr="003D30D8" w:rsidRDefault="00E74585" w:rsidP="00371703">
      <w:pPr>
        <w:rPr>
          <w:rFonts w:ascii="Times New Roman" w:hAnsi="Times New Roman" w:cs="Times New Roman"/>
          <w:i/>
          <w:noProof w:val="0"/>
          <w:color w:val="000000" w:themeColor="text1"/>
        </w:rPr>
      </w:pPr>
    </w:p>
    <w:p w14:paraId="574448FE" w14:textId="77777777" w:rsidR="00297936" w:rsidRPr="003D30D8" w:rsidRDefault="00297936" w:rsidP="00F83996">
      <w:pPr>
        <w:outlineLvl w:val="0"/>
        <w:rPr>
          <w:rFonts w:ascii="Times New Roman" w:hAnsi="Times New Roman" w:cs="Times New Roman"/>
          <w:i/>
          <w:noProof w:val="0"/>
          <w:color w:val="000000" w:themeColor="text1"/>
        </w:rPr>
      </w:pPr>
    </w:p>
    <w:p w14:paraId="71B11076" w14:textId="77777777" w:rsidR="00297936" w:rsidRPr="003D30D8" w:rsidRDefault="00297936" w:rsidP="00F83996">
      <w:pPr>
        <w:outlineLvl w:val="0"/>
        <w:rPr>
          <w:rFonts w:ascii="Times New Roman" w:hAnsi="Times New Roman" w:cs="Times New Roman"/>
          <w:i/>
          <w:noProof w:val="0"/>
          <w:color w:val="000000" w:themeColor="text1"/>
        </w:rPr>
      </w:pPr>
    </w:p>
    <w:p w14:paraId="30D1770E" w14:textId="77777777" w:rsidR="00297936" w:rsidRPr="003D30D8" w:rsidRDefault="00297936" w:rsidP="00F83996">
      <w:pPr>
        <w:outlineLvl w:val="0"/>
        <w:rPr>
          <w:rFonts w:ascii="Times New Roman" w:hAnsi="Times New Roman" w:cs="Times New Roman"/>
          <w:i/>
          <w:noProof w:val="0"/>
          <w:color w:val="000000" w:themeColor="text1"/>
        </w:rPr>
      </w:pPr>
    </w:p>
    <w:p w14:paraId="6787843B" w14:textId="2303B64F" w:rsidR="00903B2F" w:rsidRPr="003D30D8" w:rsidRDefault="00D55707" w:rsidP="00F83996">
      <w:pPr>
        <w:outlineLvl w:val="0"/>
        <w:rPr>
          <w:rFonts w:ascii="Times New Roman" w:hAnsi="Times New Roman" w:cs="Times New Roman"/>
          <w:i/>
          <w:noProof w:val="0"/>
          <w:color w:val="000000" w:themeColor="text1"/>
        </w:rPr>
      </w:pPr>
      <w:r w:rsidRPr="003D30D8">
        <w:rPr>
          <w:rFonts w:ascii="Times New Roman" w:hAnsi="Times New Roman" w:cs="Times New Roman"/>
          <w:i/>
          <w:noProof w:val="0"/>
          <w:color w:val="000000" w:themeColor="text1"/>
        </w:rPr>
        <w:t>Powers to l</w:t>
      </w:r>
      <w:r w:rsidR="003D572A" w:rsidRPr="003D30D8">
        <w:rPr>
          <w:rFonts w:ascii="Times New Roman" w:hAnsi="Times New Roman" w:cs="Times New Roman"/>
          <w:i/>
          <w:noProof w:val="0"/>
          <w:color w:val="000000" w:themeColor="text1"/>
        </w:rPr>
        <w:t>itigat</w:t>
      </w:r>
      <w:r w:rsidRPr="003D30D8">
        <w:rPr>
          <w:rFonts w:ascii="Times New Roman" w:hAnsi="Times New Roman" w:cs="Times New Roman"/>
          <w:i/>
          <w:noProof w:val="0"/>
          <w:color w:val="000000" w:themeColor="text1"/>
        </w:rPr>
        <w:t>e</w:t>
      </w:r>
    </w:p>
    <w:p w14:paraId="61438FB1" w14:textId="1E78CB24" w:rsidR="004D0280" w:rsidRDefault="00BD21B1" w:rsidP="005C3E02">
      <w:pPr>
        <w:rPr>
          <w:rFonts w:ascii="Times New Roman" w:hAnsi="Times New Roman" w:cs="Times New Roman"/>
          <w:noProof w:val="0"/>
          <w:color w:val="000000" w:themeColor="text1"/>
        </w:rPr>
      </w:pPr>
      <w:r w:rsidRPr="003D30D8">
        <w:rPr>
          <w:rFonts w:cs="Times New Roman"/>
          <w:noProof w:val="0"/>
          <w:color w:val="000000" w:themeColor="text1"/>
        </w:rPr>
        <w:t xml:space="preserve">Portuguese judicial sources are not extant, and </w:t>
      </w:r>
      <w:r w:rsidRPr="003D30D8">
        <w:rPr>
          <w:noProof w:val="0"/>
          <w:color w:val="000000" w:themeColor="text1"/>
        </w:rPr>
        <w:t>only a few Dutch appeal proceedings in commercial cases to regional and central courts remain.</w:t>
      </w:r>
      <w:r w:rsidRPr="00D70595">
        <w:rPr>
          <w:rStyle w:val="FootnoteReference"/>
        </w:rPr>
        <w:footnoteReference w:id="60"/>
      </w:r>
      <w:r w:rsidRPr="003D30D8">
        <w:rPr>
          <w:rFonts w:cs="Times New Roman"/>
          <w:noProof w:val="0"/>
          <w:color w:val="000000" w:themeColor="text1"/>
        </w:rPr>
        <w:t xml:space="preserve"> Yet</w:t>
      </w:r>
      <w:r w:rsidR="003D572A" w:rsidRPr="003D30D8">
        <w:rPr>
          <w:rFonts w:ascii="Times New Roman" w:hAnsi="Times New Roman" w:cs="Times New Roman"/>
          <w:noProof w:val="0"/>
          <w:color w:val="000000" w:themeColor="text1"/>
        </w:rPr>
        <w:t xml:space="preserve"> </w:t>
      </w:r>
      <w:r w:rsidR="007A45B1" w:rsidRPr="003D30D8">
        <w:rPr>
          <w:rFonts w:ascii="Times New Roman" w:hAnsi="Times New Roman" w:cs="Times New Roman"/>
          <w:noProof w:val="0"/>
          <w:color w:val="000000" w:themeColor="text1"/>
        </w:rPr>
        <w:t xml:space="preserve">notarized </w:t>
      </w:r>
      <w:r w:rsidR="003D572A" w:rsidRPr="003D30D8">
        <w:rPr>
          <w:rFonts w:ascii="Times New Roman" w:hAnsi="Times New Roman" w:cs="Times New Roman"/>
          <w:noProof w:val="0"/>
          <w:color w:val="000000" w:themeColor="text1"/>
        </w:rPr>
        <w:t>powers of attorney are</w:t>
      </w:r>
      <w:r w:rsidRPr="003D30D8">
        <w:rPr>
          <w:rFonts w:ascii="Times New Roman" w:hAnsi="Times New Roman" w:cs="Times New Roman"/>
          <w:noProof w:val="0"/>
          <w:color w:val="000000" w:themeColor="text1"/>
        </w:rPr>
        <w:t xml:space="preserve"> extant</w:t>
      </w:r>
      <w:r w:rsidR="003D572A" w:rsidRPr="003D30D8">
        <w:rPr>
          <w:rFonts w:ascii="Times New Roman" w:hAnsi="Times New Roman" w:cs="Times New Roman"/>
          <w:noProof w:val="0"/>
          <w:color w:val="000000" w:themeColor="text1"/>
        </w:rPr>
        <w:t xml:space="preserve">. </w:t>
      </w:r>
      <w:r w:rsidR="002E0E68" w:rsidRPr="003D30D8">
        <w:rPr>
          <w:rFonts w:ascii="Times New Roman" w:hAnsi="Times New Roman" w:cs="Times New Roman"/>
          <w:noProof w:val="0"/>
          <w:color w:val="000000" w:themeColor="text1"/>
        </w:rPr>
        <w:t>Among</w:t>
      </w:r>
      <w:r w:rsidR="004D0280" w:rsidRPr="003D30D8">
        <w:rPr>
          <w:rFonts w:ascii="Times New Roman" w:hAnsi="Times New Roman" w:cs="Times New Roman"/>
          <w:noProof w:val="0"/>
          <w:color w:val="000000" w:themeColor="text1"/>
        </w:rPr>
        <w:t xml:space="preserve"> the 1,130 notarial deeds from </w:t>
      </w:r>
      <w:r w:rsidR="00D45D31" w:rsidRPr="003D30D8">
        <w:rPr>
          <w:rFonts w:ascii="Times New Roman" w:hAnsi="Times New Roman" w:cs="Times New Roman"/>
          <w:noProof w:val="0"/>
          <w:color w:val="000000" w:themeColor="text1"/>
        </w:rPr>
        <w:t>Porto</w:t>
      </w:r>
      <w:r w:rsidR="004D0280" w:rsidRPr="003D30D8">
        <w:rPr>
          <w:rFonts w:ascii="Times New Roman" w:hAnsi="Times New Roman" w:cs="Times New Roman"/>
          <w:noProof w:val="0"/>
          <w:color w:val="000000" w:themeColor="text1"/>
        </w:rPr>
        <w:t xml:space="preserve"> mentioning New Ch</w:t>
      </w:r>
      <w:r w:rsidR="002E0E68" w:rsidRPr="003D30D8">
        <w:rPr>
          <w:rFonts w:ascii="Times New Roman" w:hAnsi="Times New Roman" w:cs="Times New Roman"/>
          <w:noProof w:val="0"/>
          <w:color w:val="000000" w:themeColor="text1"/>
        </w:rPr>
        <w:t>ristians between 1595 and 1618,</w:t>
      </w:r>
      <w:r w:rsidR="004D0280" w:rsidRPr="003D30D8">
        <w:rPr>
          <w:rFonts w:ascii="Times New Roman" w:hAnsi="Times New Roman" w:cs="Times New Roman"/>
          <w:noProof w:val="0"/>
          <w:color w:val="000000" w:themeColor="text1"/>
        </w:rPr>
        <w:t xml:space="preserve"> </w:t>
      </w:r>
      <w:r w:rsidR="00390B2F" w:rsidRPr="003D30D8">
        <w:rPr>
          <w:rFonts w:ascii="Times New Roman" w:hAnsi="Times New Roman" w:cs="Times New Roman"/>
          <w:noProof w:val="0"/>
          <w:color w:val="000000" w:themeColor="text1"/>
        </w:rPr>
        <w:t xml:space="preserve">541 </w:t>
      </w:r>
      <w:r w:rsidR="004D0280" w:rsidRPr="003D30D8">
        <w:rPr>
          <w:rFonts w:ascii="Times New Roman" w:hAnsi="Times New Roman" w:cs="Times New Roman"/>
          <w:noProof w:val="0"/>
          <w:color w:val="000000" w:themeColor="text1"/>
        </w:rPr>
        <w:t>were powers of attorney (</w:t>
      </w:r>
      <w:r w:rsidR="00390B2F" w:rsidRPr="003D30D8">
        <w:rPr>
          <w:rFonts w:ascii="Times New Roman" w:hAnsi="Times New Roman" w:cs="Times New Roman"/>
          <w:noProof w:val="0"/>
          <w:color w:val="000000" w:themeColor="text1"/>
        </w:rPr>
        <w:t>48%</w:t>
      </w:r>
      <w:r w:rsidR="004D0280" w:rsidRPr="003D30D8">
        <w:rPr>
          <w:rFonts w:ascii="Times New Roman" w:hAnsi="Times New Roman" w:cs="Times New Roman"/>
          <w:noProof w:val="0"/>
          <w:color w:val="000000" w:themeColor="text1"/>
        </w:rPr>
        <w:t xml:space="preserve">); and </w:t>
      </w:r>
      <w:r w:rsidR="00390B2F" w:rsidRPr="003D30D8">
        <w:rPr>
          <w:rFonts w:ascii="Times New Roman" w:hAnsi="Times New Roman" w:cs="Times New Roman"/>
          <w:noProof w:val="0"/>
          <w:color w:val="000000" w:themeColor="text1"/>
        </w:rPr>
        <w:t>132</w:t>
      </w:r>
      <w:r w:rsidR="004D0280" w:rsidRPr="003D30D8">
        <w:rPr>
          <w:rFonts w:ascii="Times New Roman" w:hAnsi="Times New Roman" w:cs="Times New Roman"/>
          <w:noProof w:val="0"/>
          <w:color w:val="000000" w:themeColor="text1"/>
        </w:rPr>
        <w:t xml:space="preserve"> of </w:t>
      </w:r>
      <w:r w:rsidR="000B4282" w:rsidRPr="003D30D8">
        <w:rPr>
          <w:rFonts w:ascii="Times New Roman" w:hAnsi="Times New Roman" w:cs="Times New Roman"/>
          <w:noProof w:val="0"/>
          <w:color w:val="000000" w:themeColor="text1"/>
        </w:rPr>
        <w:t xml:space="preserve">all </w:t>
      </w:r>
      <w:r w:rsidR="004D0280" w:rsidRPr="003D30D8">
        <w:rPr>
          <w:rFonts w:ascii="Times New Roman" w:hAnsi="Times New Roman" w:cs="Times New Roman"/>
          <w:noProof w:val="0"/>
          <w:color w:val="000000" w:themeColor="text1"/>
        </w:rPr>
        <w:t xml:space="preserve">powers of attorney </w:t>
      </w:r>
      <w:r w:rsidR="00390B2F" w:rsidRPr="003D30D8">
        <w:rPr>
          <w:rFonts w:ascii="Times New Roman" w:hAnsi="Times New Roman" w:cs="Times New Roman"/>
          <w:noProof w:val="0"/>
          <w:color w:val="000000" w:themeColor="text1"/>
        </w:rPr>
        <w:t>(24%</w:t>
      </w:r>
      <w:r w:rsidR="004D0280" w:rsidRPr="003D30D8">
        <w:rPr>
          <w:rFonts w:ascii="Times New Roman" w:hAnsi="Times New Roman" w:cs="Times New Roman"/>
          <w:noProof w:val="0"/>
          <w:color w:val="000000" w:themeColor="text1"/>
        </w:rPr>
        <w:t xml:space="preserve">) had a lawyer or a solicitor as one of the grantees. </w:t>
      </w:r>
    </w:p>
    <w:p w14:paraId="0662387F" w14:textId="77777777" w:rsidR="00377EC8" w:rsidRDefault="00377EC8" w:rsidP="005C3E02">
      <w:pPr>
        <w:rPr>
          <w:rFonts w:ascii="Times New Roman" w:hAnsi="Times New Roman" w:cs="Times New Roman"/>
          <w:noProof w:val="0"/>
          <w:color w:val="000000" w:themeColor="text1"/>
        </w:rPr>
      </w:pPr>
    </w:p>
    <w:p w14:paraId="003E7344" w14:textId="74E4BE37" w:rsidR="00377EC8" w:rsidRPr="00377EC8" w:rsidRDefault="00377EC8" w:rsidP="00377EC8">
      <w:pPr>
        <w:jc w:val="center"/>
        <w:rPr>
          <w:i/>
          <w:iCs/>
          <w:noProof w:val="0"/>
          <w:color w:val="000000" w:themeColor="text1"/>
        </w:rPr>
      </w:pPr>
      <w:r w:rsidRPr="00377EC8">
        <w:rPr>
          <w:rFonts w:ascii="Times New Roman" w:hAnsi="Times New Roman" w:cs="Times New Roman"/>
          <w:i/>
          <w:iCs/>
          <w:noProof w:val="0"/>
          <w:color w:val="000000" w:themeColor="text1"/>
        </w:rPr>
        <w:t>Chart 1</w:t>
      </w:r>
    </w:p>
    <w:p w14:paraId="71E74EDD" w14:textId="77777777" w:rsidR="002E0E68" w:rsidRPr="003D30D8" w:rsidRDefault="002E0E68" w:rsidP="00371703">
      <w:pPr>
        <w:rPr>
          <w:rFonts w:ascii="Times New Roman" w:hAnsi="Times New Roman" w:cs="Times New Roman"/>
          <w:b/>
          <w:noProof w:val="0"/>
          <w:color w:val="000000" w:themeColor="text1"/>
        </w:rPr>
      </w:pPr>
    </w:p>
    <w:p w14:paraId="2708B97F" w14:textId="4BA74881" w:rsidR="00834C21" w:rsidRPr="003D30D8" w:rsidRDefault="008851F1" w:rsidP="00297936">
      <w:pPr>
        <w:ind w:left="-810"/>
        <w:jc w:val="center"/>
        <w:rPr>
          <w:rFonts w:ascii="Times New Roman" w:hAnsi="Times New Roman" w:cs="Times New Roman"/>
          <w:b/>
          <w:noProof w:val="0"/>
          <w:color w:val="000000" w:themeColor="text1"/>
        </w:rPr>
      </w:pPr>
      <w:r w:rsidRPr="003D30D8">
        <w:rPr>
          <w:rFonts w:ascii="Times New Roman" w:hAnsi="Times New Roman" w:cs="Times New Roman"/>
          <w:b/>
          <w:color w:val="000000" w:themeColor="text1"/>
        </w:rPr>
        <w:lastRenderedPageBreak/>
        <w:drawing>
          <wp:inline distT="0" distB="0" distL="0" distR="0" wp14:anchorId="6B955FEB" wp14:editId="266D19E8">
            <wp:extent cx="4919980" cy="2783372"/>
            <wp:effectExtent l="0" t="0" r="7620"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99E92D7" w14:textId="77777777" w:rsidR="00377EC8" w:rsidRPr="003D30D8" w:rsidRDefault="00377EC8" w:rsidP="00377EC8">
      <w:pPr>
        <w:spacing w:line="240" w:lineRule="auto"/>
        <w:jc w:val="center"/>
        <w:rPr>
          <w:noProof w:val="0"/>
          <w:sz w:val="20"/>
          <w:szCs w:val="20"/>
        </w:rPr>
      </w:pPr>
      <w:r w:rsidRPr="003D30D8">
        <w:rPr>
          <w:noProof w:val="0"/>
          <w:sz w:val="20"/>
          <w:szCs w:val="20"/>
        </w:rPr>
        <w:t>Source: dataset</w:t>
      </w:r>
    </w:p>
    <w:p w14:paraId="5EA60052" w14:textId="77777777" w:rsidR="00377EC8" w:rsidRDefault="00377EC8" w:rsidP="00377EC8">
      <w:pPr>
        <w:jc w:val="center"/>
        <w:rPr>
          <w:rFonts w:ascii="Times New Roman" w:hAnsi="Times New Roman" w:cs="Times New Roman"/>
          <w:i/>
          <w:iCs/>
          <w:noProof w:val="0"/>
          <w:color w:val="000000" w:themeColor="text1"/>
        </w:rPr>
      </w:pPr>
    </w:p>
    <w:p w14:paraId="21673670" w14:textId="77777777" w:rsidR="00377EC8" w:rsidRDefault="00377EC8" w:rsidP="00377EC8">
      <w:pPr>
        <w:jc w:val="center"/>
        <w:rPr>
          <w:rFonts w:ascii="Times New Roman" w:hAnsi="Times New Roman" w:cs="Times New Roman"/>
          <w:i/>
          <w:iCs/>
          <w:noProof w:val="0"/>
          <w:color w:val="000000" w:themeColor="text1"/>
        </w:rPr>
      </w:pPr>
    </w:p>
    <w:p w14:paraId="0FA028B4" w14:textId="77777777" w:rsidR="00377EC8" w:rsidRDefault="00377EC8" w:rsidP="00377EC8">
      <w:pPr>
        <w:jc w:val="center"/>
        <w:rPr>
          <w:rFonts w:ascii="Times New Roman" w:hAnsi="Times New Roman" w:cs="Times New Roman"/>
          <w:i/>
          <w:iCs/>
          <w:noProof w:val="0"/>
          <w:color w:val="000000" w:themeColor="text1"/>
        </w:rPr>
      </w:pPr>
    </w:p>
    <w:p w14:paraId="0E4635D8" w14:textId="77777777" w:rsidR="00377EC8" w:rsidRDefault="00377EC8" w:rsidP="00377EC8">
      <w:pPr>
        <w:jc w:val="center"/>
        <w:rPr>
          <w:rFonts w:ascii="Times New Roman" w:hAnsi="Times New Roman" w:cs="Times New Roman"/>
          <w:i/>
          <w:iCs/>
          <w:noProof w:val="0"/>
          <w:color w:val="000000" w:themeColor="text1"/>
        </w:rPr>
      </w:pPr>
    </w:p>
    <w:p w14:paraId="0DDFD2C8" w14:textId="413155C2" w:rsidR="00377EC8" w:rsidRPr="00632367" w:rsidRDefault="00377EC8" w:rsidP="00377EC8">
      <w:pPr>
        <w:jc w:val="center"/>
        <w:rPr>
          <w:i/>
          <w:iCs/>
          <w:noProof w:val="0"/>
          <w:color w:val="000000" w:themeColor="text1"/>
        </w:rPr>
      </w:pPr>
      <w:r w:rsidRPr="00632367">
        <w:rPr>
          <w:rFonts w:ascii="Times New Roman" w:hAnsi="Times New Roman" w:cs="Times New Roman"/>
          <w:i/>
          <w:iCs/>
          <w:noProof w:val="0"/>
          <w:color w:val="000000" w:themeColor="text1"/>
        </w:rPr>
        <w:t xml:space="preserve">Chart </w:t>
      </w:r>
      <w:r>
        <w:rPr>
          <w:rFonts w:ascii="Times New Roman" w:hAnsi="Times New Roman" w:cs="Times New Roman"/>
          <w:i/>
          <w:iCs/>
          <w:noProof w:val="0"/>
          <w:color w:val="000000" w:themeColor="text1"/>
        </w:rPr>
        <w:t>2</w:t>
      </w:r>
    </w:p>
    <w:p w14:paraId="5B8F7BAD" w14:textId="77777777" w:rsidR="00834C21" w:rsidRPr="003D30D8" w:rsidRDefault="00834C21" w:rsidP="00371703">
      <w:pPr>
        <w:rPr>
          <w:rFonts w:ascii="Times New Roman" w:hAnsi="Times New Roman" w:cs="Times New Roman"/>
          <w:b/>
          <w:noProof w:val="0"/>
          <w:color w:val="000000" w:themeColor="text1"/>
        </w:rPr>
      </w:pPr>
    </w:p>
    <w:p w14:paraId="0E52637A" w14:textId="7FFCD704" w:rsidR="008851F1" w:rsidRPr="003D30D8" w:rsidRDefault="008851F1" w:rsidP="00371703">
      <w:pPr>
        <w:ind w:hanging="900"/>
        <w:rPr>
          <w:rFonts w:ascii="Times New Roman" w:hAnsi="Times New Roman" w:cs="Times New Roman"/>
          <w:b/>
          <w:noProof w:val="0"/>
          <w:color w:val="000000" w:themeColor="text1"/>
        </w:rPr>
      </w:pPr>
      <w:r w:rsidRPr="003D30D8">
        <w:rPr>
          <w:rFonts w:ascii="Times New Roman" w:hAnsi="Times New Roman" w:cs="Times New Roman"/>
          <w:b/>
          <w:color w:val="000000" w:themeColor="text1"/>
        </w:rPr>
        <w:lastRenderedPageBreak/>
        <w:drawing>
          <wp:inline distT="0" distB="0" distL="0" distR="0" wp14:anchorId="21D1A61F" wp14:editId="64CE81DB">
            <wp:extent cx="5486400" cy="32004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417A195" w14:textId="77777777" w:rsidR="00377EC8" w:rsidRPr="003D30D8" w:rsidRDefault="00377EC8" w:rsidP="00377EC8">
      <w:pPr>
        <w:spacing w:line="240" w:lineRule="auto"/>
        <w:jc w:val="center"/>
        <w:rPr>
          <w:noProof w:val="0"/>
          <w:sz w:val="20"/>
          <w:szCs w:val="20"/>
        </w:rPr>
      </w:pPr>
      <w:r w:rsidRPr="003D30D8">
        <w:rPr>
          <w:noProof w:val="0"/>
          <w:sz w:val="20"/>
          <w:szCs w:val="20"/>
        </w:rPr>
        <w:t>Source: dataset</w:t>
      </w:r>
    </w:p>
    <w:p w14:paraId="09DD2C7D" w14:textId="77777777" w:rsidR="002E0E68" w:rsidRPr="003D30D8" w:rsidRDefault="002E0E68" w:rsidP="00371703">
      <w:pPr>
        <w:rPr>
          <w:rFonts w:ascii="Times New Roman" w:hAnsi="Times New Roman" w:cs="Times New Roman"/>
          <w:noProof w:val="0"/>
          <w:color w:val="000000" w:themeColor="text1"/>
        </w:rPr>
      </w:pPr>
    </w:p>
    <w:p w14:paraId="1B02DBC7" w14:textId="3EB2CBCA" w:rsidR="00A722E9" w:rsidRPr="003D30D8" w:rsidRDefault="00D4076E" w:rsidP="003D30D8">
      <w:pPr>
        <w:rPr>
          <w:rFonts w:ascii="Times New Roman" w:hAnsi="Times New Roman" w:cs="Times New Roman"/>
          <w:noProof w:val="0"/>
          <w:color w:val="000000" w:themeColor="text1"/>
        </w:rPr>
      </w:pPr>
      <w:r w:rsidRPr="003D30D8">
        <w:rPr>
          <w:rFonts w:ascii="Times New Roman" w:hAnsi="Times New Roman" w:cs="Times New Roman"/>
          <w:noProof w:val="0"/>
          <w:color w:val="000000" w:themeColor="text1"/>
        </w:rPr>
        <w:t>The fact that the</w:t>
      </w:r>
      <w:r w:rsidR="00B4335E" w:rsidRPr="003D30D8">
        <w:rPr>
          <w:rFonts w:ascii="Times New Roman" w:hAnsi="Times New Roman" w:cs="Times New Roman"/>
          <w:noProof w:val="0"/>
          <w:color w:val="000000" w:themeColor="text1"/>
        </w:rPr>
        <w:t xml:space="preserve"> laconic</w:t>
      </w:r>
      <w:r w:rsidRPr="003D30D8">
        <w:rPr>
          <w:rFonts w:ascii="Times New Roman" w:hAnsi="Times New Roman" w:cs="Times New Roman"/>
          <w:noProof w:val="0"/>
          <w:color w:val="000000" w:themeColor="text1"/>
        </w:rPr>
        <w:t xml:space="preserve"> powers of attorney were general ones had the advantages that they could be used in several different cases, and would no</w:t>
      </w:r>
      <w:r w:rsidR="00023853" w:rsidRPr="003D30D8">
        <w:rPr>
          <w:rFonts w:ascii="Times New Roman" w:hAnsi="Times New Roman" w:cs="Times New Roman"/>
          <w:noProof w:val="0"/>
          <w:color w:val="000000" w:themeColor="text1"/>
        </w:rPr>
        <w:t>t be interpreted restrictively.</w:t>
      </w:r>
      <w:r w:rsidR="00B4335E" w:rsidRPr="003D30D8" w:rsidDel="00B4335E">
        <w:rPr>
          <w:rFonts w:ascii="Times New Roman" w:hAnsi="Times New Roman" w:cs="Times New Roman"/>
          <w:noProof w:val="0"/>
          <w:color w:val="000000" w:themeColor="text1"/>
        </w:rPr>
        <w:t xml:space="preserve"> </w:t>
      </w:r>
      <w:r w:rsidR="004A6742" w:rsidRPr="003D30D8">
        <w:rPr>
          <w:rFonts w:ascii="Times New Roman" w:hAnsi="Times New Roman" w:cs="Times New Roman"/>
          <w:noProof w:val="0"/>
          <w:color w:val="000000" w:themeColor="text1"/>
        </w:rPr>
        <w:t>Granting powers of attorney</w:t>
      </w:r>
      <w:r w:rsidR="00A722E9" w:rsidRPr="003D30D8">
        <w:rPr>
          <w:rFonts w:ascii="Times New Roman" w:hAnsi="Times New Roman" w:cs="Times New Roman"/>
          <w:noProof w:val="0"/>
          <w:color w:val="000000" w:themeColor="text1"/>
        </w:rPr>
        <w:t xml:space="preserve"> to practitioners does not necessarily imply that a lawsuit was in progress or about to be filed</w:t>
      </w:r>
      <w:r w:rsidR="00CD0E5B" w:rsidRPr="003D30D8">
        <w:rPr>
          <w:rFonts w:ascii="Times New Roman" w:hAnsi="Times New Roman" w:cs="Times New Roman"/>
          <w:noProof w:val="0"/>
          <w:color w:val="000000" w:themeColor="text1"/>
        </w:rPr>
        <w:t xml:space="preserve">; </w:t>
      </w:r>
      <w:proofErr w:type="spellStart"/>
      <w:r w:rsidR="004A6742" w:rsidRPr="003D30D8">
        <w:rPr>
          <w:rFonts w:ascii="Times New Roman" w:hAnsi="Times New Roman" w:cs="Times New Roman"/>
          <w:noProof w:val="0"/>
          <w:color w:val="000000" w:themeColor="text1"/>
        </w:rPr>
        <w:t>procurations</w:t>
      </w:r>
      <w:proofErr w:type="spellEnd"/>
      <w:r w:rsidR="00A722E9" w:rsidRPr="003D30D8">
        <w:rPr>
          <w:rFonts w:ascii="Times New Roman" w:hAnsi="Times New Roman" w:cs="Times New Roman"/>
          <w:noProof w:val="0"/>
          <w:color w:val="000000" w:themeColor="text1"/>
        </w:rPr>
        <w:t xml:space="preserve"> might have been</w:t>
      </w:r>
      <w:r w:rsidR="00015A50" w:rsidRPr="003D30D8">
        <w:rPr>
          <w:rFonts w:ascii="Times New Roman" w:hAnsi="Times New Roman" w:cs="Times New Roman"/>
          <w:noProof w:val="0"/>
          <w:color w:val="000000" w:themeColor="text1"/>
        </w:rPr>
        <w:t xml:space="preserve"> granted </w:t>
      </w:r>
      <w:r w:rsidR="00A722E9" w:rsidRPr="003D30D8">
        <w:rPr>
          <w:rFonts w:ascii="Times New Roman" w:hAnsi="Times New Roman" w:cs="Times New Roman"/>
          <w:noProof w:val="0"/>
          <w:color w:val="000000" w:themeColor="text1"/>
        </w:rPr>
        <w:t xml:space="preserve">preventively. Still, one would not waste his time and money coming before a notary and granting powers of attorney to a lawyer or a solicitor unless he </w:t>
      </w:r>
      <w:r w:rsidR="00CD0E5B" w:rsidRPr="003D30D8">
        <w:rPr>
          <w:rFonts w:ascii="Times New Roman" w:hAnsi="Times New Roman" w:cs="Times New Roman"/>
          <w:noProof w:val="0"/>
          <w:color w:val="000000" w:themeColor="text1"/>
        </w:rPr>
        <w:t xml:space="preserve">anticipated </w:t>
      </w:r>
      <w:r w:rsidR="003D30D8" w:rsidRPr="003D30D8">
        <w:rPr>
          <w:rFonts w:ascii="Times New Roman" w:hAnsi="Times New Roman" w:cs="Times New Roman"/>
          <w:noProof w:val="0"/>
          <w:color w:val="000000" w:themeColor="text1"/>
        </w:rPr>
        <w:t>he might</w:t>
      </w:r>
      <w:r w:rsidR="006A710B" w:rsidRPr="003D30D8">
        <w:rPr>
          <w:rFonts w:ascii="Times New Roman" w:hAnsi="Times New Roman" w:cs="Times New Roman"/>
          <w:noProof w:val="0"/>
          <w:color w:val="000000" w:themeColor="text1"/>
        </w:rPr>
        <w:t xml:space="preserve"> </w:t>
      </w:r>
      <w:r w:rsidR="00CD0E5B" w:rsidRPr="003D30D8">
        <w:rPr>
          <w:rFonts w:ascii="Times New Roman" w:hAnsi="Times New Roman" w:cs="Times New Roman"/>
          <w:noProof w:val="0"/>
          <w:color w:val="000000" w:themeColor="text1"/>
        </w:rPr>
        <w:t xml:space="preserve">need to </w:t>
      </w:r>
      <w:r w:rsidR="005F3ED3" w:rsidRPr="003D30D8">
        <w:rPr>
          <w:rFonts w:ascii="Times New Roman" w:hAnsi="Times New Roman" w:cs="Times New Roman"/>
          <w:noProof w:val="0"/>
          <w:color w:val="000000" w:themeColor="text1"/>
        </w:rPr>
        <w:t>resort to</w:t>
      </w:r>
      <w:r w:rsidR="00A722E9" w:rsidRPr="003D30D8">
        <w:rPr>
          <w:rFonts w:ascii="Times New Roman" w:hAnsi="Times New Roman" w:cs="Times New Roman"/>
          <w:noProof w:val="0"/>
          <w:color w:val="000000" w:themeColor="text1"/>
        </w:rPr>
        <w:t xml:space="preserve"> it.</w:t>
      </w:r>
    </w:p>
    <w:p w14:paraId="00F85485" w14:textId="5DF3BB8F" w:rsidR="00664DAA" w:rsidRPr="003D30D8" w:rsidRDefault="00CD0E5B" w:rsidP="005F3ED3">
      <w:pPr>
        <w:ind w:firstLine="720"/>
        <w:rPr>
          <w:rFonts w:ascii="Times New Roman" w:hAnsi="Times New Roman"/>
          <w:noProof w:val="0"/>
          <w:color w:val="0070C0"/>
        </w:rPr>
      </w:pPr>
      <w:r w:rsidRPr="003D30D8">
        <w:rPr>
          <w:rFonts w:ascii="Times New Roman" w:hAnsi="Times New Roman" w:cs="Times New Roman"/>
          <w:noProof w:val="0"/>
          <w:color w:val="000000" w:themeColor="text1"/>
        </w:rPr>
        <w:t xml:space="preserve">Inquisition process files support such inference. During the defense stage of the proceedings, </w:t>
      </w:r>
      <w:r w:rsidRPr="003D30D8">
        <w:rPr>
          <w:rFonts w:ascii="Times New Roman" w:hAnsi="Times New Roman"/>
          <w:noProof w:val="0"/>
          <w:color w:val="000000" w:themeColor="text1"/>
        </w:rPr>
        <w:t xml:space="preserve">defendants often strove to prove that all those who they suspected to have denounced them hated them deadly and, therefore, would falsely accuse them. Litigation deriving from trading disputes was often mentioned as a source of hatred, of which the defendant named witnesses. </w:t>
      </w:r>
    </w:p>
    <w:p w14:paraId="5D6D61E4" w14:textId="0343210C" w:rsidR="00733A11" w:rsidRPr="003D30D8" w:rsidRDefault="00664DAA" w:rsidP="008F7C2D">
      <w:pPr>
        <w:ind w:firstLine="720"/>
        <w:rPr>
          <w:noProof w:val="0"/>
        </w:rPr>
      </w:pPr>
      <w:r w:rsidRPr="003D30D8">
        <w:rPr>
          <w:noProof w:val="0"/>
        </w:rPr>
        <w:lastRenderedPageBreak/>
        <w:t>On October 27, 1620, a judicial notary produced a certificate to confirm to</w:t>
      </w:r>
      <w:r w:rsidR="00733A11" w:rsidRPr="003D30D8">
        <w:rPr>
          <w:noProof w:val="0"/>
        </w:rPr>
        <w:t xml:space="preserve"> the</w:t>
      </w:r>
      <w:r w:rsidRPr="003D30D8">
        <w:rPr>
          <w:noProof w:val="0"/>
        </w:rPr>
        <w:t xml:space="preserve"> Inquisition of Lisbon the legal procedures that Alvaro de </w:t>
      </w:r>
      <w:proofErr w:type="spellStart"/>
      <w:r w:rsidRPr="003D30D8">
        <w:rPr>
          <w:noProof w:val="0"/>
        </w:rPr>
        <w:t>Azevedo</w:t>
      </w:r>
      <w:proofErr w:type="spellEnd"/>
      <w:r w:rsidRPr="003D30D8">
        <w:rPr>
          <w:noProof w:val="0"/>
        </w:rPr>
        <w:t xml:space="preserve"> had taken against Pedro </w:t>
      </w:r>
      <w:proofErr w:type="spellStart"/>
      <w:r w:rsidRPr="003D30D8">
        <w:rPr>
          <w:noProof w:val="0"/>
        </w:rPr>
        <w:t>Alvares</w:t>
      </w:r>
      <w:proofErr w:type="spellEnd"/>
      <w:r w:rsidRPr="003D30D8">
        <w:rPr>
          <w:noProof w:val="0"/>
        </w:rPr>
        <w:t xml:space="preserve"> </w:t>
      </w:r>
      <w:proofErr w:type="spellStart"/>
      <w:r w:rsidRPr="003D30D8">
        <w:rPr>
          <w:noProof w:val="0"/>
        </w:rPr>
        <w:t>Vitória</w:t>
      </w:r>
      <w:proofErr w:type="spellEnd"/>
      <w:r w:rsidR="00733A11" w:rsidRPr="003D30D8">
        <w:rPr>
          <w:noProof w:val="0"/>
        </w:rPr>
        <w:t>. T</w:t>
      </w:r>
      <w:r w:rsidRPr="003D30D8">
        <w:rPr>
          <w:noProof w:val="0"/>
        </w:rPr>
        <w:t xml:space="preserve">he former </w:t>
      </w:r>
      <w:r w:rsidR="00733A11" w:rsidRPr="003D30D8">
        <w:rPr>
          <w:noProof w:val="0"/>
        </w:rPr>
        <w:t xml:space="preserve">claimed </w:t>
      </w:r>
      <w:r w:rsidR="003D30D8">
        <w:rPr>
          <w:noProof w:val="0"/>
        </w:rPr>
        <w:t xml:space="preserve">to the Inquisition </w:t>
      </w:r>
      <w:r w:rsidR="00733A11" w:rsidRPr="003D30D8">
        <w:rPr>
          <w:noProof w:val="0"/>
        </w:rPr>
        <w:t>that owing to that dispute</w:t>
      </w:r>
      <w:r w:rsidRPr="003D30D8">
        <w:rPr>
          <w:noProof w:val="0"/>
        </w:rPr>
        <w:t xml:space="preserve"> the latter</w:t>
      </w:r>
      <w:r w:rsidR="00733A11" w:rsidRPr="003D30D8">
        <w:rPr>
          <w:noProof w:val="0"/>
        </w:rPr>
        <w:t xml:space="preserve"> </w:t>
      </w:r>
      <w:r w:rsidR="003D30D8">
        <w:rPr>
          <w:noProof w:val="0"/>
        </w:rPr>
        <w:t>would falsely accuse him</w:t>
      </w:r>
      <w:r w:rsidRPr="003D30D8">
        <w:rPr>
          <w:noProof w:val="0"/>
        </w:rPr>
        <w:t xml:space="preserve">. The notary wrote that </w:t>
      </w:r>
      <w:r w:rsidR="001479AA" w:rsidRPr="003D30D8">
        <w:rPr>
          <w:noProof w:val="0"/>
        </w:rPr>
        <w:t>he held</w:t>
      </w:r>
      <w:r w:rsidRPr="003D30D8">
        <w:rPr>
          <w:noProof w:val="0"/>
        </w:rPr>
        <w:t xml:space="preserve"> </w:t>
      </w:r>
      <w:r w:rsidR="008F7C2D">
        <w:rPr>
          <w:noProof w:val="0"/>
        </w:rPr>
        <w:t xml:space="preserve">in his files some </w:t>
      </w:r>
      <w:r w:rsidRPr="003D30D8">
        <w:rPr>
          <w:noProof w:val="0"/>
        </w:rPr>
        <w:t>proceedings</w:t>
      </w:r>
      <w:r w:rsidR="00733A11" w:rsidRPr="003D30D8">
        <w:rPr>
          <w:noProof w:val="0"/>
        </w:rPr>
        <w:t xml:space="preserve"> </w:t>
      </w:r>
      <w:r w:rsidR="001479AA" w:rsidRPr="003D30D8">
        <w:rPr>
          <w:noProof w:val="0"/>
        </w:rPr>
        <w:t>contain</w:t>
      </w:r>
      <w:r w:rsidR="00733A11" w:rsidRPr="003D30D8">
        <w:rPr>
          <w:noProof w:val="0"/>
        </w:rPr>
        <w:t>ing</w:t>
      </w:r>
      <w:r w:rsidR="001479AA" w:rsidRPr="003D30D8">
        <w:rPr>
          <w:noProof w:val="0"/>
        </w:rPr>
        <w:t xml:space="preserve"> the complaint </w:t>
      </w:r>
      <w:r w:rsidR="00733A11" w:rsidRPr="003D30D8">
        <w:rPr>
          <w:noProof w:val="0"/>
        </w:rPr>
        <w:t>that</w:t>
      </w:r>
      <w:r w:rsidR="001479AA" w:rsidRPr="003D30D8">
        <w:rPr>
          <w:noProof w:val="0"/>
        </w:rPr>
        <w:t xml:space="preserve"> Alvaro de </w:t>
      </w:r>
      <w:proofErr w:type="spellStart"/>
      <w:r w:rsidR="001479AA" w:rsidRPr="003D30D8">
        <w:rPr>
          <w:noProof w:val="0"/>
        </w:rPr>
        <w:t>Azevedo</w:t>
      </w:r>
      <w:proofErr w:type="spellEnd"/>
      <w:r w:rsidR="008F7C2D">
        <w:rPr>
          <w:noProof w:val="0"/>
        </w:rPr>
        <w:t xml:space="preserve"> had</w:t>
      </w:r>
      <w:r w:rsidR="001479AA" w:rsidRPr="003D30D8">
        <w:rPr>
          <w:noProof w:val="0"/>
        </w:rPr>
        <w:t xml:space="preserve"> </w:t>
      </w:r>
      <w:r w:rsidR="00733A11" w:rsidRPr="003D30D8">
        <w:rPr>
          <w:noProof w:val="0"/>
        </w:rPr>
        <w:t xml:space="preserve">filed </w:t>
      </w:r>
      <w:r w:rsidR="001479AA" w:rsidRPr="003D30D8">
        <w:rPr>
          <w:noProof w:val="0"/>
        </w:rPr>
        <w:t xml:space="preserve">before the royal judge of Oporto over </w:t>
      </w:r>
      <w:r w:rsidR="0041082D" w:rsidRPr="003D30D8">
        <w:rPr>
          <w:noProof w:val="0"/>
        </w:rPr>
        <w:t>the proceeds of a travelling agency arrangement to Brazil on board of the ship of Antonio Tomé</w:t>
      </w:r>
      <w:r w:rsidR="00402846" w:rsidRPr="003D30D8">
        <w:rPr>
          <w:noProof w:val="0"/>
        </w:rPr>
        <w:t xml:space="preserve">. </w:t>
      </w:r>
    </w:p>
    <w:p w14:paraId="03644924" w14:textId="395C976F" w:rsidR="00733A11" w:rsidRPr="003D30D8" w:rsidRDefault="00402846" w:rsidP="001F53D5">
      <w:pPr>
        <w:ind w:firstLine="720"/>
        <w:rPr>
          <w:noProof w:val="0"/>
        </w:rPr>
      </w:pPr>
      <w:r w:rsidRPr="003D30D8">
        <w:rPr>
          <w:noProof w:val="0"/>
        </w:rPr>
        <w:t xml:space="preserve">The claimant </w:t>
      </w:r>
      <w:r w:rsidR="001479AA" w:rsidRPr="003D30D8">
        <w:rPr>
          <w:noProof w:val="0"/>
        </w:rPr>
        <w:t>request</w:t>
      </w:r>
      <w:r w:rsidRPr="003D30D8">
        <w:rPr>
          <w:noProof w:val="0"/>
        </w:rPr>
        <w:t>ed</w:t>
      </w:r>
      <w:r w:rsidR="001479AA" w:rsidRPr="003D30D8">
        <w:rPr>
          <w:noProof w:val="0"/>
        </w:rPr>
        <w:t xml:space="preserve"> that </w:t>
      </w:r>
      <w:r w:rsidRPr="003D30D8">
        <w:rPr>
          <w:noProof w:val="0"/>
        </w:rPr>
        <w:t>the defendant</w:t>
      </w:r>
      <w:r w:rsidR="001479AA" w:rsidRPr="003D30D8">
        <w:rPr>
          <w:noProof w:val="0"/>
        </w:rPr>
        <w:t xml:space="preserve"> </w:t>
      </w:r>
      <w:r w:rsidR="001F53D5">
        <w:rPr>
          <w:noProof w:val="0"/>
        </w:rPr>
        <w:t>to provide a guarantor</w:t>
      </w:r>
      <w:r w:rsidR="001479AA" w:rsidRPr="003D30D8">
        <w:rPr>
          <w:noProof w:val="0"/>
        </w:rPr>
        <w:t>, render accounts and pa</w:t>
      </w:r>
      <w:r w:rsidR="001F53D5">
        <w:rPr>
          <w:noProof w:val="0"/>
        </w:rPr>
        <w:t>y</w:t>
      </w:r>
      <w:r w:rsidR="001479AA" w:rsidRPr="003D30D8">
        <w:rPr>
          <w:noProof w:val="0"/>
        </w:rPr>
        <w:t xml:space="preserve"> the outstanding sum. The judged decided that the defendant </w:t>
      </w:r>
      <w:r w:rsidR="00556153" w:rsidRPr="003D30D8">
        <w:rPr>
          <w:noProof w:val="0"/>
        </w:rPr>
        <w:t xml:space="preserve">should </w:t>
      </w:r>
      <w:r w:rsidR="001F53D5">
        <w:rPr>
          <w:noProof w:val="0"/>
        </w:rPr>
        <w:t>provide a guarantor</w:t>
      </w:r>
      <w:r w:rsidR="001479AA" w:rsidRPr="003D30D8">
        <w:rPr>
          <w:noProof w:val="0"/>
        </w:rPr>
        <w:t xml:space="preserve"> for the payment of what was to be found due</w:t>
      </w:r>
      <w:r w:rsidR="00556153" w:rsidRPr="003D30D8">
        <w:rPr>
          <w:noProof w:val="0"/>
        </w:rPr>
        <w:t xml:space="preserve"> or</w:t>
      </w:r>
      <w:r w:rsidR="001F53D5">
        <w:rPr>
          <w:noProof w:val="0"/>
        </w:rPr>
        <w:t xml:space="preserve"> else</w:t>
      </w:r>
      <w:r w:rsidR="001479AA" w:rsidRPr="003D30D8">
        <w:rPr>
          <w:noProof w:val="0"/>
        </w:rPr>
        <w:t xml:space="preserve"> be arrested.</w:t>
      </w:r>
      <w:r w:rsidRPr="003D30D8">
        <w:rPr>
          <w:noProof w:val="0"/>
        </w:rPr>
        <w:t xml:space="preserve"> To comply with the decision, </w:t>
      </w:r>
      <w:r w:rsidR="00556153" w:rsidRPr="003D30D8">
        <w:rPr>
          <w:noProof w:val="0"/>
        </w:rPr>
        <w:t xml:space="preserve">a </w:t>
      </w:r>
      <w:r w:rsidRPr="003D30D8">
        <w:rPr>
          <w:noProof w:val="0"/>
        </w:rPr>
        <w:t xml:space="preserve">warden and </w:t>
      </w:r>
      <w:r w:rsidR="00556153" w:rsidRPr="003D30D8">
        <w:rPr>
          <w:noProof w:val="0"/>
        </w:rPr>
        <w:t xml:space="preserve">a </w:t>
      </w:r>
      <w:r w:rsidRPr="003D30D8">
        <w:rPr>
          <w:noProof w:val="0"/>
        </w:rPr>
        <w:t xml:space="preserve">clerk went to the home of the defendant’s mother </w:t>
      </w:r>
      <w:r w:rsidR="001F53D5" w:rsidRPr="003D30D8">
        <w:rPr>
          <w:noProof w:val="0"/>
        </w:rPr>
        <w:t>on August 17, 1617</w:t>
      </w:r>
      <w:r w:rsidR="001F53D5">
        <w:rPr>
          <w:noProof w:val="0"/>
        </w:rPr>
        <w:t>. They</w:t>
      </w:r>
      <w:r w:rsidR="001F53D5" w:rsidRPr="003D30D8">
        <w:rPr>
          <w:noProof w:val="0"/>
        </w:rPr>
        <w:t xml:space="preserve"> </w:t>
      </w:r>
      <w:r w:rsidRPr="003D30D8">
        <w:rPr>
          <w:noProof w:val="0"/>
        </w:rPr>
        <w:t xml:space="preserve">asked him to </w:t>
      </w:r>
      <w:r w:rsidR="001F53D5">
        <w:rPr>
          <w:noProof w:val="0"/>
        </w:rPr>
        <w:t>provide a guarantor</w:t>
      </w:r>
      <w:r w:rsidRPr="003D30D8">
        <w:rPr>
          <w:noProof w:val="0"/>
        </w:rPr>
        <w:t xml:space="preserve">. Since he did not, they </w:t>
      </w:r>
      <w:r w:rsidR="00556153" w:rsidRPr="003D30D8">
        <w:rPr>
          <w:noProof w:val="0"/>
        </w:rPr>
        <w:t xml:space="preserve">brought </w:t>
      </w:r>
      <w:r w:rsidRPr="003D30D8">
        <w:rPr>
          <w:noProof w:val="0"/>
        </w:rPr>
        <w:t xml:space="preserve">him to the city’s prison. </w:t>
      </w:r>
    </w:p>
    <w:p w14:paraId="36011263" w14:textId="371F57AC" w:rsidR="0041082D" w:rsidRPr="003D30D8" w:rsidRDefault="0041082D" w:rsidP="00733A11">
      <w:pPr>
        <w:ind w:firstLine="720"/>
        <w:rPr>
          <w:noProof w:val="0"/>
        </w:rPr>
      </w:pPr>
      <w:r w:rsidRPr="003D30D8">
        <w:rPr>
          <w:noProof w:val="0"/>
        </w:rPr>
        <w:t xml:space="preserve">On the next day, the defendant’s brother stood surety for him, and he was released. Then, Alvaro de </w:t>
      </w:r>
      <w:proofErr w:type="spellStart"/>
      <w:r w:rsidRPr="003D30D8">
        <w:rPr>
          <w:noProof w:val="0"/>
        </w:rPr>
        <w:t>Azevedo</w:t>
      </w:r>
      <w:proofErr w:type="spellEnd"/>
      <w:r w:rsidRPr="003D30D8">
        <w:rPr>
          <w:noProof w:val="0"/>
        </w:rPr>
        <w:t xml:space="preserve"> filed another complaint </w:t>
      </w:r>
      <w:r w:rsidR="002F0570" w:rsidRPr="003D30D8">
        <w:rPr>
          <w:noProof w:val="0"/>
        </w:rPr>
        <w:t xml:space="preserve">requiring the judge to summon the defendant to render accounts. The day after, August 19, both </w:t>
      </w:r>
      <w:r w:rsidR="00987A3F" w:rsidRPr="003D30D8">
        <w:rPr>
          <w:noProof w:val="0"/>
        </w:rPr>
        <w:t xml:space="preserve">plaintiff and defendant </w:t>
      </w:r>
      <w:r w:rsidR="002F0570" w:rsidRPr="003D30D8">
        <w:rPr>
          <w:noProof w:val="0"/>
        </w:rPr>
        <w:t>came before the judge</w:t>
      </w:r>
      <w:r w:rsidR="00733A11" w:rsidRPr="003D30D8">
        <w:rPr>
          <w:noProof w:val="0"/>
        </w:rPr>
        <w:t>,</w:t>
      </w:r>
      <w:r w:rsidR="002F0570" w:rsidRPr="003D30D8">
        <w:rPr>
          <w:noProof w:val="0"/>
        </w:rPr>
        <w:t xml:space="preserve"> and said that </w:t>
      </w:r>
      <w:r w:rsidR="00733A11" w:rsidRPr="003D30D8">
        <w:rPr>
          <w:noProof w:val="0"/>
        </w:rPr>
        <w:t xml:space="preserve">they </w:t>
      </w:r>
      <w:r w:rsidR="002F0570" w:rsidRPr="003D30D8">
        <w:rPr>
          <w:noProof w:val="0"/>
        </w:rPr>
        <w:t xml:space="preserve">had made accounts </w:t>
      </w:r>
      <w:r w:rsidR="00A61CC9" w:rsidRPr="003D30D8">
        <w:rPr>
          <w:noProof w:val="0"/>
        </w:rPr>
        <w:t xml:space="preserve">and found that Pedro </w:t>
      </w:r>
      <w:proofErr w:type="spellStart"/>
      <w:r w:rsidR="00A61CC9" w:rsidRPr="003D30D8">
        <w:rPr>
          <w:noProof w:val="0"/>
        </w:rPr>
        <w:t>Álvares</w:t>
      </w:r>
      <w:proofErr w:type="spellEnd"/>
      <w:r w:rsidR="00A61CC9" w:rsidRPr="003D30D8">
        <w:rPr>
          <w:noProof w:val="0"/>
        </w:rPr>
        <w:t xml:space="preserve"> Vitoria owed 159,350 </w:t>
      </w:r>
      <w:proofErr w:type="spellStart"/>
      <w:r w:rsidR="00A61CC9" w:rsidRPr="003D30D8">
        <w:rPr>
          <w:noProof w:val="0"/>
        </w:rPr>
        <w:t>réis</w:t>
      </w:r>
      <w:proofErr w:type="spellEnd"/>
      <w:r w:rsidR="00733A11" w:rsidRPr="003D30D8">
        <w:rPr>
          <w:noProof w:val="0"/>
        </w:rPr>
        <w:t xml:space="preserve"> to Alvaro de </w:t>
      </w:r>
      <w:proofErr w:type="spellStart"/>
      <w:r w:rsidR="00733A11" w:rsidRPr="003D30D8">
        <w:rPr>
          <w:noProof w:val="0"/>
        </w:rPr>
        <w:t>Azevedo</w:t>
      </w:r>
      <w:proofErr w:type="spellEnd"/>
      <w:r w:rsidR="00A61CC9" w:rsidRPr="003D30D8">
        <w:rPr>
          <w:noProof w:val="0"/>
        </w:rPr>
        <w:t>.</w:t>
      </w:r>
      <w:r w:rsidR="00733A11" w:rsidRPr="003D30D8">
        <w:rPr>
          <w:noProof w:val="0"/>
        </w:rPr>
        <w:t xml:space="preserve"> The judge then condemned the guarantor to pay that sum and the legal costs.</w:t>
      </w:r>
      <w:r w:rsidR="00FF68C4" w:rsidRPr="00D70595">
        <w:rPr>
          <w:rStyle w:val="FootnoteReference"/>
        </w:rPr>
        <w:footnoteReference w:id="61"/>
      </w:r>
    </w:p>
    <w:p w14:paraId="71E73E5E" w14:textId="1556EFE2" w:rsidR="003737D1" w:rsidRPr="003D30D8" w:rsidRDefault="00A722E9" w:rsidP="00371703">
      <w:pPr>
        <w:ind w:firstLine="720"/>
        <w:rPr>
          <w:rFonts w:ascii="Times New Roman" w:hAnsi="Times New Roman" w:cs="Times New Roman"/>
          <w:noProof w:val="0"/>
          <w:color w:val="000000" w:themeColor="text1"/>
        </w:rPr>
      </w:pPr>
      <w:r w:rsidRPr="003D30D8">
        <w:rPr>
          <w:rFonts w:ascii="Times New Roman" w:hAnsi="Times New Roman" w:cs="Times New Roman"/>
          <w:noProof w:val="0"/>
          <w:color w:val="000000" w:themeColor="text1"/>
        </w:rPr>
        <w:t xml:space="preserve">An addition 19 powers of attorney (19/541) were granted </w:t>
      </w:r>
      <w:r w:rsidR="00B4335E" w:rsidRPr="003D30D8">
        <w:rPr>
          <w:rFonts w:ascii="Times New Roman" w:hAnsi="Times New Roman" w:cs="Times New Roman"/>
          <w:noProof w:val="0"/>
          <w:color w:val="000000" w:themeColor="text1"/>
        </w:rPr>
        <w:t xml:space="preserve">in Porto </w:t>
      </w:r>
      <w:r w:rsidRPr="003D30D8">
        <w:rPr>
          <w:rFonts w:ascii="Times New Roman" w:hAnsi="Times New Roman" w:cs="Times New Roman"/>
          <w:noProof w:val="0"/>
          <w:color w:val="000000" w:themeColor="text1"/>
        </w:rPr>
        <w:t>to non-practitioners to enforce judgments</w:t>
      </w:r>
      <w:r w:rsidR="00B4335E" w:rsidRPr="003D30D8">
        <w:rPr>
          <w:rFonts w:ascii="Times New Roman" w:hAnsi="Times New Roman" w:cs="Times New Roman"/>
          <w:noProof w:val="0"/>
          <w:color w:val="000000" w:themeColor="text1"/>
        </w:rPr>
        <w:t>. Theses deeds</w:t>
      </w:r>
      <w:r w:rsidR="003737D1" w:rsidRPr="003D30D8">
        <w:rPr>
          <w:rFonts w:ascii="Times New Roman" w:hAnsi="Times New Roman" w:cs="Times New Roman"/>
          <w:noProof w:val="0"/>
          <w:color w:val="000000" w:themeColor="text1"/>
        </w:rPr>
        <w:t xml:space="preserve"> </w:t>
      </w:r>
      <w:r w:rsidRPr="003D30D8">
        <w:rPr>
          <w:rFonts w:ascii="Times New Roman" w:hAnsi="Times New Roman" w:cs="Times New Roman"/>
          <w:noProof w:val="0"/>
          <w:color w:val="000000" w:themeColor="text1"/>
        </w:rPr>
        <w:t xml:space="preserve">clearly indicate a judicial response to a lawsuit. </w:t>
      </w:r>
      <w:r w:rsidR="00496EB0" w:rsidRPr="003D30D8">
        <w:rPr>
          <w:rFonts w:ascii="Times New Roman" w:hAnsi="Times New Roman" w:cs="Times New Roman"/>
          <w:noProof w:val="0"/>
          <w:color w:val="000000" w:themeColor="text1"/>
        </w:rPr>
        <w:t xml:space="preserve">All such powers of attorney, both those authorizing practitioners to take legal </w:t>
      </w:r>
      <w:r w:rsidR="00496EB0" w:rsidRPr="003D30D8">
        <w:rPr>
          <w:rFonts w:ascii="Times New Roman" w:hAnsi="Times New Roman" w:cs="Times New Roman"/>
          <w:noProof w:val="0"/>
          <w:color w:val="000000" w:themeColor="text1"/>
        </w:rPr>
        <w:lastRenderedPageBreak/>
        <w:t>steps and those appointing non-practitioners to enforce judicial sentences, amounted to 151 deeds, a considerably large figure. Just to compare, only 60 freight contracts that mentioned New Christians were identified for the same period of time.</w:t>
      </w:r>
      <w:r w:rsidR="005C3E02" w:rsidRPr="003D30D8">
        <w:rPr>
          <w:rFonts w:ascii="Times New Roman" w:hAnsi="Times New Roman" w:cs="Times New Roman"/>
          <w:noProof w:val="0"/>
          <w:color w:val="000000" w:themeColor="text1"/>
        </w:rPr>
        <w:t xml:space="preserve"> Powers of attorney granted to non-practitioners also entitled grantees to go to court if necessary.</w:t>
      </w:r>
    </w:p>
    <w:p w14:paraId="6F934C7A" w14:textId="302A5D15" w:rsidR="00DC54C1" w:rsidRPr="003D30D8" w:rsidRDefault="005C3E02" w:rsidP="005C3E02">
      <w:pPr>
        <w:ind w:firstLine="720"/>
        <w:rPr>
          <w:rFonts w:ascii="Times New Roman" w:hAnsi="Times New Roman" w:cs="Times New Roman"/>
          <w:noProof w:val="0"/>
          <w:color w:val="000000" w:themeColor="text1"/>
        </w:rPr>
      </w:pPr>
      <w:r w:rsidRPr="003D30D8">
        <w:rPr>
          <w:rFonts w:ascii="Times New Roman" w:hAnsi="Times New Roman" w:cs="Times New Roman"/>
          <w:noProof w:val="0"/>
          <w:color w:val="000000" w:themeColor="text1"/>
        </w:rPr>
        <w:t xml:space="preserve">As for </w:t>
      </w:r>
      <w:r w:rsidR="00A722E9" w:rsidRPr="003D30D8">
        <w:rPr>
          <w:rFonts w:ascii="Times New Roman" w:hAnsi="Times New Roman" w:cs="Times New Roman"/>
          <w:noProof w:val="0"/>
          <w:color w:val="000000" w:themeColor="text1"/>
        </w:rPr>
        <w:t xml:space="preserve">Amsterdam, </w:t>
      </w:r>
      <w:r w:rsidR="00442BBA" w:rsidRPr="003D30D8">
        <w:rPr>
          <w:rFonts w:ascii="Times New Roman" w:hAnsi="Times New Roman" w:cs="Times New Roman"/>
          <w:noProof w:val="0"/>
          <w:color w:val="000000" w:themeColor="text1"/>
        </w:rPr>
        <w:t xml:space="preserve">the journal </w:t>
      </w:r>
      <w:proofErr w:type="spellStart"/>
      <w:r w:rsidR="00442BBA" w:rsidRPr="003D30D8">
        <w:rPr>
          <w:rFonts w:ascii="Times New Roman" w:hAnsi="Times New Roman" w:cs="Times New Roman"/>
          <w:i/>
          <w:iCs/>
          <w:noProof w:val="0"/>
          <w:color w:val="000000" w:themeColor="text1"/>
        </w:rPr>
        <w:t>Studia</w:t>
      </w:r>
      <w:proofErr w:type="spellEnd"/>
      <w:r w:rsidR="00442BBA" w:rsidRPr="003D30D8">
        <w:rPr>
          <w:rFonts w:ascii="Times New Roman" w:hAnsi="Times New Roman" w:cs="Times New Roman"/>
          <w:i/>
          <w:iCs/>
          <w:noProof w:val="0"/>
          <w:color w:val="000000" w:themeColor="text1"/>
        </w:rPr>
        <w:t xml:space="preserve"> </w:t>
      </w:r>
      <w:proofErr w:type="spellStart"/>
      <w:r w:rsidR="00442BBA" w:rsidRPr="003D30D8">
        <w:rPr>
          <w:rFonts w:ascii="Times New Roman" w:hAnsi="Times New Roman" w:cs="Times New Roman"/>
          <w:i/>
          <w:iCs/>
          <w:noProof w:val="0"/>
          <w:color w:val="000000" w:themeColor="text1"/>
        </w:rPr>
        <w:t>Rosenthaliana</w:t>
      </w:r>
      <w:proofErr w:type="spellEnd"/>
      <w:r w:rsidR="00442BBA" w:rsidRPr="003D30D8">
        <w:rPr>
          <w:rFonts w:ascii="Times New Roman" w:hAnsi="Times New Roman" w:cs="Times New Roman"/>
          <w:noProof w:val="0"/>
          <w:color w:val="000000" w:themeColor="text1"/>
        </w:rPr>
        <w:t xml:space="preserve"> published </w:t>
      </w:r>
      <w:r w:rsidR="00E94ABF" w:rsidRPr="003D30D8">
        <w:rPr>
          <w:noProof w:val="0"/>
        </w:rPr>
        <w:t xml:space="preserve">1,346 </w:t>
      </w:r>
      <w:r w:rsidR="00E94ABF" w:rsidRPr="003D30D8">
        <w:rPr>
          <w:rFonts w:ascii="Times New Roman" w:hAnsi="Times New Roman" w:cs="Times New Roman"/>
          <w:noProof w:val="0"/>
          <w:color w:val="000000" w:themeColor="text1"/>
        </w:rPr>
        <w:t>notarial records</w:t>
      </w:r>
      <w:r w:rsidR="00E94ABF" w:rsidRPr="003D30D8">
        <w:rPr>
          <w:noProof w:val="0"/>
        </w:rPr>
        <w:t xml:space="preserve"> of different types </w:t>
      </w:r>
      <w:r w:rsidR="00A722E9" w:rsidRPr="003D30D8">
        <w:rPr>
          <w:rFonts w:ascii="Times New Roman" w:hAnsi="Times New Roman" w:cs="Times New Roman"/>
          <w:noProof w:val="0"/>
          <w:color w:val="000000" w:themeColor="text1"/>
        </w:rPr>
        <w:t>referring mainly to Portuguese Jews</w:t>
      </w:r>
      <w:r w:rsidR="00A722E9" w:rsidRPr="00D70595">
        <w:rPr>
          <w:rStyle w:val="FootnoteReference"/>
        </w:rPr>
        <w:footnoteReference w:id="62"/>
      </w:r>
      <w:r w:rsidR="00A722E9" w:rsidRPr="003D30D8">
        <w:rPr>
          <w:rFonts w:ascii="Times New Roman" w:hAnsi="Times New Roman" w:cs="Times New Roman"/>
          <w:noProof w:val="0"/>
          <w:color w:val="000000" w:themeColor="text1"/>
        </w:rPr>
        <w:t xml:space="preserve"> </w:t>
      </w:r>
      <w:r w:rsidR="0002338C" w:rsidRPr="003D30D8">
        <w:rPr>
          <w:rFonts w:ascii="Times New Roman" w:hAnsi="Times New Roman" w:cs="Times New Roman"/>
          <w:noProof w:val="0"/>
          <w:color w:val="000000" w:themeColor="text1"/>
        </w:rPr>
        <w:t>registered between</w:t>
      </w:r>
      <w:r w:rsidR="00A722E9" w:rsidRPr="003D30D8">
        <w:rPr>
          <w:rFonts w:ascii="Times New Roman" w:hAnsi="Times New Roman" w:cs="Times New Roman"/>
          <w:noProof w:val="0"/>
          <w:color w:val="000000" w:themeColor="text1"/>
        </w:rPr>
        <w:t xml:space="preserve"> 1595 and 161</w:t>
      </w:r>
      <w:r w:rsidR="00F45B38" w:rsidRPr="003D30D8">
        <w:rPr>
          <w:rFonts w:ascii="Times New Roman" w:hAnsi="Times New Roman" w:cs="Times New Roman"/>
          <w:noProof w:val="0"/>
          <w:color w:val="000000" w:themeColor="text1"/>
        </w:rPr>
        <w:t>7</w:t>
      </w:r>
      <w:r w:rsidR="003E4758" w:rsidRPr="003D30D8">
        <w:rPr>
          <w:rFonts w:ascii="Times New Roman" w:hAnsi="Times New Roman" w:cs="Times New Roman"/>
          <w:noProof w:val="0"/>
          <w:color w:val="000000" w:themeColor="text1"/>
        </w:rPr>
        <w:t xml:space="preserve"> (</w:t>
      </w:r>
      <w:r w:rsidR="00E94ABF" w:rsidRPr="003D30D8">
        <w:rPr>
          <w:rFonts w:ascii="Times New Roman" w:hAnsi="Times New Roman" w:cs="Times New Roman"/>
          <w:noProof w:val="0"/>
          <w:color w:val="000000" w:themeColor="text1"/>
        </w:rPr>
        <w:t>including</w:t>
      </w:r>
      <w:r w:rsidR="003E4758" w:rsidRPr="003D30D8">
        <w:rPr>
          <w:rFonts w:ascii="Times New Roman" w:hAnsi="Times New Roman" w:cs="Times New Roman"/>
          <w:noProof w:val="0"/>
          <w:color w:val="000000" w:themeColor="text1"/>
        </w:rPr>
        <w:t>)</w:t>
      </w:r>
      <w:r w:rsidR="001E6F91" w:rsidRPr="003D30D8">
        <w:rPr>
          <w:rFonts w:ascii="Times New Roman" w:hAnsi="Times New Roman" w:cs="Times New Roman"/>
          <w:noProof w:val="0"/>
          <w:color w:val="000000" w:themeColor="text1"/>
        </w:rPr>
        <w:t xml:space="preserve">. </w:t>
      </w:r>
      <w:r w:rsidR="007D3E80" w:rsidRPr="003D30D8">
        <w:rPr>
          <w:rFonts w:ascii="Times New Roman" w:hAnsi="Times New Roman" w:cs="Times New Roman"/>
          <w:noProof w:val="0"/>
          <w:color w:val="000000" w:themeColor="text1"/>
        </w:rPr>
        <w:t xml:space="preserve">Among these records, </w:t>
      </w:r>
      <w:r w:rsidR="00F45B38" w:rsidRPr="003D30D8">
        <w:rPr>
          <w:noProof w:val="0"/>
        </w:rPr>
        <w:t xml:space="preserve">178 </w:t>
      </w:r>
      <w:r w:rsidR="007D3E80" w:rsidRPr="003D30D8">
        <w:rPr>
          <w:noProof w:val="0"/>
        </w:rPr>
        <w:t>are p</w:t>
      </w:r>
      <w:r w:rsidR="00F45B38" w:rsidRPr="003D30D8">
        <w:rPr>
          <w:noProof w:val="0"/>
        </w:rPr>
        <w:t xml:space="preserve">owers of attorney </w:t>
      </w:r>
      <w:r w:rsidR="00583357" w:rsidRPr="003D30D8">
        <w:rPr>
          <w:noProof w:val="0"/>
        </w:rPr>
        <w:t>(13.22%)</w:t>
      </w:r>
      <w:r w:rsidR="00496EB0" w:rsidRPr="003D30D8">
        <w:rPr>
          <w:noProof w:val="0"/>
        </w:rPr>
        <w:t xml:space="preserve"> </w:t>
      </w:r>
      <w:r w:rsidR="00496EB0" w:rsidRPr="003D30D8">
        <w:rPr>
          <w:noProof w:val="0"/>
          <w:color w:val="0070C0"/>
        </w:rPr>
        <w:t>[Soon I will have aroun</w:t>
      </w:r>
      <w:r w:rsidR="001F53D5">
        <w:rPr>
          <w:noProof w:val="0"/>
          <w:color w:val="0070C0"/>
        </w:rPr>
        <w:t>d</w:t>
      </w:r>
      <w:r w:rsidR="00496EB0" w:rsidRPr="003D30D8">
        <w:rPr>
          <w:noProof w:val="0"/>
          <w:color w:val="0070C0"/>
        </w:rPr>
        <w:t xml:space="preserve"> 700 powers of attorney up to 1627]</w:t>
      </w:r>
      <w:r w:rsidR="00DC54C1" w:rsidRPr="003D30D8">
        <w:rPr>
          <w:rFonts w:ascii="Times New Roman" w:hAnsi="Times New Roman" w:cs="Times New Roman"/>
          <w:noProof w:val="0"/>
          <w:color w:val="000000" w:themeColor="text1"/>
        </w:rPr>
        <w:t>. Amsterdam</w:t>
      </w:r>
      <w:r w:rsidR="00C443ED" w:rsidRPr="003D30D8">
        <w:rPr>
          <w:rFonts w:ascii="Times New Roman" w:hAnsi="Times New Roman" w:cs="Times New Roman"/>
          <w:noProof w:val="0"/>
          <w:color w:val="000000" w:themeColor="text1"/>
        </w:rPr>
        <w:t>’s</w:t>
      </w:r>
      <w:r w:rsidR="00DC54C1" w:rsidRPr="003D30D8">
        <w:rPr>
          <w:rFonts w:ascii="Times New Roman" w:hAnsi="Times New Roman" w:cs="Times New Roman"/>
          <w:noProof w:val="0"/>
          <w:color w:val="000000" w:themeColor="text1"/>
        </w:rPr>
        <w:t xml:space="preserve"> notarial records present a lower proportion of powers of attorney</w:t>
      </w:r>
      <w:r w:rsidR="00C443ED" w:rsidRPr="003D30D8">
        <w:rPr>
          <w:rFonts w:ascii="Times New Roman" w:hAnsi="Times New Roman" w:cs="Times New Roman"/>
          <w:noProof w:val="0"/>
          <w:color w:val="000000" w:themeColor="text1"/>
        </w:rPr>
        <w:t xml:space="preserve"> compared to Porto’s</w:t>
      </w:r>
      <w:r w:rsidR="00DC54C1" w:rsidRPr="003D30D8">
        <w:rPr>
          <w:rFonts w:ascii="Times New Roman" w:hAnsi="Times New Roman" w:cs="Times New Roman"/>
          <w:noProof w:val="0"/>
          <w:color w:val="000000" w:themeColor="text1"/>
        </w:rPr>
        <w:t>, which does not mean that they were less used in Holland. It merely reflects the fact that a large share of the deeds in Amsterdam included types of instruments that were not registered by Porto notaries, such as the abandonment of goods to insurers, protests of bills of exchange and notices.</w:t>
      </w:r>
      <w:r w:rsidR="00096E30" w:rsidRPr="003D30D8">
        <w:rPr>
          <w:rFonts w:ascii="Times New Roman" w:hAnsi="Times New Roman" w:cs="Times New Roman"/>
          <w:noProof w:val="0"/>
          <w:color w:val="000000" w:themeColor="text1"/>
        </w:rPr>
        <w:t xml:space="preserve"> </w:t>
      </w:r>
    </w:p>
    <w:p w14:paraId="42AE8856" w14:textId="5D534C1C" w:rsidR="004B068A" w:rsidRPr="003D30D8" w:rsidRDefault="00CE3413" w:rsidP="00B04D85">
      <w:pPr>
        <w:ind w:firstLine="720"/>
        <w:rPr>
          <w:noProof w:val="0"/>
        </w:rPr>
      </w:pPr>
      <w:r w:rsidRPr="003D30D8">
        <w:rPr>
          <w:noProof w:val="0"/>
        </w:rPr>
        <w:t xml:space="preserve">Among </w:t>
      </w:r>
      <w:r w:rsidRPr="003D30D8">
        <w:rPr>
          <w:rFonts w:ascii="Times New Roman" w:hAnsi="Times New Roman" w:cs="Times New Roman"/>
          <w:noProof w:val="0"/>
          <w:color w:val="000000" w:themeColor="text1"/>
        </w:rPr>
        <w:t xml:space="preserve">those </w:t>
      </w:r>
      <w:r w:rsidR="00496EB0" w:rsidRPr="003D30D8">
        <w:rPr>
          <w:rFonts w:ascii="Times New Roman" w:hAnsi="Times New Roman" w:cs="Times New Roman"/>
          <w:noProof w:val="0"/>
          <w:color w:val="000000" w:themeColor="text1"/>
        </w:rPr>
        <w:t xml:space="preserve">178 </w:t>
      </w:r>
      <w:r w:rsidRPr="003D30D8">
        <w:rPr>
          <w:rFonts w:ascii="Times New Roman" w:hAnsi="Times New Roman" w:cs="Times New Roman"/>
          <w:noProof w:val="0"/>
          <w:color w:val="000000" w:themeColor="text1"/>
        </w:rPr>
        <w:t>powers of attorney</w:t>
      </w:r>
      <w:r w:rsidRPr="003D30D8">
        <w:rPr>
          <w:noProof w:val="0"/>
        </w:rPr>
        <w:t xml:space="preserve">, 30 were granted to </w:t>
      </w:r>
      <w:r w:rsidRPr="003D30D8">
        <w:rPr>
          <w:rFonts w:ascii="Times New Roman" w:hAnsi="Times New Roman" w:cs="Times New Roman"/>
          <w:noProof w:val="0"/>
          <w:color w:val="000000" w:themeColor="text1"/>
        </w:rPr>
        <w:t>lawyers, solicitors and officers at the municipal and provincial courts, as well as at the boards of the different admiralties and the East Indies Company, the Chamber of Assurance and the Commissioner of Small Causes.</w:t>
      </w:r>
      <w:r w:rsidRPr="003D30D8">
        <w:rPr>
          <w:noProof w:val="0"/>
        </w:rPr>
        <w:t xml:space="preserve"> Another two powers of attorney others refer to ongoing cases. Eleven other powers of attorney empowered grantees to prosecute, arrest </w:t>
      </w:r>
      <w:r w:rsidRPr="003D30D8">
        <w:rPr>
          <w:noProof w:val="0"/>
          <w:color w:val="000000" w:themeColor="text1"/>
        </w:rPr>
        <w:t xml:space="preserve">debtors and sequester goods. Forty-nine other powers of attorney involved actions that necessitated the intervention of formal institutions, namely release of goods seized by privateers or authorities (30), bankruptcies (11), restitution of salvaged goods (6), and </w:t>
      </w:r>
      <w:r w:rsidRPr="003D30D8">
        <w:rPr>
          <w:noProof w:val="0"/>
          <w:color w:val="000000" w:themeColor="text1"/>
        </w:rPr>
        <w:lastRenderedPageBreak/>
        <w:t xml:space="preserve">recognition of marriages (2). Thus, a total 92 powers </w:t>
      </w:r>
      <w:r w:rsidRPr="003D30D8">
        <w:rPr>
          <w:noProof w:val="0"/>
        </w:rPr>
        <w:t xml:space="preserve">of attorney, </w:t>
      </w:r>
      <w:r w:rsidRPr="003D30D8">
        <w:rPr>
          <w:noProof w:val="0"/>
          <w:color w:val="000000" w:themeColor="text1"/>
        </w:rPr>
        <w:t xml:space="preserve">or over half of all powers </w:t>
      </w:r>
      <w:r w:rsidRPr="003D30D8">
        <w:rPr>
          <w:noProof w:val="0"/>
        </w:rPr>
        <w:t xml:space="preserve">of attorney, directly or </w:t>
      </w:r>
      <w:r w:rsidR="004B068A" w:rsidRPr="003D30D8">
        <w:rPr>
          <w:noProof w:val="0"/>
        </w:rPr>
        <w:t>indirectly</w:t>
      </w:r>
      <w:r w:rsidRPr="003D30D8">
        <w:rPr>
          <w:noProof w:val="0"/>
        </w:rPr>
        <w:t xml:space="preserve"> reveal the involvement of formal institutions.</w:t>
      </w:r>
    </w:p>
    <w:p w14:paraId="3B0653EF" w14:textId="77777777" w:rsidR="00377EC8" w:rsidRDefault="00CE3413" w:rsidP="00377EC8">
      <w:pPr>
        <w:jc w:val="center"/>
        <w:rPr>
          <w:noProof w:val="0"/>
        </w:rPr>
      </w:pPr>
      <w:r w:rsidRPr="003D30D8">
        <w:rPr>
          <w:noProof w:val="0"/>
        </w:rPr>
        <w:t xml:space="preserve"> </w:t>
      </w:r>
    </w:p>
    <w:p w14:paraId="1CB3C693" w14:textId="7CCECD9D" w:rsidR="00377EC8" w:rsidRPr="00632367" w:rsidRDefault="00377EC8" w:rsidP="00377EC8">
      <w:pPr>
        <w:jc w:val="center"/>
        <w:rPr>
          <w:i/>
          <w:iCs/>
          <w:noProof w:val="0"/>
          <w:color w:val="000000" w:themeColor="text1"/>
        </w:rPr>
      </w:pPr>
      <w:r w:rsidRPr="00632367">
        <w:rPr>
          <w:rFonts w:ascii="Times New Roman" w:hAnsi="Times New Roman" w:cs="Times New Roman"/>
          <w:i/>
          <w:iCs/>
          <w:noProof w:val="0"/>
          <w:color w:val="000000" w:themeColor="text1"/>
        </w:rPr>
        <w:t xml:space="preserve">Chart </w:t>
      </w:r>
      <w:r>
        <w:rPr>
          <w:rFonts w:ascii="Times New Roman" w:hAnsi="Times New Roman" w:cs="Times New Roman"/>
          <w:i/>
          <w:iCs/>
          <w:noProof w:val="0"/>
          <w:color w:val="000000" w:themeColor="text1"/>
        </w:rPr>
        <w:t>3</w:t>
      </w:r>
    </w:p>
    <w:p w14:paraId="12AE39C6" w14:textId="3CB118DE" w:rsidR="00CE3413" w:rsidRPr="003D30D8" w:rsidRDefault="00CE3413" w:rsidP="00B04D85">
      <w:pPr>
        <w:ind w:firstLine="720"/>
        <w:rPr>
          <w:noProof w:val="0"/>
        </w:rPr>
      </w:pPr>
    </w:p>
    <w:p w14:paraId="204F4253" w14:textId="500888AA" w:rsidR="00BB2F23" w:rsidRPr="003D30D8" w:rsidRDefault="00BB2F23" w:rsidP="00377EC8">
      <w:pPr>
        <w:ind w:left="-630"/>
        <w:jc w:val="center"/>
        <w:rPr>
          <w:rFonts w:ascii="Times New Roman" w:hAnsi="Times New Roman" w:cs="Times New Roman"/>
          <w:noProof w:val="0"/>
          <w:color w:val="000000" w:themeColor="text1"/>
        </w:rPr>
      </w:pPr>
      <w:r w:rsidRPr="003D30D8">
        <w:rPr>
          <w:rFonts w:ascii="Times New Roman" w:hAnsi="Times New Roman" w:cs="Times New Roman"/>
          <w:color w:val="000000" w:themeColor="text1"/>
        </w:rPr>
        <w:drawing>
          <wp:inline distT="0" distB="0" distL="0" distR="0" wp14:anchorId="726FD3A5" wp14:editId="30C6E172">
            <wp:extent cx="5486400" cy="3200400"/>
            <wp:effectExtent l="0" t="0" r="2540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6434526" w14:textId="08DD9F7E" w:rsidR="00377EC8" w:rsidRPr="00377EC8" w:rsidRDefault="00377EC8" w:rsidP="00377EC8">
      <w:pPr>
        <w:spacing w:line="240" w:lineRule="auto"/>
        <w:jc w:val="center"/>
        <w:rPr>
          <w:noProof w:val="0"/>
          <w:sz w:val="20"/>
          <w:szCs w:val="20"/>
        </w:rPr>
      </w:pPr>
      <w:r>
        <w:rPr>
          <w:noProof w:val="0"/>
          <w:sz w:val="20"/>
          <w:szCs w:val="20"/>
        </w:rPr>
        <w:t>Source: dataset</w:t>
      </w:r>
    </w:p>
    <w:p w14:paraId="5BD8B7FF" w14:textId="77777777" w:rsidR="00377EC8" w:rsidRDefault="00377EC8">
      <w:pPr>
        <w:spacing w:line="240" w:lineRule="auto"/>
        <w:jc w:val="left"/>
        <w:rPr>
          <w:rFonts w:ascii="Times New Roman" w:hAnsi="Times New Roman" w:cs="Times New Roman"/>
          <w:i/>
          <w:iCs/>
          <w:noProof w:val="0"/>
          <w:color w:val="000000" w:themeColor="text1"/>
        </w:rPr>
      </w:pPr>
      <w:r>
        <w:rPr>
          <w:rFonts w:ascii="Times New Roman" w:hAnsi="Times New Roman" w:cs="Times New Roman"/>
          <w:i/>
          <w:iCs/>
          <w:noProof w:val="0"/>
          <w:color w:val="000000" w:themeColor="text1"/>
        </w:rPr>
        <w:br w:type="page"/>
      </w:r>
    </w:p>
    <w:p w14:paraId="3809C581" w14:textId="393C5D6C" w:rsidR="00377EC8" w:rsidRPr="00632367" w:rsidRDefault="00377EC8" w:rsidP="00377EC8">
      <w:pPr>
        <w:jc w:val="center"/>
        <w:rPr>
          <w:i/>
          <w:iCs/>
          <w:noProof w:val="0"/>
          <w:color w:val="000000" w:themeColor="text1"/>
        </w:rPr>
      </w:pPr>
      <w:r w:rsidRPr="00632367">
        <w:rPr>
          <w:rFonts w:ascii="Times New Roman" w:hAnsi="Times New Roman" w:cs="Times New Roman"/>
          <w:i/>
          <w:iCs/>
          <w:noProof w:val="0"/>
          <w:color w:val="000000" w:themeColor="text1"/>
        </w:rPr>
        <w:lastRenderedPageBreak/>
        <w:t xml:space="preserve">Chart </w:t>
      </w:r>
      <w:r>
        <w:rPr>
          <w:rFonts w:ascii="Times New Roman" w:hAnsi="Times New Roman" w:cs="Times New Roman"/>
          <w:i/>
          <w:iCs/>
          <w:noProof w:val="0"/>
          <w:color w:val="000000" w:themeColor="text1"/>
        </w:rPr>
        <w:t>4</w:t>
      </w:r>
    </w:p>
    <w:p w14:paraId="3B1E10FA" w14:textId="77777777" w:rsidR="00377EC8" w:rsidRPr="003D30D8" w:rsidRDefault="00377EC8" w:rsidP="00377EC8">
      <w:pPr>
        <w:ind w:left="-540"/>
        <w:rPr>
          <w:rFonts w:ascii="Times New Roman" w:hAnsi="Times New Roman" w:cs="Times New Roman"/>
          <w:b/>
          <w:noProof w:val="0"/>
          <w:color w:val="000000" w:themeColor="text1"/>
        </w:rPr>
      </w:pPr>
      <w:r w:rsidRPr="003D30D8">
        <w:rPr>
          <w:rFonts w:ascii="Times New Roman" w:hAnsi="Times New Roman" w:cs="Times New Roman"/>
          <w:b/>
          <w:color w:val="000000" w:themeColor="text1"/>
        </w:rPr>
        <w:drawing>
          <wp:inline distT="0" distB="0" distL="0" distR="0" wp14:anchorId="0B7E14E6" wp14:editId="7EF4795E">
            <wp:extent cx="5486400" cy="3570458"/>
            <wp:effectExtent l="0" t="0" r="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42D537" w14:textId="77777777" w:rsidR="00377EC8" w:rsidRPr="003D30D8" w:rsidRDefault="00377EC8" w:rsidP="00377EC8">
      <w:pPr>
        <w:spacing w:line="240" w:lineRule="auto"/>
        <w:jc w:val="center"/>
        <w:rPr>
          <w:noProof w:val="0"/>
          <w:sz w:val="20"/>
          <w:szCs w:val="20"/>
        </w:rPr>
      </w:pPr>
      <w:r w:rsidRPr="003D30D8">
        <w:rPr>
          <w:noProof w:val="0"/>
          <w:sz w:val="20"/>
          <w:szCs w:val="20"/>
        </w:rPr>
        <w:t>Source: dataset</w:t>
      </w:r>
    </w:p>
    <w:p w14:paraId="0FAAA11B" w14:textId="77777777" w:rsidR="0015423B" w:rsidRPr="003D30D8" w:rsidRDefault="0015423B" w:rsidP="00833ED0">
      <w:pPr>
        <w:rPr>
          <w:rFonts w:ascii="Times New Roman" w:hAnsi="Times New Roman" w:cs="Times New Roman"/>
          <w:noProof w:val="0"/>
          <w:color w:val="000000" w:themeColor="text1"/>
        </w:rPr>
      </w:pPr>
    </w:p>
    <w:p w14:paraId="7C92F612" w14:textId="79D394DB" w:rsidR="009F695F" w:rsidRPr="003D30D8" w:rsidRDefault="00994023" w:rsidP="00833ED0">
      <w:pPr>
        <w:rPr>
          <w:noProof w:val="0"/>
        </w:rPr>
      </w:pPr>
      <w:r w:rsidRPr="003D30D8">
        <w:rPr>
          <w:rFonts w:ascii="Times New Roman" w:hAnsi="Times New Roman" w:cs="Times New Roman"/>
          <w:noProof w:val="0"/>
          <w:color w:val="000000" w:themeColor="text1"/>
        </w:rPr>
        <w:t>Powers of attorney granted to non-practitioners</w:t>
      </w:r>
      <w:r w:rsidR="00833ED0" w:rsidRPr="003D30D8">
        <w:rPr>
          <w:rFonts w:ascii="Times New Roman" w:hAnsi="Times New Roman" w:cs="Times New Roman"/>
          <w:noProof w:val="0"/>
          <w:color w:val="000000" w:themeColor="text1"/>
        </w:rPr>
        <w:t xml:space="preserve"> in Amsterdam</w:t>
      </w:r>
      <w:r w:rsidRPr="003D30D8">
        <w:rPr>
          <w:rFonts w:ascii="Times New Roman" w:hAnsi="Times New Roman" w:cs="Times New Roman"/>
          <w:noProof w:val="0"/>
          <w:color w:val="000000" w:themeColor="text1"/>
        </w:rPr>
        <w:t xml:space="preserve"> also </w:t>
      </w:r>
      <w:r w:rsidR="00833ED0" w:rsidRPr="003D30D8">
        <w:rPr>
          <w:rFonts w:ascii="Times New Roman" w:hAnsi="Times New Roman" w:cs="Times New Roman"/>
          <w:noProof w:val="0"/>
          <w:color w:val="000000" w:themeColor="text1"/>
        </w:rPr>
        <w:t xml:space="preserve">suggest to </w:t>
      </w:r>
      <w:r w:rsidRPr="003D30D8">
        <w:rPr>
          <w:rFonts w:ascii="Times New Roman" w:hAnsi="Times New Roman" w:cs="Times New Roman"/>
          <w:noProof w:val="0"/>
          <w:color w:val="000000" w:themeColor="text1"/>
        </w:rPr>
        <w:t xml:space="preserve">entitle grantees to go to court if </w:t>
      </w:r>
      <w:r w:rsidR="00833ED0" w:rsidRPr="003D30D8">
        <w:rPr>
          <w:rFonts w:ascii="Times New Roman" w:hAnsi="Times New Roman" w:cs="Times New Roman"/>
          <w:noProof w:val="0"/>
          <w:color w:val="000000" w:themeColor="text1"/>
        </w:rPr>
        <w:t>required</w:t>
      </w:r>
      <w:r w:rsidRPr="003D30D8">
        <w:rPr>
          <w:noProof w:val="0"/>
        </w:rPr>
        <w:t>,</w:t>
      </w:r>
      <w:r w:rsidR="00833ED0" w:rsidRPr="003D30D8">
        <w:rPr>
          <w:noProof w:val="0"/>
        </w:rPr>
        <w:t xml:space="preserve"> </w:t>
      </w:r>
      <w:r w:rsidR="009F695F" w:rsidRPr="003D30D8">
        <w:rPr>
          <w:rFonts w:ascii="Times New Roman" w:hAnsi="Times New Roman" w:cs="Times New Roman"/>
          <w:noProof w:val="0"/>
          <w:color w:val="000000" w:themeColor="text1"/>
        </w:rPr>
        <w:t>and</w:t>
      </w:r>
      <w:r w:rsidRPr="003D30D8">
        <w:rPr>
          <w:noProof w:val="0"/>
        </w:rPr>
        <w:t xml:space="preserve"> another three powers of attorney explicitly allow the grantees to take legal action if necessary. </w:t>
      </w:r>
    </w:p>
    <w:p w14:paraId="28B3A626" w14:textId="61D5CA38" w:rsidR="00216B17" w:rsidRPr="003D30D8" w:rsidRDefault="009F695F" w:rsidP="00F1155D">
      <w:pPr>
        <w:ind w:firstLine="720"/>
        <w:rPr>
          <w:rFonts w:ascii="Times New Roman" w:hAnsi="Times New Roman" w:cs="Times New Roman"/>
          <w:noProof w:val="0"/>
          <w:color w:val="000000" w:themeColor="text1"/>
        </w:rPr>
      </w:pPr>
      <w:r w:rsidRPr="003D30D8">
        <w:rPr>
          <w:rFonts w:ascii="Times New Roman" w:hAnsi="Times New Roman" w:cs="Times New Roman"/>
          <w:noProof w:val="0"/>
          <w:color w:val="000000" w:themeColor="text1"/>
        </w:rPr>
        <w:t xml:space="preserve">Notarial records registered in Brazil during the studied period are not extant, However, the renowned New Christian planter, merchant, tax farmer and writer, </w:t>
      </w:r>
      <w:proofErr w:type="spellStart"/>
      <w:r w:rsidRPr="003D30D8">
        <w:rPr>
          <w:rFonts w:ascii="Times New Roman" w:hAnsi="Times New Roman" w:cs="Times New Roman"/>
          <w:noProof w:val="0"/>
          <w:color w:val="000000" w:themeColor="text1"/>
        </w:rPr>
        <w:t>Ambrosio</w:t>
      </w:r>
      <w:proofErr w:type="spellEnd"/>
      <w:r w:rsidRPr="003D30D8">
        <w:rPr>
          <w:rFonts w:ascii="Times New Roman" w:hAnsi="Times New Roman" w:cs="Times New Roman"/>
          <w:noProof w:val="0"/>
          <w:color w:val="000000" w:themeColor="text1"/>
        </w:rPr>
        <w:t xml:space="preserve"> Fernandes </w:t>
      </w:r>
      <w:proofErr w:type="spellStart"/>
      <w:r w:rsidRPr="003D30D8">
        <w:rPr>
          <w:rFonts w:ascii="Times New Roman" w:hAnsi="Times New Roman" w:cs="Times New Roman"/>
          <w:noProof w:val="0"/>
          <w:color w:val="000000" w:themeColor="text1"/>
        </w:rPr>
        <w:t>Brandão</w:t>
      </w:r>
      <w:proofErr w:type="spellEnd"/>
      <w:r w:rsidRPr="003D30D8">
        <w:rPr>
          <w:rFonts w:ascii="Times New Roman" w:hAnsi="Times New Roman" w:cs="Times New Roman"/>
          <w:noProof w:val="0"/>
          <w:color w:val="000000" w:themeColor="text1"/>
        </w:rPr>
        <w:t xml:space="preserve"> claimed to have appealed to the Court of Appeals in Salvador against several sentences that Pernambuco’s local court had passed to his </w:t>
      </w:r>
      <w:r w:rsidRPr="003D30D8">
        <w:rPr>
          <w:rFonts w:ascii="Times New Roman" w:hAnsi="Times New Roman" w:cs="Times New Roman"/>
          <w:noProof w:val="0"/>
          <w:color w:val="000000" w:themeColor="text1"/>
        </w:rPr>
        <w:lastRenderedPageBreak/>
        <w:t>detriment.</w:t>
      </w:r>
      <w:r w:rsidRPr="00D70595">
        <w:rPr>
          <w:rStyle w:val="FootnoteReference"/>
        </w:rPr>
        <w:footnoteReference w:id="63"/>
      </w:r>
      <w:r w:rsidR="00F1155D" w:rsidRPr="003D30D8">
        <w:rPr>
          <w:rFonts w:ascii="Times New Roman" w:hAnsi="Times New Roman" w:cs="Times New Roman"/>
          <w:noProof w:val="0"/>
          <w:color w:val="000000" w:themeColor="text1"/>
        </w:rPr>
        <w:t xml:space="preserve"> Moreover, several of the powers of attorney registered in Porto were aimed at suing or enforcing judgments in which one of the contending parties lived in Brazil</w:t>
      </w:r>
      <w:r w:rsidR="00F1155D" w:rsidRPr="00D70595">
        <w:rPr>
          <w:rStyle w:val="FootnoteReference"/>
        </w:rPr>
        <w:footnoteReference w:id="64"/>
      </w:r>
      <w:r w:rsidR="00F1155D" w:rsidRPr="003D30D8">
        <w:rPr>
          <w:rFonts w:ascii="Times New Roman" w:hAnsi="Times New Roman" w:cs="Times New Roman"/>
          <w:noProof w:val="0"/>
          <w:color w:val="000000" w:themeColor="text1"/>
        </w:rPr>
        <w:t>.</w:t>
      </w:r>
    </w:p>
    <w:p w14:paraId="618CC058" w14:textId="77777777" w:rsidR="00DC5659" w:rsidRPr="003D30D8" w:rsidRDefault="00DC5659" w:rsidP="00F83996">
      <w:pPr>
        <w:outlineLvl w:val="0"/>
        <w:rPr>
          <w:rFonts w:ascii="Times New Roman" w:hAnsi="Times New Roman" w:cs="Times New Roman"/>
          <w:i/>
          <w:iCs/>
          <w:noProof w:val="0"/>
          <w:color w:val="000000" w:themeColor="text1"/>
        </w:rPr>
      </w:pPr>
    </w:p>
    <w:p w14:paraId="52FACC60" w14:textId="03446D1B" w:rsidR="00994023" w:rsidRPr="003D30D8" w:rsidRDefault="00994023" w:rsidP="00F83996">
      <w:pPr>
        <w:outlineLvl w:val="0"/>
        <w:rPr>
          <w:rFonts w:ascii="Times New Roman" w:hAnsi="Times New Roman" w:cs="Times New Roman"/>
          <w:i/>
          <w:iCs/>
          <w:noProof w:val="0"/>
          <w:color w:val="000000" w:themeColor="text1"/>
        </w:rPr>
      </w:pPr>
      <w:r w:rsidRPr="003D30D8">
        <w:rPr>
          <w:rFonts w:ascii="Times New Roman" w:hAnsi="Times New Roman" w:cs="Times New Roman"/>
          <w:i/>
          <w:iCs/>
          <w:noProof w:val="0"/>
          <w:color w:val="000000" w:themeColor="text1"/>
        </w:rPr>
        <w:t>Matters at stake</w:t>
      </w:r>
    </w:p>
    <w:p w14:paraId="29C989D7" w14:textId="201C6F2A" w:rsidR="00994023" w:rsidRPr="003D30D8" w:rsidRDefault="00994023" w:rsidP="00133D8A">
      <w:pPr>
        <w:rPr>
          <w:rFonts w:ascii="Times New Roman" w:hAnsi="Times New Roman" w:cs="Times New Roman"/>
          <w:noProof w:val="0"/>
          <w:color w:val="000000" w:themeColor="text1"/>
        </w:rPr>
      </w:pPr>
      <w:r w:rsidRPr="003D30D8">
        <w:rPr>
          <w:rFonts w:ascii="Times New Roman" w:hAnsi="Times New Roman" w:cs="Times New Roman"/>
          <w:noProof w:val="0"/>
          <w:color w:val="000000" w:themeColor="text1"/>
        </w:rPr>
        <w:t xml:space="preserve">Not all powers granted to practitioners in Oporto referred to trading or financial disputes. A number of them dealt with inheritances, real estates, criminal cases, etc. </w:t>
      </w:r>
      <w:r w:rsidR="00133D8A" w:rsidRPr="003D30D8">
        <w:rPr>
          <w:rFonts w:cs="Times New Roman"/>
          <w:noProof w:val="0"/>
        </w:rPr>
        <w:t xml:space="preserve">Real estate, inheritances and dowries usually required special legal formalities, including power of attorney for representation. </w:t>
      </w:r>
      <w:r w:rsidRPr="003D30D8">
        <w:rPr>
          <w:rFonts w:ascii="Times New Roman" w:hAnsi="Times New Roman" w:cs="Times New Roman"/>
          <w:noProof w:val="0"/>
          <w:color w:val="000000" w:themeColor="text1"/>
        </w:rPr>
        <w:t xml:space="preserve">Yet in most powers of attorney recorded in Oporto, it is impossible to determine precisely what the attorneys were to procure, and whom they were to sue. Forty nine percent of the powers of attorney granted to </w:t>
      </w:r>
      <w:r w:rsidR="001B7C49" w:rsidRPr="003D30D8">
        <w:rPr>
          <w:rFonts w:ascii="Times New Roman" w:hAnsi="Times New Roman" w:cs="Times New Roman"/>
          <w:noProof w:val="0"/>
          <w:color w:val="000000" w:themeColor="text1"/>
        </w:rPr>
        <w:t>practitioners</w:t>
      </w:r>
      <w:r w:rsidRPr="003D30D8">
        <w:rPr>
          <w:rFonts w:ascii="Times New Roman" w:hAnsi="Times New Roman" w:cs="Times New Roman"/>
          <w:noProof w:val="0"/>
          <w:color w:val="000000" w:themeColor="text1"/>
        </w:rPr>
        <w:t xml:space="preserve"> (65/132) stated, in various ways, that the latter should simply defend all the grantors’ rights both in and out of court, and at each and every court of justice in all current and future lawsuits. They should also charge and collect all that belonged to and was due to the grantor. Since 72% of these laconic powers were granted by merchants (47/65), it is reasonable to assume that the practitioners were to charge and collect mainly mercantile and financial assets.</w:t>
      </w:r>
    </w:p>
    <w:p w14:paraId="035E2366" w14:textId="4CAC247F" w:rsidR="00716D78" w:rsidRPr="003D30D8" w:rsidRDefault="00FD02A6" w:rsidP="001F53D5">
      <w:pPr>
        <w:ind w:firstLine="720"/>
        <w:rPr>
          <w:noProof w:val="0"/>
        </w:rPr>
      </w:pPr>
      <w:r w:rsidRPr="003D30D8">
        <w:rPr>
          <w:noProof w:val="0"/>
        </w:rPr>
        <w:t>In Amsterdam, powers of attorney were more specific about their aims</w:t>
      </w:r>
      <w:r w:rsidR="00E0588E" w:rsidRPr="003D30D8">
        <w:rPr>
          <w:noProof w:val="0"/>
        </w:rPr>
        <w:t xml:space="preserve">, and </w:t>
      </w:r>
      <w:r w:rsidR="001F53D5">
        <w:rPr>
          <w:noProof w:val="0"/>
        </w:rPr>
        <w:t>T</w:t>
      </w:r>
      <w:r w:rsidR="00716D78" w:rsidRPr="003D30D8">
        <w:rPr>
          <w:noProof w:val="0"/>
        </w:rPr>
        <w:t xml:space="preserve">able </w:t>
      </w:r>
      <w:r w:rsidR="001F53D5" w:rsidRPr="001F53D5">
        <w:rPr>
          <w:noProof w:val="0"/>
        </w:rPr>
        <w:t>1</w:t>
      </w:r>
      <w:r w:rsidR="00716D78" w:rsidRPr="003D30D8">
        <w:rPr>
          <w:noProof w:val="0"/>
        </w:rPr>
        <w:t xml:space="preserve"> shows the distribution of matters that grantees were to procure among the 92 powers of attorney involving judicial institutions.</w:t>
      </w:r>
    </w:p>
    <w:p w14:paraId="4D80C1B1" w14:textId="0300F7A1" w:rsidR="00716D78" w:rsidRPr="001F53D5" w:rsidRDefault="001F53D5" w:rsidP="001F53D5">
      <w:pPr>
        <w:jc w:val="center"/>
        <w:rPr>
          <w:i/>
          <w:iCs/>
          <w:noProof w:val="0"/>
        </w:rPr>
      </w:pPr>
      <w:r w:rsidRPr="001F53D5">
        <w:rPr>
          <w:i/>
          <w:iCs/>
          <w:noProof w:val="0"/>
        </w:rPr>
        <w:t>Table 1</w:t>
      </w:r>
    </w:p>
    <w:tbl>
      <w:tblPr>
        <w:tblStyle w:val="TableGridLight"/>
        <w:tblW w:w="3751" w:type="dxa"/>
        <w:jc w:val="center"/>
        <w:tblLook w:val="04A0" w:firstRow="1" w:lastRow="0" w:firstColumn="1" w:lastColumn="0" w:noHBand="0" w:noVBand="1"/>
      </w:tblPr>
      <w:tblGrid>
        <w:gridCol w:w="1751"/>
        <w:gridCol w:w="2000"/>
      </w:tblGrid>
      <w:tr w:rsidR="00716D78" w:rsidRPr="003D30D8" w14:paraId="38E117FE" w14:textId="77777777" w:rsidTr="00716D78">
        <w:trPr>
          <w:trHeight w:val="320"/>
          <w:jc w:val="center"/>
        </w:trPr>
        <w:tc>
          <w:tcPr>
            <w:tcW w:w="3751" w:type="dxa"/>
            <w:gridSpan w:val="2"/>
            <w:noWrap/>
          </w:tcPr>
          <w:p w14:paraId="5F9381A2" w14:textId="77777777" w:rsidR="00716D78" w:rsidRPr="003D30D8" w:rsidRDefault="00716D78" w:rsidP="00716D78">
            <w:pPr>
              <w:jc w:val="center"/>
              <w:rPr>
                <w:i/>
                <w:iCs/>
                <w:noProof w:val="0"/>
                <w:color w:val="000000"/>
              </w:rPr>
            </w:pPr>
            <w:r w:rsidRPr="003D30D8">
              <w:rPr>
                <w:i/>
                <w:iCs/>
                <w:noProof w:val="0"/>
                <w:color w:val="000000"/>
              </w:rPr>
              <w:lastRenderedPageBreak/>
              <w:t>Explicit formal intervention</w:t>
            </w:r>
          </w:p>
        </w:tc>
      </w:tr>
      <w:tr w:rsidR="00716D78" w:rsidRPr="003D30D8" w14:paraId="23496F3B" w14:textId="77777777" w:rsidTr="00716D78">
        <w:trPr>
          <w:trHeight w:val="320"/>
          <w:jc w:val="center"/>
        </w:trPr>
        <w:tc>
          <w:tcPr>
            <w:tcW w:w="1751" w:type="dxa"/>
            <w:noWrap/>
          </w:tcPr>
          <w:p w14:paraId="2E623395" w14:textId="77777777" w:rsidR="00716D78" w:rsidRPr="003D30D8" w:rsidRDefault="00716D78" w:rsidP="00716D78">
            <w:pPr>
              <w:jc w:val="left"/>
              <w:rPr>
                <w:i/>
                <w:iCs/>
                <w:noProof w:val="0"/>
                <w:color w:val="000000"/>
              </w:rPr>
            </w:pPr>
            <w:r w:rsidRPr="003D30D8">
              <w:rPr>
                <w:i/>
                <w:iCs/>
                <w:noProof w:val="0"/>
                <w:color w:val="000000"/>
              </w:rPr>
              <w:t>Matters</w:t>
            </w:r>
          </w:p>
        </w:tc>
        <w:tc>
          <w:tcPr>
            <w:tcW w:w="2000" w:type="dxa"/>
            <w:noWrap/>
          </w:tcPr>
          <w:p w14:paraId="08619979" w14:textId="77777777" w:rsidR="00716D78" w:rsidRPr="003D30D8" w:rsidRDefault="00716D78" w:rsidP="00716D78">
            <w:pPr>
              <w:jc w:val="right"/>
              <w:rPr>
                <w:i/>
                <w:iCs/>
                <w:noProof w:val="0"/>
                <w:color w:val="000000"/>
              </w:rPr>
            </w:pPr>
            <w:r w:rsidRPr="003D30D8">
              <w:rPr>
                <w:i/>
                <w:iCs/>
                <w:noProof w:val="0"/>
                <w:color w:val="000000"/>
              </w:rPr>
              <w:t>Number of POAs</w:t>
            </w:r>
          </w:p>
        </w:tc>
      </w:tr>
      <w:tr w:rsidR="00716D78" w:rsidRPr="003D30D8" w14:paraId="225414BF" w14:textId="77777777" w:rsidTr="00716D78">
        <w:trPr>
          <w:trHeight w:val="320"/>
          <w:jc w:val="center"/>
        </w:trPr>
        <w:tc>
          <w:tcPr>
            <w:tcW w:w="1751" w:type="dxa"/>
            <w:noWrap/>
            <w:hideMark/>
          </w:tcPr>
          <w:p w14:paraId="533CEDB8" w14:textId="77777777" w:rsidR="00716D78" w:rsidRPr="003D30D8" w:rsidRDefault="00716D78" w:rsidP="00716D78">
            <w:pPr>
              <w:jc w:val="left"/>
              <w:rPr>
                <w:noProof w:val="0"/>
              </w:rPr>
            </w:pPr>
            <w:r w:rsidRPr="003D30D8">
              <w:rPr>
                <w:noProof w:val="0"/>
              </w:rPr>
              <w:t>Privateers</w:t>
            </w:r>
          </w:p>
        </w:tc>
        <w:tc>
          <w:tcPr>
            <w:tcW w:w="2000" w:type="dxa"/>
            <w:noWrap/>
            <w:hideMark/>
          </w:tcPr>
          <w:p w14:paraId="63788A07" w14:textId="77777777" w:rsidR="00716D78" w:rsidRPr="003D30D8" w:rsidRDefault="00716D78" w:rsidP="00716D78">
            <w:pPr>
              <w:jc w:val="right"/>
              <w:rPr>
                <w:noProof w:val="0"/>
                <w:color w:val="000000"/>
              </w:rPr>
            </w:pPr>
            <w:r w:rsidRPr="003D30D8">
              <w:rPr>
                <w:noProof w:val="0"/>
                <w:color w:val="000000"/>
              </w:rPr>
              <w:t>31</w:t>
            </w:r>
          </w:p>
        </w:tc>
      </w:tr>
      <w:tr w:rsidR="00716D78" w:rsidRPr="003D30D8" w14:paraId="4953A6F8" w14:textId="77777777" w:rsidTr="00716D78">
        <w:trPr>
          <w:trHeight w:val="320"/>
          <w:jc w:val="center"/>
        </w:trPr>
        <w:tc>
          <w:tcPr>
            <w:tcW w:w="1751" w:type="dxa"/>
            <w:noWrap/>
            <w:hideMark/>
          </w:tcPr>
          <w:p w14:paraId="0EACB3F0" w14:textId="77777777" w:rsidR="00716D78" w:rsidRPr="003D30D8" w:rsidRDefault="00716D78" w:rsidP="00716D78">
            <w:pPr>
              <w:jc w:val="left"/>
              <w:rPr>
                <w:noProof w:val="0"/>
                <w:color w:val="000000"/>
              </w:rPr>
            </w:pPr>
            <w:r w:rsidRPr="003D30D8">
              <w:rPr>
                <w:noProof w:val="0"/>
                <w:color w:val="000000"/>
              </w:rPr>
              <w:t>Bankruptcy</w:t>
            </w:r>
          </w:p>
        </w:tc>
        <w:tc>
          <w:tcPr>
            <w:tcW w:w="2000" w:type="dxa"/>
            <w:noWrap/>
            <w:hideMark/>
          </w:tcPr>
          <w:p w14:paraId="127FBBC8" w14:textId="77777777" w:rsidR="00716D78" w:rsidRPr="003D30D8" w:rsidRDefault="00716D78" w:rsidP="00716D78">
            <w:pPr>
              <w:jc w:val="right"/>
              <w:rPr>
                <w:noProof w:val="0"/>
                <w:color w:val="000000"/>
              </w:rPr>
            </w:pPr>
            <w:r w:rsidRPr="003D30D8">
              <w:rPr>
                <w:noProof w:val="0"/>
                <w:color w:val="000000"/>
              </w:rPr>
              <w:t>18</w:t>
            </w:r>
          </w:p>
        </w:tc>
      </w:tr>
      <w:tr w:rsidR="00716D78" w:rsidRPr="003D30D8" w14:paraId="1421534E" w14:textId="77777777" w:rsidTr="00716D78">
        <w:trPr>
          <w:trHeight w:val="320"/>
          <w:jc w:val="center"/>
        </w:trPr>
        <w:tc>
          <w:tcPr>
            <w:tcW w:w="1751" w:type="dxa"/>
            <w:noWrap/>
            <w:hideMark/>
          </w:tcPr>
          <w:p w14:paraId="29396497" w14:textId="77777777" w:rsidR="00716D78" w:rsidRPr="003D30D8" w:rsidRDefault="00716D78" w:rsidP="00716D78">
            <w:pPr>
              <w:jc w:val="left"/>
              <w:rPr>
                <w:noProof w:val="0"/>
                <w:color w:val="000000"/>
              </w:rPr>
            </w:pPr>
            <w:r w:rsidRPr="003D30D8">
              <w:rPr>
                <w:noProof w:val="0"/>
                <w:color w:val="000000"/>
              </w:rPr>
              <w:t>Unknown</w:t>
            </w:r>
          </w:p>
        </w:tc>
        <w:tc>
          <w:tcPr>
            <w:tcW w:w="2000" w:type="dxa"/>
            <w:noWrap/>
            <w:hideMark/>
          </w:tcPr>
          <w:p w14:paraId="19D4CF4C" w14:textId="77777777" w:rsidR="00716D78" w:rsidRPr="003D30D8" w:rsidRDefault="00716D78" w:rsidP="00716D78">
            <w:pPr>
              <w:jc w:val="right"/>
              <w:rPr>
                <w:noProof w:val="0"/>
                <w:color w:val="000000"/>
              </w:rPr>
            </w:pPr>
            <w:r w:rsidRPr="003D30D8">
              <w:rPr>
                <w:noProof w:val="0"/>
                <w:color w:val="000000"/>
              </w:rPr>
              <w:t>15</w:t>
            </w:r>
          </w:p>
        </w:tc>
      </w:tr>
      <w:tr w:rsidR="00716D78" w:rsidRPr="003D30D8" w14:paraId="6A8166F8" w14:textId="77777777" w:rsidTr="00716D78">
        <w:trPr>
          <w:trHeight w:val="320"/>
          <w:jc w:val="center"/>
        </w:trPr>
        <w:tc>
          <w:tcPr>
            <w:tcW w:w="1751" w:type="dxa"/>
            <w:noWrap/>
            <w:hideMark/>
          </w:tcPr>
          <w:p w14:paraId="5D858FC1" w14:textId="77777777" w:rsidR="00716D78" w:rsidRPr="003D30D8" w:rsidRDefault="00716D78" w:rsidP="00716D78">
            <w:pPr>
              <w:jc w:val="left"/>
              <w:rPr>
                <w:noProof w:val="0"/>
                <w:color w:val="000000"/>
              </w:rPr>
            </w:pPr>
            <w:r w:rsidRPr="003D30D8">
              <w:rPr>
                <w:noProof w:val="0"/>
                <w:color w:val="000000"/>
              </w:rPr>
              <w:t>Insurance</w:t>
            </w:r>
          </w:p>
        </w:tc>
        <w:tc>
          <w:tcPr>
            <w:tcW w:w="2000" w:type="dxa"/>
            <w:noWrap/>
            <w:hideMark/>
          </w:tcPr>
          <w:p w14:paraId="67E8D6B2" w14:textId="77777777" w:rsidR="00716D78" w:rsidRPr="003D30D8" w:rsidRDefault="00716D78" w:rsidP="00716D78">
            <w:pPr>
              <w:jc w:val="right"/>
              <w:rPr>
                <w:noProof w:val="0"/>
                <w:color w:val="000000"/>
              </w:rPr>
            </w:pPr>
            <w:r w:rsidRPr="003D30D8">
              <w:rPr>
                <w:noProof w:val="0"/>
                <w:color w:val="000000"/>
              </w:rPr>
              <w:t>6</w:t>
            </w:r>
          </w:p>
        </w:tc>
      </w:tr>
      <w:tr w:rsidR="00716D78" w:rsidRPr="003D30D8" w14:paraId="57AB7764" w14:textId="77777777" w:rsidTr="00716D78">
        <w:trPr>
          <w:trHeight w:val="320"/>
          <w:jc w:val="center"/>
        </w:trPr>
        <w:tc>
          <w:tcPr>
            <w:tcW w:w="1751" w:type="dxa"/>
            <w:noWrap/>
            <w:hideMark/>
          </w:tcPr>
          <w:p w14:paraId="01581F0D" w14:textId="4E50A429" w:rsidR="00716D78" w:rsidRPr="003D30D8" w:rsidRDefault="00716D78" w:rsidP="00716D78">
            <w:pPr>
              <w:jc w:val="left"/>
              <w:rPr>
                <w:noProof w:val="0"/>
                <w:color w:val="000000"/>
              </w:rPr>
            </w:pPr>
            <w:r w:rsidRPr="003D30D8">
              <w:rPr>
                <w:noProof w:val="0"/>
                <w:color w:val="000000"/>
              </w:rPr>
              <w:t>Salvaged</w:t>
            </w:r>
            <w:r w:rsidR="00682848" w:rsidRPr="003D30D8">
              <w:rPr>
                <w:noProof w:val="0"/>
                <w:color w:val="000000"/>
              </w:rPr>
              <w:t xml:space="preserve"> goods</w:t>
            </w:r>
          </w:p>
        </w:tc>
        <w:tc>
          <w:tcPr>
            <w:tcW w:w="2000" w:type="dxa"/>
            <w:noWrap/>
            <w:hideMark/>
          </w:tcPr>
          <w:p w14:paraId="2CABD8DE" w14:textId="77777777" w:rsidR="00716D78" w:rsidRPr="003D30D8" w:rsidRDefault="00716D78" w:rsidP="00716D78">
            <w:pPr>
              <w:jc w:val="right"/>
              <w:rPr>
                <w:noProof w:val="0"/>
                <w:color w:val="000000"/>
              </w:rPr>
            </w:pPr>
            <w:r w:rsidRPr="003D30D8">
              <w:rPr>
                <w:noProof w:val="0"/>
                <w:color w:val="000000"/>
              </w:rPr>
              <w:t>6</w:t>
            </w:r>
          </w:p>
        </w:tc>
      </w:tr>
      <w:tr w:rsidR="00716D78" w:rsidRPr="003D30D8" w14:paraId="45A3BE0C" w14:textId="77777777" w:rsidTr="00716D78">
        <w:trPr>
          <w:trHeight w:val="320"/>
          <w:jc w:val="center"/>
        </w:trPr>
        <w:tc>
          <w:tcPr>
            <w:tcW w:w="1751" w:type="dxa"/>
            <w:noWrap/>
            <w:hideMark/>
          </w:tcPr>
          <w:p w14:paraId="68102C40" w14:textId="572886A5" w:rsidR="00716D78" w:rsidRPr="003D30D8" w:rsidRDefault="00716D78" w:rsidP="00716D78">
            <w:pPr>
              <w:jc w:val="left"/>
              <w:rPr>
                <w:noProof w:val="0"/>
                <w:color w:val="000000"/>
              </w:rPr>
            </w:pPr>
            <w:r w:rsidRPr="003D30D8">
              <w:rPr>
                <w:noProof w:val="0"/>
                <w:color w:val="000000"/>
              </w:rPr>
              <w:t>Transportation</w:t>
            </w:r>
          </w:p>
        </w:tc>
        <w:tc>
          <w:tcPr>
            <w:tcW w:w="2000" w:type="dxa"/>
            <w:noWrap/>
            <w:hideMark/>
          </w:tcPr>
          <w:p w14:paraId="4F7E9194" w14:textId="77777777" w:rsidR="00716D78" w:rsidRPr="003D30D8" w:rsidRDefault="00716D78" w:rsidP="00716D78">
            <w:pPr>
              <w:jc w:val="right"/>
              <w:rPr>
                <w:noProof w:val="0"/>
                <w:color w:val="000000"/>
              </w:rPr>
            </w:pPr>
            <w:r w:rsidRPr="003D30D8">
              <w:rPr>
                <w:noProof w:val="0"/>
                <w:color w:val="000000"/>
              </w:rPr>
              <w:t>5</w:t>
            </w:r>
          </w:p>
        </w:tc>
      </w:tr>
      <w:tr w:rsidR="00716D78" w:rsidRPr="003D30D8" w14:paraId="56C9542D" w14:textId="77777777" w:rsidTr="00716D78">
        <w:trPr>
          <w:trHeight w:val="320"/>
          <w:jc w:val="center"/>
        </w:trPr>
        <w:tc>
          <w:tcPr>
            <w:tcW w:w="1751" w:type="dxa"/>
            <w:noWrap/>
            <w:hideMark/>
          </w:tcPr>
          <w:p w14:paraId="35BE9FB0" w14:textId="77777777" w:rsidR="00716D78" w:rsidRPr="003D30D8" w:rsidRDefault="00716D78" w:rsidP="00716D78">
            <w:pPr>
              <w:jc w:val="left"/>
              <w:rPr>
                <w:noProof w:val="0"/>
                <w:color w:val="000000"/>
              </w:rPr>
            </w:pPr>
            <w:r w:rsidRPr="003D30D8">
              <w:rPr>
                <w:noProof w:val="0"/>
                <w:color w:val="000000"/>
              </w:rPr>
              <w:t>Family</w:t>
            </w:r>
          </w:p>
        </w:tc>
        <w:tc>
          <w:tcPr>
            <w:tcW w:w="2000" w:type="dxa"/>
            <w:noWrap/>
            <w:hideMark/>
          </w:tcPr>
          <w:p w14:paraId="6D00E7CB" w14:textId="77777777" w:rsidR="00716D78" w:rsidRPr="003D30D8" w:rsidRDefault="00716D78" w:rsidP="00716D78">
            <w:pPr>
              <w:jc w:val="right"/>
              <w:rPr>
                <w:noProof w:val="0"/>
                <w:color w:val="000000"/>
              </w:rPr>
            </w:pPr>
            <w:r w:rsidRPr="003D30D8">
              <w:rPr>
                <w:noProof w:val="0"/>
                <w:color w:val="000000"/>
              </w:rPr>
              <w:t>3</w:t>
            </w:r>
          </w:p>
        </w:tc>
      </w:tr>
      <w:tr w:rsidR="00716D78" w:rsidRPr="003D30D8" w14:paraId="44D802A0" w14:textId="77777777" w:rsidTr="00716D78">
        <w:trPr>
          <w:trHeight w:val="320"/>
          <w:jc w:val="center"/>
        </w:trPr>
        <w:tc>
          <w:tcPr>
            <w:tcW w:w="1751" w:type="dxa"/>
            <w:noWrap/>
            <w:hideMark/>
          </w:tcPr>
          <w:p w14:paraId="04AF1EE3" w14:textId="77777777" w:rsidR="00716D78" w:rsidRPr="003D30D8" w:rsidRDefault="00716D78" w:rsidP="00716D78">
            <w:pPr>
              <w:jc w:val="left"/>
              <w:rPr>
                <w:noProof w:val="0"/>
                <w:color w:val="000000"/>
              </w:rPr>
            </w:pPr>
            <w:r w:rsidRPr="003D30D8">
              <w:rPr>
                <w:noProof w:val="0"/>
                <w:color w:val="000000"/>
              </w:rPr>
              <w:t>Contraband</w:t>
            </w:r>
          </w:p>
        </w:tc>
        <w:tc>
          <w:tcPr>
            <w:tcW w:w="2000" w:type="dxa"/>
            <w:noWrap/>
            <w:hideMark/>
          </w:tcPr>
          <w:p w14:paraId="4D40AA74" w14:textId="77777777" w:rsidR="00716D78" w:rsidRPr="003D30D8" w:rsidRDefault="00716D78" w:rsidP="00716D78">
            <w:pPr>
              <w:jc w:val="right"/>
              <w:rPr>
                <w:noProof w:val="0"/>
                <w:color w:val="000000"/>
              </w:rPr>
            </w:pPr>
            <w:r w:rsidRPr="003D30D8">
              <w:rPr>
                <w:noProof w:val="0"/>
                <w:color w:val="000000"/>
              </w:rPr>
              <w:t>2</w:t>
            </w:r>
          </w:p>
        </w:tc>
      </w:tr>
      <w:tr w:rsidR="00716D78" w:rsidRPr="003D30D8" w14:paraId="532DB613" w14:textId="77777777" w:rsidTr="00716D78">
        <w:trPr>
          <w:trHeight w:val="320"/>
          <w:jc w:val="center"/>
        </w:trPr>
        <w:tc>
          <w:tcPr>
            <w:tcW w:w="1751" w:type="dxa"/>
            <w:noWrap/>
            <w:hideMark/>
          </w:tcPr>
          <w:p w14:paraId="2DE98FD7" w14:textId="77777777" w:rsidR="00716D78" w:rsidRPr="003D30D8" w:rsidRDefault="00716D78" w:rsidP="00716D78">
            <w:pPr>
              <w:jc w:val="left"/>
              <w:rPr>
                <w:noProof w:val="0"/>
                <w:color w:val="000000"/>
              </w:rPr>
            </w:pPr>
            <w:r w:rsidRPr="003D30D8">
              <w:rPr>
                <w:noProof w:val="0"/>
                <w:color w:val="000000"/>
              </w:rPr>
              <w:t>Sale</w:t>
            </w:r>
          </w:p>
        </w:tc>
        <w:tc>
          <w:tcPr>
            <w:tcW w:w="2000" w:type="dxa"/>
            <w:noWrap/>
            <w:hideMark/>
          </w:tcPr>
          <w:p w14:paraId="743FEB2B" w14:textId="77777777" w:rsidR="00716D78" w:rsidRPr="003D30D8" w:rsidRDefault="00716D78" w:rsidP="00716D78">
            <w:pPr>
              <w:jc w:val="right"/>
              <w:rPr>
                <w:noProof w:val="0"/>
                <w:color w:val="000000"/>
              </w:rPr>
            </w:pPr>
            <w:r w:rsidRPr="003D30D8">
              <w:rPr>
                <w:noProof w:val="0"/>
                <w:color w:val="000000"/>
              </w:rPr>
              <w:t>1</w:t>
            </w:r>
          </w:p>
        </w:tc>
      </w:tr>
      <w:tr w:rsidR="00716D78" w:rsidRPr="003D30D8" w14:paraId="0641231E" w14:textId="77777777" w:rsidTr="00716D78">
        <w:trPr>
          <w:trHeight w:val="320"/>
          <w:jc w:val="center"/>
        </w:trPr>
        <w:tc>
          <w:tcPr>
            <w:tcW w:w="1751" w:type="dxa"/>
            <w:noWrap/>
            <w:hideMark/>
          </w:tcPr>
          <w:p w14:paraId="1BAECEA5" w14:textId="77777777" w:rsidR="00716D78" w:rsidRPr="003D30D8" w:rsidRDefault="00716D78" w:rsidP="00716D78">
            <w:pPr>
              <w:jc w:val="left"/>
              <w:rPr>
                <w:noProof w:val="0"/>
                <w:color w:val="000000"/>
              </w:rPr>
            </w:pPr>
            <w:r w:rsidRPr="003D30D8">
              <w:rPr>
                <w:noProof w:val="0"/>
                <w:color w:val="000000"/>
              </w:rPr>
              <w:t>Enforcement</w:t>
            </w:r>
          </w:p>
        </w:tc>
        <w:tc>
          <w:tcPr>
            <w:tcW w:w="2000" w:type="dxa"/>
            <w:noWrap/>
            <w:hideMark/>
          </w:tcPr>
          <w:p w14:paraId="1C3A5E52" w14:textId="77777777" w:rsidR="00716D78" w:rsidRPr="003D30D8" w:rsidRDefault="00716D78" w:rsidP="00716D78">
            <w:pPr>
              <w:jc w:val="right"/>
              <w:rPr>
                <w:noProof w:val="0"/>
                <w:color w:val="000000"/>
              </w:rPr>
            </w:pPr>
            <w:r w:rsidRPr="003D30D8">
              <w:rPr>
                <w:noProof w:val="0"/>
                <w:color w:val="000000"/>
              </w:rPr>
              <w:t>1</w:t>
            </w:r>
          </w:p>
        </w:tc>
      </w:tr>
      <w:tr w:rsidR="00716D78" w:rsidRPr="003D30D8" w14:paraId="13736B87" w14:textId="77777777" w:rsidTr="00716D78">
        <w:trPr>
          <w:trHeight w:val="320"/>
          <w:jc w:val="center"/>
        </w:trPr>
        <w:tc>
          <w:tcPr>
            <w:tcW w:w="1751" w:type="dxa"/>
            <w:noWrap/>
            <w:hideMark/>
          </w:tcPr>
          <w:p w14:paraId="0BECF9A3" w14:textId="77777777" w:rsidR="00716D78" w:rsidRPr="003D30D8" w:rsidRDefault="00716D78" w:rsidP="00716D78">
            <w:pPr>
              <w:jc w:val="left"/>
              <w:rPr>
                <w:noProof w:val="0"/>
                <w:color w:val="000000"/>
              </w:rPr>
            </w:pPr>
            <w:r w:rsidRPr="003D30D8">
              <w:rPr>
                <w:noProof w:val="0"/>
                <w:color w:val="000000"/>
              </w:rPr>
              <w:t>General POA</w:t>
            </w:r>
          </w:p>
        </w:tc>
        <w:tc>
          <w:tcPr>
            <w:tcW w:w="2000" w:type="dxa"/>
            <w:noWrap/>
            <w:hideMark/>
          </w:tcPr>
          <w:p w14:paraId="1D319D7C" w14:textId="77777777" w:rsidR="00716D78" w:rsidRPr="003D30D8" w:rsidRDefault="00716D78" w:rsidP="00716D78">
            <w:pPr>
              <w:jc w:val="right"/>
              <w:rPr>
                <w:noProof w:val="0"/>
                <w:color w:val="000000"/>
              </w:rPr>
            </w:pPr>
            <w:r w:rsidRPr="003D30D8">
              <w:rPr>
                <w:noProof w:val="0"/>
                <w:color w:val="000000"/>
              </w:rPr>
              <w:t>1</w:t>
            </w:r>
          </w:p>
        </w:tc>
      </w:tr>
      <w:tr w:rsidR="00716D78" w:rsidRPr="003D30D8" w14:paraId="41013994" w14:textId="77777777" w:rsidTr="00716D78">
        <w:trPr>
          <w:trHeight w:val="320"/>
          <w:jc w:val="center"/>
        </w:trPr>
        <w:tc>
          <w:tcPr>
            <w:tcW w:w="1751" w:type="dxa"/>
            <w:noWrap/>
            <w:hideMark/>
          </w:tcPr>
          <w:p w14:paraId="4DF0C67A" w14:textId="77777777" w:rsidR="00716D78" w:rsidRPr="003D30D8" w:rsidRDefault="00716D78" w:rsidP="00716D78">
            <w:pPr>
              <w:jc w:val="left"/>
              <w:rPr>
                <w:noProof w:val="0"/>
                <w:color w:val="000000"/>
              </w:rPr>
            </w:pPr>
            <w:r w:rsidRPr="003D30D8">
              <w:rPr>
                <w:noProof w:val="0"/>
                <w:color w:val="000000"/>
              </w:rPr>
              <w:t>Inheritance</w:t>
            </w:r>
          </w:p>
        </w:tc>
        <w:tc>
          <w:tcPr>
            <w:tcW w:w="2000" w:type="dxa"/>
            <w:noWrap/>
            <w:hideMark/>
          </w:tcPr>
          <w:p w14:paraId="28FB0526" w14:textId="77777777" w:rsidR="00716D78" w:rsidRPr="003D30D8" w:rsidRDefault="00716D78" w:rsidP="00716D78">
            <w:pPr>
              <w:jc w:val="right"/>
              <w:rPr>
                <w:noProof w:val="0"/>
                <w:color w:val="000000"/>
              </w:rPr>
            </w:pPr>
            <w:r w:rsidRPr="003D30D8">
              <w:rPr>
                <w:noProof w:val="0"/>
                <w:color w:val="000000"/>
              </w:rPr>
              <w:t>1</w:t>
            </w:r>
          </w:p>
        </w:tc>
      </w:tr>
      <w:tr w:rsidR="00716D78" w:rsidRPr="003D30D8" w14:paraId="3C1153EE" w14:textId="77777777" w:rsidTr="00716D78">
        <w:trPr>
          <w:trHeight w:val="320"/>
          <w:jc w:val="center"/>
        </w:trPr>
        <w:tc>
          <w:tcPr>
            <w:tcW w:w="1751" w:type="dxa"/>
            <w:noWrap/>
            <w:hideMark/>
          </w:tcPr>
          <w:p w14:paraId="670AB423" w14:textId="77777777" w:rsidR="00716D78" w:rsidRPr="003D30D8" w:rsidRDefault="00716D78" w:rsidP="00716D78">
            <w:pPr>
              <w:jc w:val="left"/>
              <w:rPr>
                <w:noProof w:val="0"/>
                <w:color w:val="000000"/>
              </w:rPr>
            </w:pPr>
            <w:r w:rsidRPr="003D30D8">
              <w:rPr>
                <w:noProof w:val="0"/>
                <w:color w:val="000000"/>
              </w:rPr>
              <w:t>IOU</w:t>
            </w:r>
          </w:p>
        </w:tc>
        <w:tc>
          <w:tcPr>
            <w:tcW w:w="2000" w:type="dxa"/>
            <w:noWrap/>
            <w:hideMark/>
          </w:tcPr>
          <w:p w14:paraId="20AD8699" w14:textId="77777777" w:rsidR="00716D78" w:rsidRPr="003D30D8" w:rsidRDefault="00716D78" w:rsidP="00716D78">
            <w:pPr>
              <w:jc w:val="right"/>
              <w:rPr>
                <w:noProof w:val="0"/>
                <w:color w:val="000000"/>
              </w:rPr>
            </w:pPr>
            <w:r w:rsidRPr="003D30D8">
              <w:rPr>
                <w:noProof w:val="0"/>
                <w:color w:val="000000"/>
              </w:rPr>
              <w:t>1</w:t>
            </w:r>
          </w:p>
        </w:tc>
      </w:tr>
      <w:tr w:rsidR="00716D78" w:rsidRPr="003D30D8" w14:paraId="3C04DC39" w14:textId="77777777" w:rsidTr="00716D78">
        <w:trPr>
          <w:trHeight w:val="320"/>
          <w:jc w:val="center"/>
        </w:trPr>
        <w:tc>
          <w:tcPr>
            <w:tcW w:w="1751" w:type="dxa"/>
            <w:noWrap/>
            <w:hideMark/>
          </w:tcPr>
          <w:p w14:paraId="7FCD9BB6" w14:textId="77777777" w:rsidR="00716D78" w:rsidRPr="003D30D8" w:rsidRDefault="00716D78" w:rsidP="00716D78">
            <w:pPr>
              <w:jc w:val="left"/>
              <w:rPr>
                <w:noProof w:val="0"/>
                <w:color w:val="000000"/>
              </w:rPr>
            </w:pPr>
            <w:r w:rsidRPr="003D30D8">
              <w:rPr>
                <w:noProof w:val="0"/>
                <w:color w:val="000000"/>
              </w:rPr>
              <w:t>Minor offense</w:t>
            </w:r>
          </w:p>
        </w:tc>
        <w:tc>
          <w:tcPr>
            <w:tcW w:w="2000" w:type="dxa"/>
            <w:noWrap/>
            <w:hideMark/>
          </w:tcPr>
          <w:p w14:paraId="0DDB958C" w14:textId="77777777" w:rsidR="00716D78" w:rsidRPr="003D30D8" w:rsidRDefault="00716D78" w:rsidP="00716D78">
            <w:pPr>
              <w:jc w:val="right"/>
              <w:rPr>
                <w:noProof w:val="0"/>
                <w:color w:val="000000"/>
              </w:rPr>
            </w:pPr>
            <w:r w:rsidRPr="003D30D8">
              <w:rPr>
                <w:noProof w:val="0"/>
                <w:color w:val="000000"/>
              </w:rPr>
              <w:t>1</w:t>
            </w:r>
          </w:p>
        </w:tc>
      </w:tr>
      <w:tr w:rsidR="00716D78" w:rsidRPr="003D30D8" w14:paraId="67685B27" w14:textId="77777777" w:rsidTr="00716D78">
        <w:trPr>
          <w:trHeight w:val="320"/>
          <w:jc w:val="center"/>
        </w:trPr>
        <w:tc>
          <w:tcPr>
            <w:tcW w:w="1751" w:type="dxa"/>
            <w:noWrap/>
            <w:hideMark/>
          </w:tcPr>
          <w:p w14:paraId="218151AC" w14:textId="77777777" w:rsidR="00716D78" w:rsidRPr="003D30D8" w:rsidRDefault="00716D78" w:rsidP="00716D78">
            <w:pPr>
              <w:jc w:val="left"/>
              <w:rPr>
                <w:i/>
                <w:iCs/>
                <w:noProof w:val="0"/>
                <w:color w:val="000000"/>
              </w:rPr>
            </w:pPr>
            <w:r w:rsidRPr="003D30D8">
              <w:rPr>
                <w:i/>
                <w:iCs/>
                <w:noProof w:val="0"/>
                <w:color w:val="000000"/>
              </w:rPr>
              <w:t>Total</w:t>
            </w:r>
          </w:p>
        </w:tc>
        <w:tc>
          <w:tcPr>
            <w:tcW w:w="2000" w:type="dxa"/>
            <w:noWrap/>
            <w:hideMark/>
          </w:tcPr>
          <w:p w14:paraId="7926FA97" w14:textId="77777777" w:rsidR="00716D78" w:rsidRPr="003D30D8" w:rsidRDefault="00716D78" w:rsidP="00716D78">
            <w:pPr>
              <w:jc w:val="right"/>
              <w:rPr>
                <w:noProof w:val="0"/>
                <w:color w:val="000000"/>
              </w:rPr>
            </w:pPr>
            <w:r w:rsidRPr="003D30D8">
              <w:rPr>
                <w:noProof w:val="0"/>
                <w:color w:val="000000"/>
              </w:rPr>
              <w:t>92</w:t>
            </w:r>
          </w:p>
        </w:tc>
      </w:tr>
    </w:tbl>
    <w:p w14:paraId="297DE161" w14:textId="77777777" w:rsidR="00716D78" w:rsidRPr="003D30D8" w:rsidRDefault="00716D78" w:rsidP="00716D78">
      <w:pPr>
        <w:spacing w:line="240" w:lineRule="auto"/>
        <w:jc w:val="center"/>
        <w:rPr>
          <w:noProof w:val="0"/>
          <w:sz w:val="20"/>
          <w:szCs w:val="20"/>
        </w:rPr>
      </w:pPr>
      <w:r w:rsidRPr="003D30D8">
        <w:rPr>
          <w:noProof w:val="0"/>
          <w:sz w:val="20"/>
          <w:szCs w:val="20"/>
        </w:rPr>
        <w:t>Source: dataset</w:t>
      </w:r>
    </w:p>
    <w:p w14:paraId="5D3C0387" w14:textId="77777777" w:rsidR="00716D78" w:rsidRPr="003D30D8" w:rsidRDefault="00716D78" w:rsidP="00716D78">
      <w:pPr>
        <w:rPr>
          <w:noProof w:val="0"/>
        </w:rPr>
      </w:pPr>
    </w:p>
    <w:p w14:paraId="0EF9D141" w14:textId="77777777" w:rsidR="00216B17" w:rsidRPr="003D30D8" w:rsidRDefault="00216B17" w:rsidP="00371703">
      <w:pPr>
        <w:ind w:firstLine="720"/>
        <w:rPr>
          <w:rFonts w:ascii="Times New Roman" w:hAnsi="Times New Roman" w:cs="Times New Roman"/>
          <w:noProof w:val="0"/>
          <w:color w:val="000000" w:themeColor="text1"/>
        </w:rPr>
      </w:pPr>
    </w:p>
    <w:p w14:paraId="4B0EA8B0" w14:textId="2262EB83" w:rsidR="00A165C2" w:rsidRPr="003D30D8" w:rsidRDefault="00006041" w:rsidP="001F53D5">
      <w:pPr>
        <w:rPr>
          <w:noProof w:val="0"/>
          <w:color w:val="000000"/>
        </w:rPr>
      </w:pPr>
      <w:r w:rsidRPr="003D30D8">
        <w:rPr>
          <w:noProof w:val="0"/>
        </w:rPr>
        <w:t xml:space="preserve">These matters can be </w:t>
      </w:r>
      <w:r w:rsidR="00312226" w:rsidRPr="003D30D8">
        <w:rPr>
          <w:noProof w:val="0"/>
        </w:rPr>
        <w:t>classified</w:t>
      </w:r>
      <w:r w:rsidRPr="003D30D8">
        <w:rPr>
          <w:noProof w:val="0"/>
        </w:rPr>
        <w:t xml:space="preserve"> </w:t>
      </w:r>
      <w:r w:rsidR="00716D78" w:rsidRPr="003D30D8">
        <w:rPr>
          <w:noProof w:val="0"/>
        </w:rPr>
        <w:t>into five categories. The first category are claims against authorities around goods and vessels seized by privateers or customs officials (contraband), or salvaged</w:t>
      </w:r>
      <w:r w:rsidR="005D1271" w:rsidRPr="003D30D8">
        <w:rPr>
          <w:noProof w:val="0"/>
        </w:rPr>
        <w:t xml:space="preserve"> goods</w:t>
      </w:r>
      <w:r w:rsidR="00716D78" w:rsidRPr="003D30D8">
        <w:rPr>
          <w:noProof w:val="0"/>
        </w:rPr>
        <w:t xml:space="preserve">. The second group comprises easily verifiable claims over </w:t>
      </w:r>
      <w:r w:rsidR="00716D78" w:rsidRPr="003D30D8">
        <w:rPr>
          <w:noProof w:val="0"/>
          <w:color w:val="000000"/>
        </w:rPr>
        <w:t xml:space="preserve">insurance, </w:t>
      </w:r>
      <w:r w:rsidR="001F53D5">
        <w:rPr>
          <w:noProof w:val="0"/>
          <w:color w:val="000000"/>
        </w:rPr>
        <w:t>transportation</w:t>
      </w:r>
      <w:r w:rsidR="00716D78" w:rsidRPr="003D30D8">
        <w:rPr>
          <w:noProof w:val="0"/>
          <w:color w:val="000000"/>
        </w:rPr>
        <w:t xml:space="preserve">, instruments of credit and sale. The third type are claims </w:t>
      </w:r>
      <w:r w:rsidR="00716D78" w:rsidRPr="003D30D8">
        <w:rPr>
          <w:noProof w:val="0"/>
          <w:color w:val="000000"/>
        </w:rPr>
        <w:lastRenderedPageBreak/>
        <w:t>difficult to verify</w:t>
      </w:r>
      <w:r w:rsidR="001F53D5">
        <w:rPr>
          <w:noProof w:val="0"/>
          <w:color w:val="000000"/>
        </w:rPr>
        <w:t>, and involved</w:t>
      </w:r>
      <w:r w:rsidR="00716D78" w:rsidRPr="003D30D8">
        <w:rPr>
          <w:noProof w:val="0"/>
          <w:color w:val="000000"/>
        </w:rPr>
        <w:t xml:space="preserve"> parties with whom there is no expectation of future cooperation because they </w:t>
      </w:r>
      <w:r w:rsidR="001F53D5">
        <w:rPr>
          <w:noProof w:val="0"/>
          <w:color w:val="000000"/>
        </w:rPr>
        <w:t xml:space="preserve">had </w:t>
      </w:r>
      <w:r w:rsidR="00716D78" w:rsidRPr="003D30D8">
        <w:rPr>
          <w:noProof w:val="0"/>
          <w:color w:val="000000"/>
        </w:rPr>
        <w:t>either passed away (estate of deceased) or went bankrupt. Finally, there were a few non-commercial cases and powers of attorney to charge and collect what was owed by third parties for unknown reasons.</w:t>
      </w:r>
    </w:p>
    <w:p w14:paraId="18DA876F" w14:textId="77777777" w:rsidR="001F53D5" w:rsidRDefault="001F53D5" w:rsidP="001F53D5">
      <w:pPr>
        <w:jc w:val="center"/>
        <w:rPr>
          <w:i/>
          <w:iCs/>
          <w:noProof w:val="0"/>
        </w:rPr>
      </w:pPr>
    </w:p>
    <w:p w14:paraId="6D43C155" w14:textId="6472880F" w:rsidR="00A165C2" w:rsidRPr="001F53D5" w:rsidRDefault="001F53D5" w:rsidP="001F53D5">
      <w:pPr>
        <w:jc w:val="center"/>
        <w:rPr>
          <w:i/>
          <w:iCs/>
          <w:noProof w:val="0"/>
        </w:rPr>
      </w:pPr>
      <w:r>
        <w:rPr>
          <w:i/>
          <w:iCs/>
          <w:noProof w:val="0"/>
        </w:rPr>
        <w:t>Table 2</w:t>
      </w:r>
    </w:p>
    <w:tbl>
      <w:tblPr>
        <w:tblStyle w:val="TableGridLight"/>
        <w:tblW w:w="6569" w:type="dxa"/>
        <w:jc w:val="center"/>
        <w:tblLook w:val="04A0" w:firstRow="1" w:lastRow="0" w:firstColumn="1" w:lastColumn="0" w:noHBand="0" w:noVBand="1"/>
      </w:tblPr>
      <w:tblGrid>
        <w:gridCol w:w="4417"/>
        <w:gridCol w:w="2152"/>
      </w:tblGrid>
      <w:tr w:rsidR="00A165C2" w:rsidRPr="003D30D8" w14:paraId="12529E62" w14:textId="77777777" w:rsidTr="00A46873">
        <w:trPr>
          <w:trHeight w:val="320"/>
          <w:jc w:val="center"/>
        </w:trPr>
        <w:tc>
          <w:tcPr>
            <w:tcW w:w="6569" w:type="dxa"/>
            <w:gridSpan w:val="2"/>
            <w:noWrap/>
          </w:tcPr>
          <w:p w14:paraId="5B5CCDDE" w14:textId="77777777" w:rsidR="00A165C2" w:rsidRPr="003D30D8" w:rsidRDefault="00A165C2" w:rsidP="00182641">
            <w:pPr>
              <w:jc w:val="center"/>
              <w:rPr>
                <w:i/>
                <w:iCs/>
                <w:noProof w:val="0"/>
                <w:color w:val="000000"/>
              </w:rPr>
            </w:pPr>
            <w:r w:rsidRPr="003D30D8">
              <w:rPr>
                <w:i/>
                <w:iCs/>
                <w:noProof w:val="0"/>
                <w:color w:val="000000"/>
              </w:rPr>
              <w:t>Explicit formal intervention</w:t>
            </w:r>
          </w:p>
        </w:tc>
      </w:tr>
      <w:tr w:rsidR="00A165C2" w:rsidRPr="003D30D8" w14:paraId="1F97ABB3" w14:textId="77777777" w:rsidTr="00A46873">
        <w:trPr>
          <w:trHeight w:val="320"/>
          <w:jc w:val="center"/>
        </w:trPr>
        <w:tc>
          <w:tcPr>
            <w:tcW w:w="4417" w:type="dxa"/>
            <w:noWrap/>
            <w:hideMark/>
          </w:tcPr>
          <w:p w14:paraId="0692DC30" w14:textId="77777777" w:rsidR="00A165C2" w:rsidRPr="003D30D8" w:rsidRDefault="00A165C2" w:rsidP="00182641">
            <w:pPr>
              <w:rPr>
                <w:i/>
                <w:iCs/>
                <w:noProof w:val="0"/>
                <w:color w:val="000000"/>
              </w:rPr>
            </w:pPr>
            <w:r w:rsidRPr="003D30D8">
              <w:rPr>
                <w:i/>
                <w:iCs/>
                <w:noProof w:val="0"/>
                <w:color w:val="000000"/>
              </w:rPr>
              <w:t>Categories</w:t>
            </w:r>
          </w:p>
        </w:tc>
        <w:tc>
          <w:tcPr>
            <w:tcW w:w="2152" w:type="dxa"/>
            <w:noWrap/>
            <w:hideMark/>
          </w:tcPr>
          <w:p w14:paraId="4B15D4F6" w14:textId="5AEDAE48" w:rsidR="00A165C2" w:rsidRPr="003D30D8" w:rsidRDefault="00A165C2" w:rsidP="00A165C2">
            <w:pPr>
              <w:rPr>
                <w:i/>
                <w:iCs/>
                <w:noProof w:val="0"/>
                <w:color w:val="000000"/>
              </w:rPr>
            </w:pPr>
            <w:r w:rsidRPr="003D30D8">
              <w:rPr>
                <w:i/>
                <w:iCs/>
                <w:noProof w:val="0"/>
                <w:color w:val="000000"/>
              </w:rPr>
              <w:t>Powers of attorney</w:t>
            </w:r>
          </w:p>
        </w:tc>
      </w:tr>
      <w:tr w:rsidR="00A165C2" w:rsidRPr="003D30D8" w14:paraId="1C5F71AA" w14:textId="77777777" w:rsidTr="00A46873">
        <w:trPr>
          <w:trHeight w:val="320"/>
          <w:jc w:val="center"/>
        </w:trPr>
        <w:tc>
          <w:tcPr>
            <w:tcW w:w="4417" w:type="dxa"/>
            <w:noWrap/>
            <w:hideMark/>
          </w:tcPr>
          <w:p w14:paraId="18A2ACB3" w14:textId="0B3609EA" w:rsidR="00A165C2" w:rsidRPr="003D30D8" w:rsidRDefault="00A165C2" w:rsidP="00A165C2">
            <w:pPr>
              <w:rPr>
                <w:noProof w:val="0"/>
                <w:color w:val="000000"/>
              </w:rPr>
            </w:pPr>
            <w:r w:rsidRPr="003D30D8">
              <w:rPr>
                <w:noProof w:val="0"/>
                <w:color w:val="000000"/>
              </w:rPr>
              <w:t>Claims against authorities</w:t>
            </w:r>
          </w:p>
        </w:tc>
        <w:tc>
          <w:tcPr>
            <w:tcW w:w="2152" w:type="dxa"/>
            <w:noWrap/>
            <w:hideMark/>
          </w:tcPr>
          <w:p w14:paraId="33C80B1F" w14:textId="77777777" w:rsidR="00A165C2" w:rsidRPr="003D30D8" w:rsidRDefault="00A165C2" w:rsidP="00182641">
            <w:pPr>
              <w:jc w:val="right"/>
              <w:rPr>
                <w:noProof w:val="0"/>
                <w:color w:val="000000"/>
              </w:rPr>
            </w:pPr>
            <w:r w:rsidRPr="003D30D8">
              <w:rPr>
                <w:noProof w:val="0"/>
                <w:color w:val="000000"/>
              </w:rPr>
              <w:t>33</w:t>
            </w:r>
          </w:p>
        </w:tc>
      </w:tr>
      <w:tr w:rsidR="00A165C2" w:rsidRPr="003D30D8" w14:paraId="02810074" w14:textId="77777777" w:rsidTr="00A46873">
        <w:trPr>
          <w:trHeight w:val="320"/>
          <w:jc w:val="center"/>
        </w:trPr>
        <w:tc>
          <w:tcPr>
            <w:tcW w:w="4417" w:type="dxa"/>
            <w:noWrap/>
            <w:hideMark/>
          </w:tcPr>
          <w:p w14:paraId="14985297" w14:textId="6B43F3B1" w:rsidR="00A165C2" w:rsidRPr="003D30D8" w:rsidRDefault="00A165C2" w:rsidP="00182641">
            <w:pPr>
              <w:rPr>
                <w:b/>
                <w:bCs/>
                <w:noProof w:val="0"/>
                <w:color w:val="000000"/>
              </w:rPr>
            </w:pPr>
            <w:r w:rsidRPr="003D30D8">
              <w:rPr>
                <w:b/>
                <w:bCs/>
                <w:noProof w:val="0"/>
                <w:color w:val="000000"/>
              </w:rPr>
              <w:t>Easily verifiable claims</w:t>
            </w:r>
          </w:p>
        </w:tc>
        <w:tc>
          <w:tcPr>
            <w:tcW w:w="2152" w:type="dxa"/>
            <w:noWrap/>
            <w:hideMark/>
          </w:tcPr>
          <w:p w14:paraId="32A51770" w14:textId="77777777" w:rsidR="00A165C2" w:rsidRPr="003D30D8" w:rsidRDefault="00A165C2" w:rsidP="00182641">
            <w:pPr>
              <w:jc w:val="right"/>
              <w:rPr>
                <w:b/>
                <w:bCs/>
                <w:noProof w:val="0"/>
                <w:color w:val="000000"/>
              </w:rPr>
            </w:pPr>
            <w:r w:rsidRPr="003D30D8">
              <w:rPr>
                <w:b/>
                <w:bCs/>
                <w:noProof w:val="0"/>
                <w:color w:val="000000"/>
              </w:rPr>
              <w:t>19</w:t>
            </w:r>
          </w:p>
        </w:tc>
      </w:tr>
      <w:tr w:rsidR="00A165C2" w:rsidRPr="003D30D8" w14:paraId="73A8F625" w14:textId="77777777" w:rsidTr="00A46873">
        <w:trPr>
          <w:trHeight w:val="320"/>
          <w:jc w:val="center"/>
        </w:trPr>
        <w:tc>
          <w:tcPr>
            <w:tcW w:w="4417" w:type="dxa"/>
            <w:noWrap/>
            <w:hideMark/>
          </w:tcPr>
          <w:p w14:paraId="29FB10AC" w14:textId="49F4DF4F" w:rsidR="00A165C2" w:rsidRPr="003D30D8" w:rsidRDefault="00A165C2" w:rsidP="00A27CE7">
            <w:pPr>
              <w:rPr>
                <w:b/>
                <w:bCs/>
                <w:noProof w:val="0"/>
                <w:color w:val="000000"/>
              </w:rPr>
            </w:pPr>
            <w:r w:rsidRPr="003D30D8">
              <w:rPr>
                <w:b/>
                <w:bCs/>
                <w:noProof w:val="0"/>
                <w:color w:val="000000"/>
              </w:rPr>
              <w:t xml:space="preserve">Complex matters and </w:t>
            </w:r>
            <w:r w:rsidR="00A27CE7" w:rsidRPr="003D30D8">
              <w:rPr>
                <w:b/>
                <w:bCs/>
                <w:noProof w:val="0"/>
                <w:color w:val="000000"/>
              </w:rPr>
              <w:t>ineffectual reputation</w:t>
            </w:r>
          </w:p>
        </w:tc>
        <w:tc>
          <w:tcPr>
            <w:tcW w:w="2152" w:type="dxa"/>
            <w:noWrap/>
            <w:hideMark/>
          </w:tcPr>
          <w:p w14:paraId="1FBB689C" w14:textId="77777777" w:rsidR="00A165C2" w:rsidRPr="003D30D8" w:rsidRDefault="00A165C2" w:rsidP="00182641">
            <w:pPr>
              <w:jc w:val="right"/>
              <w:rPr>
                <w:b/>
                <w:bCs/>
                <w:noProof w:val="0"/>
                <w:color w:val="000000"/>
              </w:rPr>
            </w:pPr>
            <w:r w:rsidRPr="003D30D8">
              <w:rPr>
                <w:b/>
                <w:bCs/>
                <w:noProof w:val="0"/>
                <w:color w:val="000000"/>
              </w:rPr>
              <w:t>19</w:t>
            </w:r>
          </w:p>
        </w:tc>
      </w:tr>
      <w:tr w:rsidR="00A165C2" w:rsidRPr="003D30D8" w14:paraId="383CCE93" w14:textId="77777777" w:rsidTr="00A46873">
        <w:trPr>
          <w:trHeight w:val="320"/>
          <w:jc w:val="center"/>
        </w:trPr>
        <w:tc>
          <w:tcPr>
            <w:tcW w:w="4417" w:type="dxa"/>
            <w:noWrap/>
            <w:hideMark/>
          </w:tcPr>
          <w:p w14:paraId="33F7E29A" w14:textId="77777777" w:rsidR="00A165C2" w:rsidRPr="003D30D8" w:rsidRDefault="00A165C2" w:rsidP="00182641">
            <w:pPr>
              <w:rPr>
                <w:noProof w:val="0"/>
                <w:color w:val="000000"/>
              </w:rPr>
            </w:pPr>
            <w:r w:rsidRPr="003D30D8">
              <w:rPr>
                <w:noProof w:val="0"/>
                <w:color w:val="000000"/>
              </w:rPr>
              <w:t>Non-Commercial maters</w:t>
            </w:r>
          </w:p>
        </w:tc>
        <w:tc>
          <w:tcPr>
            <w:tcW w:w="2152" w:type="dxa"/>
            <w:noWrap/>
            <w:hideMark/>
          </w:tcPr>
          <w:p w14:paraId="47BCFCD8" w14:textId="77777777" w:rsidR="00A165C2" w:rsidRPr="003D30D8" w:rsidRDefault="00A165C2" w:rsidP="00182641">
            <w:pPr>
              <w:jc w:val="right"/>
              <w:rPr>
                <w:noProof w:val="0"/>
                <w:color w:val="000000"/>
              </w:rPr>
            </w:pPr>
            <w:r w:rsidRPr="003D30D8">
              <w:rPr>
                <w:noProof w:val="0"/>
                <w:color w:val="000000"/>
              </w:rPr>
              <w:t>4</w:t>
            </w:r>
          </w:p>
        </w:tc>
      </w:tr>
      <w:tr w:rsidR="00A165C2" w:rsidRPr="003D30D8" w14:paraId="2DAEB4EC" w14:textId="77777777" w:rsidTr="00A46873">
        <w:trPr>
          <w:trHeight w:val="320"/>
          <w:jc w:val="center"/>
        </w:trPr>
        <w:tc>
          <w:tcPr>
            <w:tcW w:w="4417" w:type="dxa"/>
            <w:noWrap/>
            <w:hideMark/>
          </w:tcPr>
          <w:p w14:paraId="0FCDAAA8" w14:textId="77777777" w:rsidR="00A165C2" w:rsidRPr="003D30D8" w:rsidRDefault="00A165C2" w:rsidP="00182641">
            <w:pPr>
              <w:rPr>
                <w:noProof w:val="0"/>
                <w:color w:val="000000"/>
              </w:rPr>
            </w:pPr>
            <w:r w:rsidRPr="003D30D8">
              <w:rPr>
                <w:noProof w:val="0"/>
                <w:color w:val="000000"/>
              </w:rPr>
              <w:t>Unknown matters</w:t>
            </w:r>
          </w:p>
        </w:tc>
        <w:tc>
          <w:tcPr>
            <w:tcW w:w="2152" w:type="dxa"/>
            <w:noWrap/>
            <w:hideMark/>
          </w:tcPr>
          <w:p w14:paraId="6018ACEC" w14:textId="77777777" w:rsidR="00A165C2" w:rsidRPr="003D30D8" w:rsidRDefault="00A165C2" w:rsidP="00182641">
            <w:pPr>
              <w:jc w:val="right"/>
              <w:rPr>
                <w:noProof w:val="0"/>
                <w:color w:val="000000"/>
              </w:rPr>
            </w:pPr>
            <w:r w:rsidRPr="003D30D8">
              <w:rPr>
                <w:noProof w:val="0"/>
                <w:color w:val="000000"/>
              </w:rPr>
              <w:t>17</w:t>
            </w:r>
          </w:p>
        </w:tc>
      </w:tr>
      <w:tr w:rsidR="00A165C2" w:rsidRPr="003D30D8" w14:paraId="5868391F" w14:textId="77777777" w:rsidTr="00A46873">
        <w:trPr>
          <w:trHeight w:val="320"/>
          <w:jc w:val="center"/>
        </w:trPr>
        <w:tc>
          <w:tcPr>
            <w:tcW w:w="4417" w:type="dxa"/>
            <w:noWrap/>
            <w:hideMark/>
          </w:tcPr>
          <w:p w14:paraId="225F9DC0" w14:textId="77777777" w:rsidR="00A165C2" w:rsidRPr="003D30D8" w:rsidRDefault="00A165C2" w:rsidP="00182641">
            <w:pPr>
              <w:rPr>
                <w:i/>
                <w:iCs/>
                <w:noProof w:val="0"/>
                <w:color w:val="000000"/>
              </w:rPr>
            </w:pPr>
            <w:r w:rsidRPr="003D30D8">
              <w:rPr>
                <w:i/>
                <w:iCs/>
                <w:noProof w:val="0"/>
                <w:color w:val="000000"/>
              </w:rPr>
              <w:t>Total</w:t>
            </w:r>
          </w:p>
        </w:tc>
        <w:tc>
          <w:tcPr>
            <w:tcW w:w="2152" w:type="dxa"/>
            <w:noWrap/>
            <w:hideMark/>
          </w:tcPr>
          <w:p w14:paraId="49338453" w14:textId="77777777" w:rsidR="00A165C2" w:rsidRPr="003D30D8" w:rsidRDefault="00A165C2" w:rsidP="00182641">
            <w:pPr>
              <w:jc w:val="right"/>
              <w:rPr>
                <w:noProof w:val="0"/>
                <w:color w:val="000000"/>
              </w:rPr>
            </w:pPr>
            <w:r w:rsidRPr="003D30D8">
              <w:rPr>
                <w:noProof w:val="0"/>
                <w:color w:val="000000"/>
              </w:rPr>
              <w:t>92</w:t>
            </w:r>
          </w:p>
        </w:tc>
      </w:tr>
    </w:tbl>
    <w:p w14:paraId="6C12DC68" w14:textId="77777777" w:rsidR="00A165C2" w:rsidRPr="003D30D8" w:rsidRDefault="00A165C2" w:rsidP="00A165C2">
      <w:pPr>
        <w:jc w:val="center"/>
        <w:rPr>
          <w:noProof w:val="0"/>
          <w:sz w:val="20"/>
          <w:szCs w:val="20"/>
        </w:rPr>
      </w:pPr>
      <w:r w:rsidRPr="003D30D8">
        <w:rPr>
          <w:noProof w:val="0"/>
          <w:sz w:val="20"/>
          <w:szCs w:val="20"/>
        </w:rPr>
        <w:t>Source: dataset</w:t>
      </w:r>
    </w:p>
    <w:p w14:paraId="2A9E8462" w14:textId="77777777" w:rsidR="00A165C2" w:rsidRPr="003D30D8" w:rsidRDefault="00A165C2" w:rsidP="00A165C2">
      <w:pPr>
        <w:rPr>
          <w:noProof w:val="0"/>
        </w:rPr>
      </w:pPr>
    </w:p>
    <w:p w14:paraId="10AE69D6" w14:textId="698EEDA7" w:rsidR="00580980" w:rsidRPr="003D30D8" w:rsidRDefault="00A165C2" w:rsidP="00A165C2">
      <w:pPr>
        <w:rPr>
          <w:noProof w:val="0"/>
        </w:rPr>
      </w:pPr>
      <w:r w:rsidRPr="003D30D8">
        <w:rPr>
          <w:noProof w:val="0"/>
        </w:rPr>
        <w:t xml:space="preserve">On the </w:t>
      </w:r>
      <w:r w:rsidR="00B51B57" w:rsidRPr="003D30D8">
        <w:rPr>
          <w:noProof w:val="0"/>
        </w:rPr>
        <w:t xml:space="preserve">other hand, the </w:t>
      </w:r>
      <w:r w:rsidR="003A7067" w:rsidRPr="003D30D8">
        <w:rPr>
          <w:noProof w:val="0"/>
        </w:rPr>
        <w:t xml:space="preserve">84 powers of attorney </w:t>
      </w:r>
      <w:r w:rsidR="007B5C53" w:rsidRPr="003D30D8">
        <w:rPr>
          <w:noProof w:val="0"/>
        </w:rPr>
        <w:t xml:space="preserve">that </w:t>
      </w:r>
      <w:r w:rsidR="003A7067" w:rsidRPr="003D30D8">
        <w:rPr>
          <w:noProof w:val="0"/>
        </w:rPr>
        <w:t xml:space="preserve">do not explicitly mention the intervention of formal institutions can be </w:t>
      </w:r>
      <w:r w:rsidRPr="003D30D8">
        <w:rPr>
          <w:noProof w:val="0"/>
        </w:rPr>
        <w:t xml:space="preserve">classified </w:t>
      </w:r>
      <w:r w:rsidR="003A7067" w:rsidRPr="003D30D8">
        <w:rPr>
          <w:noProof w:val="0"/>
        </w:rPr>
        <w:t xml:space="preserve">into seven groups. The first group comprises </w:t>
      </w:r>
      <w:r w:rsidR="00202112">
        <w:rPr>
          <w:noProof w:val="0"/>
        </w:rPr>
        <w:t xml:space="preserve">formal </w:t>
      </w:r>
      <w:r w:rsidR="003A7067" w:rsidRPr="003D30D8">
        <w:rPr>
          <w:noProof w:val="0"/>
        </w:rPr>
        <w:t>authorizations for individuals to manage accounts at the Exchange Bank of Amsterdam,</w:t>
      </w:r>
      <w:r w:rsidR="00B51B57" w:rsidRPr="003D30D8">
        <w:rPr>
          <w:noProof w:val="0"/>
        </w:rPr>
        <w:t xml:space="preserve"> and</w:t>
      </w:r>
      <w:r w:rsidR="003A7067" w:rsidRPr="003D30D8">
        <w:rPr>
          <w:noProof w:val="0"/>
        </w:rPr>
        <w:t xml:space="preserve"> to transfer shares of </w:t>
      </w:r>
      <w:r w:rsidR="00B51B57" w:rsidRPr="003D30D8">
        <w:rPr>
          <w:noProof w:val="0"/>
        </w:rPr>
        <w:t xml:space="preserve">the Dutch East Indies Company </w:t>
      </w:r>
      <w:r w:rsidR="003A7067" w:rsidRPr="003D30D8">
        <w:rPr>
          <w:noProof w:val="0"/>
        </w:rPr>
        <w:t>and collect dividends from</w:t>
      </w:r>
      <w:r w:rsidR="00B51B57" w:rsidRPr="003D30D8">
        <w:rPr>
          <w:noProof w:val="0"/>
        </w:rPr>
        <w:t xml:space="preserve"> it. It also includes</w:t>
      </w:r>
      <w:r w:rsidR="003A7067" w:rsidRPr="003D30D8">
        <w:rPr>
          <w:noProof w:val="0"/>
        </w:rPr>
        <w:t xml:space="preserve"> general powers of attorney – usually granted when the grantor was about to leave town – and appointment of agents overseas. </w:t>
      </w:r>
    </w:p>
    <w:p w14:paraId="551D2038" w14:textId="3B3A7472" w:rsidR="00580980" w:rsidRPr="003D30D8" w:rsidRDefault="003A7067" w:rsidP="00A87FA5">
      <w:pPr>
        <w:ind w:firstLine="720"/>
        <w:rPr>
          <w:noProof w:val="0"/>
          <w:color w:val="000000" w:themeColor="text1"/>
        </w:rPr>
      </w:pPr>
      <w:r w:rsidRPr="003D30D8">
        <w:rPr>
          <w:noProof w:val="0"/>
        </w:rPr>
        <w:lastRenderedPageBreak/>
        <w:t>In a second group, powers of attorney authorize third parties to collect goods, in</w:t>
      </w:r>
      <w:r w:rsidR="00580980" w:rsidRPr="003D30D8">
        <w:rPr>
          <w:noProof w:val="0"/>
        </w:rPr>
        <w:t xml:space="preserve">struments of credit and </w:t>
      </w:r>
      <w:r w:rsidR="00580980" w:rsidRPr="003D30D8">
        <w:rPr>
          <w:noProof w:val="0"/>
          <w:color w:val="000000" w:themeColor="text1"/>
        </w:rPr>
        <w:t xml:space="preserve">money. </w:t>
      </w:r>
      <w:r w:rsidR="00580980" w:rsidRPr="003D30D8">
        <w:rPr>
          <w:rFonts w:ascii="Times New Roman" w:hAnsi="Times New Roman" w:cs="Times New Roman"/>
          <w:noProof w:val="0"/>
          <w:color w:val="000000" w:themeColor="text1"/>
        </w:rPr>
        <w:t>This second group also include powers</w:t>
      </w:r>
      <w:r w:rsidRPr="003D30D8">
        <w:rPr>
          <w:noProof w:val="0"/>
          <w:color w:val="000000" w:themeColor="text1"/>
        </w:rPr>
        <w:t xml:space="preserve"> to charge easily verifiable claims, such as bonds and protested bills of exchange, transportation matters, </w:t>
      </w:r>
      <w:r w:rsidR="007B5C53" w:rsidRPr="003D30D8">
        <w:rPr>
          <w:noProof w:val="0"/>
          <w:color w:val="000000" w:themeColor="text1"/>
        </w:rPr>
        <w:t xml:space="preserve">unpaid </w:t>
      </w:r>
      <w:r w:rsidRPr="003D30D8">
        <w:rPr>
          <w:noProof w:val="0"/>
          <w:color w:val="000000" w:themeColor="text1"/>
        </w:rPr>
        <w:t xml:space="preserve">sales and money remittances. </w:t>
      </w:r>
      <w:r w:rsidR="00580980" w:rsidRPr="003D30D8">
        <w:rPr>
          <w:noProof w:val="0"/>
          <w:color w:val="000000" w:themeColor="text1"/>
        </w:rPr>
        <w:t>S</w:t>
      </w:r>
      <w:r w:rsidR="00580980" w:rsidRPr="003D30D8">
        <w:rPr>
          <w:rFonts w:ascii="Times New Roman" w:hAnsi="Times New Roman" w:cs="Times New Roman"/>
          <w:noProof w:val="0"/>
          <w:color w:val="000000" w:themeColor="text1"/>
        </w:rPr>
        <w:t>ome powers of attorney of this group were registered to hel</w:t>
      </w:r>
      <w:r w:rsidR="008E5CF1" w:rsidRPr="003D30D8">
        <w:rPr>
          <w:rFonts w:ascii="Times New Roman" w:hAnsi="Times New Roman" w:cs="Times New Roman"/>
          <w:noProof w:val="0"/>
          <w:color w:val="000000" w:themeColor="text1"/>
        </w:rPr>
        <w:t>p</w:t>
      </w:r>
      <w:r w:rsidR="00580980" w:rsidRPr="003D30D8">
        <w:rPr>
          <w:rFonts w:ascii="Times New Roman" w:hAnsi="Times New Roman" w:cs="Times New Roman"/>
          <w:noProof w:val="0"/>
          <w:color w:val="000000" w:themeColor="text1"/>
        </w:rPr>
        <w:t xml:space="preserve"> transfer </w:t>
      </w:r>
      <w:r w:rsidR="00822BB2" w:rsidRPr="003D30D8">
        <w:rPr>
          <w:rFonts w:ascii="Times New Roman" w:hAnsi="Times New Roman" w:cs="Times New Roman"/>
          <w:noProof w:val="0"/>
          <w:color w:val="000000" w:themeColor="text1"/>
        </w:rPr>
        <w:t xml:space="preserve">assets </w:t>
      </w:r>
      <w:r w:rsidR="00D55707" w:rsidRPr="003D30D8">
        <w:rPr>
          <w:rFonts w:ascii="Times New Roman" w:hAnsi="Times New Roman" w:cs="Times New Roman"/>
          <w:noProof w:val="0"/>
          <w:color w:val="000000" w:themeColor="text1"/>
        </w:rPr>
        <w:t>to the grantee (</w:t>
      </w:r>
      <w:r w:rsidR="00D55707" w:rsidRPr="003D30D8">
        <w:rPr>
          <w:rFonts w:ascii="Times New Roman" w:hAnsi="Times New Roman" w:cs="Times New Roman"/>
          <w:i/>
          <w:iCs/>
          <w:noProof w:val="0"/>
          <w:color w:val="000000" w:themeColor="text1"/>
        </w:rPr>
        <w:t xml:space="preserve">in rem </w:t>
      </w:r>
      <w:proofErr w:type="spellStart"/>
      <w:r w:rsidR="00D55707" w:rsidRPr="003D30D8">
        <w:rPr>
          <w:rFonts w:ascii="Times New Roman" w:hAnsi="Times New Roman" w:cs="Times New Roman"/>
          <w:i/>
          <w:iCs/>
          <w:noProof w:val="0"/>
          <w:color w:val="000000" w:themeColor="text1"/>
        </w:rPr>
        <w:t>suam</w:t>
      </w:r>
      <w:proofErr w:type="spellEnd"/>
      <w:r w:rsidR="00D55707" w:rsidRPr="003D30D8">
        <w:rPr>
          <w:rFonts w:ascii="Times New Roman" w:hAnsi="Times New Roman" w:cs="Times New Roman"/>
          <w:noProof w:val="0"/>
          <w:color w:val="000000" w:themeColor="text1"/>
        </w:rPr>
        <w:t xml:space="preserve">) </w:t>
      </w:r>
      <w:r w:rsidR="00580980" w:rsidRPr="003D30D8">
        <w:rPr>
          <w:rFonts w:ascii="Times New Roman" w:hAnsi="Times New Roman" w:cs="Times New Roman"/>
          <w:noProof w:val="0"/>
          <w:color w:val="000000" w:themeColor="text1"/>
        </w:rPr>
        <w:t>rather than for representation in trading disputes</w:t>
      </w:r>
      <w:r w:rsidR="00822BB2" w:rsidRPr="003D30D8">
        <w:rPr>
          <w:rFonts w:ascii="Times New Roman" w:hAnsi="Times New Roman" w:cs="Times New Roman"/>
          <w:noProof w:val="0"/>
          <w:color w:val="000000" w:themeColor="text1"/>
        </w:rPr>
        <w:t xml:space="preserve">, but would be useful if </w:t>
      </w:r>
      <w:r w:rsidR="00A87FA5">
        <w:rPr>
          <w:rFonts w:ascii="Times New Roman" w:hAnsi="Times New Roman" w:cs="Times New Roman"/>
          <w:noProof w:val="0"/>
          <w:color w:val="000000" w:themeColor="text1"/>
        </w:rPr>
        <w:t>misgivings</w:t>
      </w:r>
      <w:r w:rsidR="00822BB2" w:rsidRPr="003D30D8">
        <w:rPr>
          <w:rFonts w:ascii="Times New Roman" w:hAnsi="Times New Roman" w:cs="Times New Roman"/>
          <w:noProof w:val="0"/>
          <w:color w:val="000000" w:themeColor="text1"/>
        </w:rPr>
        <w:t xml:space="preserve"> arose </w:t>
      </w:r>
      <w:r w:rsidR="00822BB2" w:rsidRPr="003D30D8">
        <w:rPr>
          <w:rFonts w:cs="Times New Roman"/>
          <w:noProof w:val="0"/>
        </w:rPr>
        <w:t>from debtors or authorities</w:t>
      </w:r>
      <w:r w:rsidR="00580980" w:rsidRPr="003D30D8">
        <w:rPr>
          <w:rFonts w:ascii="Times New Roman" w:hAnsi="Times New Roman" w:cs="Times New Roman"/>
          <w:noProof w:val="0"/>
          <w:color w:val="000000" w:themeColor="text1"/>
        </w:rPr>
        <w:t>.</w:t>
      </w:r>
      <w:r w:rsidR="00822BB2" w:rsidRPr="003D30D8">
        <w:rPr>
          <w:rFonts w:cs="Times New Roman"/>
          <w:noProof w:val="0"/>
        </w:rPr>
        <w:t xml:space="preserve"> </w:t>
      </w:r>
    </w:p>
    <w:p w14:paraId="00346718" w14:textId="4322C2E5" w:rsidR="00A165C2" w:rsidRPr="003D30D8" w:rsidRDefault="003A7067" w:rsidP="00A27CE7">
      <w:pPr>
        <w:ind w:firstLine="720"/>
        <w:rPr>
          <w:noProof w:val="0"/>
        </w:rPr>
      </w:pPr>
      <w:r w:rsidRPr="003D30D8">
        <w:rPr>
          <w:noProof w:val="0"/>
        </w:rPr>
        <w:t>The third category includes commercial claims involving the estate of a deceased party (</w:t>
      </w:r>
      <w:r w:rsidR="00A27CE7" w:rsidRPr="003D30D8">
        <w:rPr>
          <w:noProof w:val="0"/>
        </w:rPr>
        <w:t>ineffectual reputation</w:t>
      </w:r>
      <w:r w:rsidRPr="003D30D8">
        <w:rPr>
          <w:noProof w:val="0"/>
        </w:rPr>
        <w:t>). A forth category refers to problems with overseas agents. A fifth category concern real estate matters: leases, mortgages, sales etc. A sixth group comprises dowries and non-commercial claims over inheritances. Finally, there are claims against individuals for unknown reasons.</w:t>
      </w:r>
    </w:p>
    <w:p w14:paraId="1DE342AD" w14:textId="77777777" w:rsidR="001F53D5" w:rsidRDefault="001F53D5" w:rsidP="001F53D5">
      <w:pPr>
        <w:jc w:val="center"/>
        <w:rPr>
          <w:i/>
          <w:iCs/>
          <w:noProof w:val="0"/>
        </w:rPr>
      </w:pPr>
    </w:p>
    <w:p w14:paraId="41DB9DA4" w14:textId="31A56CD7" w:rsidR="00A165C2" w:rsidRPr="001F53D5" w:rsidRDefault="001F53D5" w:rsidP="001F53D5">
      <w:pPr>
        <w:jc w:val="center"/>
        <w:rPr>
          <w:i/>
          <w:iCs/>
          <w:noProof w:val="0"/>
        </w:rPr>
      </w:pPr>
      <w:r w:rsidRPr="001F53D5">
        <w:rPr>
          <w:i/>
          <w:iCs/>
          <w:noProof w:val="0"/>
        </w:rPr>
        <w:t xml:space="preserve">Table </w:t>
      </w:r>
      <w:r>
        <w:rPr>
          <w:i/>
          <w:iCs/>
          <w:noProof w:val="0"/>
        </w:rPr>
        <w:t>3</w:t>
      </w:r>
    </w:p>
    <w:tbl>
      <w:tblPr>
        <w:tblStyle w:val="TableGridLight"/>
        <w:tblW w:w="8873" w:type="dxa"/>
        <w:jc w:val="center"/>
        <w:tblLook w:val="04A0" w:firstRow="1" w:lastRow="0" w:firstColumn="1" w:lastColumn="0" w:noHBand="0" w:noVBand="1"/>
      </w:tblPr>
      <w:tblGrid>
        <w:gridCol w:w="6652"/>
        <w:gridCol w:w="2204"/>
        <w:gridCol w:w="17"/>
      </w:tblGrid>
      <w:tr w:rsidR="001F245B" w:rsidRPr="003D30D8" w14:paraId="7F7A4CB7" w14:textId="77777777" w:rsidTr="00AB64B0">
        <w:trPr>
          <w:trHeight w:val="320"/>
          <w:jc w:val="center"/>
        </w:trPr>
        <w:tc>
          <w:tcPr>
            <w:tcW w:w="8873" w:type="dxa"/>
            <w:gridSpan w:val="3"/>
            <w:noWrap/>
          </w:tcPr>
          <w:p w14:paraId="213B6ABB" w14:textId="77777777" w:rsidR="00A165C2" w:rsidRPr="003D30D8" w:rsidRDefault="00A165C2" w:rsidP="00A165C2">
            <w:pPr>
              <w:jc w:val="center"/>
              <w:rPr>
                <w:i/>
                <w:iCs/>
                <w:noProof w:val="0"/>
                <w:color w:val="000000"/>
              </w:rPr>
            </w:pPr>
            <w:r w:rsidRPr="003D30D8">
              <w:rPr>
                <w:i/>
                <w:iCs/>
                <w:noProof w:val="0"/>
                <w:color w:val="000000"/>
              </w:rPr>
              <w:t>No express mention of formal intervention</w:t>
            </w:r>
          </w:p>
        </w:tc>
      </w:tr>
      <w:tr w:rsidR="001F245B" w:rsidRPr="003D30D8" w14:paraId="2F64AB5D" w14:textId="77777777" w:rsidTr="00AB64B0">
        <w:trPr>
          <w:gridAfter w:val="1"/>
          <w:wAfter w:w="17" w:type="dxa"/>
          <w:trHeight w:val="320"/>
          <w:jc w:val="center"/>
        </w:trPr>
        <w:tc>
          <w:tcPr>
            <w:tcW w:w="6652" w:type="dxa"/>
            <w:noWrap/>
            <w:hideMark/>
          </w:tcPr>
          <w:p w14:paraId="11DDFEF2" w14:textId="77777777" w:rsidR="00A165C2" w:rsidRPr="003D30D8" w:rsidRDefault="00A165C2" w:rsidP="00182641">
            <w:pPr>
              <w:rPr>
                <w:i/>
                <w:iCs/>
                <w:noProof w:val="0"/>
                <w:color w:val="000000"/>
              </w:rPr>
            </w:pPr>
            <w:r w:rsidRPr="003D30D8">
              <w:rPr>
                <w:i/>
                <w:iCs/>
                <w:noProof w:val="0"/>
                <w:color w:val="000000"/>
              </w:rPr>
              <w:t>Categories</w:t>
            </w:r>
          </w:p>
        </w:tc>
        <w:tc>
          <w:tcPr>
            <w:tcW w:w="2204" w:type="dxa"/>
            <w:noWrap/>
            <w:hideMark/>
          </w:tcPr>
          <w:p w14:paraId="0C8A4423" w14:textId="7D4B1871" w:rsidR="00A165C2" w:rsidRPr="003D30D8" w:rsidRDefault="00A165C2" w:rsidP="00A165C2">
            <w:pPr>
              <w:rPr>
                <w:i/>
                <w:iCs/>
                <w:noProof w:val="0"/>
                <w:color w:val="000000"/>
              </w:rPr>
            </w:pPr>
            <w:r w:rsidRPr="003D30D8">
              <w:rPr>
                <w:i/>
                <w:iCs/>
                <w:noProof w:val="0"/>
                <w:color w:val="000000"/>
              </w:rPr>
              <w:t>Powers of Attorney</w:t>
            </w:r>
          </w:p>
        </w:tc>
      </w:tr>
      <w:tr w:rsidR="001F245B" w:rsidRPr="003D30D8" w14:paraId="0EEF608D" w14:textId="77777777" w:rsidTr="00AB64B0">
        <w:trPr>
          <w:gridAfter w:val="1"/>
          <w:wAfter w:w="17" w:type="dxa"/>
          <w:trHeight w:val="320"/>
          <w:jc w:val="center"/>
        </w:trPr>
        <w:tc>
          <w:tcPr>
            <w:tcW w:w="6652" w:type="dxa"/>
            <w:noWrap/>
            <w:hideMark/>
          </w:tcPr>
          <w:p w14:paraId="440ECE8D" w14:textId="5E9A8579" w:rsidR="00A165C2" w:rsidRPr="003D30D8" w:rsidRDefault="00A165C2" w:rsidP="00182641">
            <w:pPr>
              <w:rPr>
                <w:noProof w:val="0"/>
                <w:color w:val="000000"/>
              </w:rPr>
            </w:pPr>
            <w:r w:rsidRPr="003D30D8">
              <w:rPr>
                <w:noProof w:val="0"/>
                <w:color w:val="000000"/>
              </w:rPr>
              <w:t>Authorization</w:t>
            </w:r>
            <w:r w:rsidR="00A46873" w:rsidRPr="003D30D8">
              <w:rPr>
                <w:noProof w:val="0"/>
                <w:color w:val="000000"/>
              </w:rPr>
              <w:t xml:space="preserve"> before authorities, general powers of attorney and appointment of agents overseas</w:t>
            </w:r>
          </w:p>
        </w:tc>
        <w:tc>
          <w:tcPr>
            <w:tcW w:w="2204" w:type="dxa"/>
            <w:noWrap/>
            <w:hideMark/>
          </w:tcPr>
          <w:p w14:paraId="0716C0CE" w14:textId="77777777" w:rsidR="00A165C2" w:rsidRPr="003D30D8" w:rsidRDefault="00A165C2" w:rsidP="00182641">
            <w:pPr>
              <w:jc w:val="right"/>
              <w:rPr>
                <w:noProof w:val="0"/>
                <w:color w:val="000000"/>
              </w:rPr>
            </w:pPr>
            <w:r w:rsidRPr="003D30D8">
              <w:rPr>
                <w:noProof w:val="0"/>
                <w:color w:val="000000"/>
              </w:rPr>
              <w:t>23</w:t>
            </w:r>
          </w:p>
        </w:tc>
      </w:tr>
      <w:tr w:rsidR="001F245B" w:rsidRPr="003D30D8" w14:paraId="23BBDDB1" w14:textId="77777777" w:rsidTr="00AB64B0">
        <w:trPr>
          <w:gridAfter w:val="1"/>
          <w:wAfter w:w="17" w:type="dxa"/>
          <w:trHeight w:val="320"/>
          <w:jc w:val="center"/>
        </w:trPr>
        <w:tc>
          <w:tcPr>
            <w:tcW w:w="6652" w:type="dxa"/>
            <w:noWrap/>
            <w:hideMark/>
          </w:tcPr>
          <w:p w14:paraId="1057C02A" w14:textId="636A1564" w:rsidR="00A165C2" w:rsidRPr="003D30D8" w:rsidRDefault="00A165C2" w:rsidP="00182641">
            <w:pPr>
              <w:rPr>
                <w:b/>
                <w:bCs/>
                <w:noProof w:val="0"/>
                <w:color w:val="000000"/>
              </w:rPr>
            </w:pPr>
            <w:r w:rsidRPr="003D30D8">
              <w:rPr>
                <w:b/>
                <w:bCs/>
                <w:noProof w:val="0"/>
                <w:color w:val="000000"/>
              </w:rPr>
              <w:t>Easily verifiable claims</w:t>
            </w:r>
          </w:p>
        </w:tc>
        <w:tc>
          <w:tcPr>
            <w:tcW w:w="2204" w:type="dxa"/>
            <w:noWrap/>
            <w:hideMark/>
          </w:tcPr>
          <w:p w14:paraId="1173D4EA" w14:textId="77777777" w:rsidR="00A165C2" w:rsidRPr="003D30D8" w:rsidRDefault="00A165C2" w:rsidP="00182641">
            <w:pPr>
              <w:jc w:val="right"/>
              <w:rPr>
                <w:b/>
                <w:bCs/>
                <w:noProof w:val="0"/>
                <w:color w:val="000000"/>
              </w:rPr>
            </w:pPr>
            <w:r w:rsidRPr="003D30D8">
              <w:rPr>
                <w:b/>
                <w:bCs/>
                <w:noProof w:val="0"/>
                <w:color w:val="000000"/>
              </w:rPr>
              <w:t>19</w:t>
            </w:r>
          </w:p>
        </w:tc>
      </w:tr>
      <w:tr w:rsidR="001F245B" w:rsidRPr="003D30D8" w14:paraId="7109AF67" w14:textId="77777777" w:rsidTr="00AB64B0">
        <w:trPr>
          <w:gridAfter w:val="1"/>
          <w:wAfter w:w="17" w:type="dxa"/>
          <w:trHeight w:val="320"/>
          <w:jc w:val="center"/>
        </w:trPr>
        <w:tc>
          <w:tcPr>
            <w:tcW w:w="6652" w:type="dxa"/>
            <w:noWrap/>
            <w:hideMark/>
          </w:tcPr>
          <w:p w14:paraId="79348A1E" w14:textId="5227A3A7" w:rsidR="00A165C2" w:rsidRPr="003D30D8" w:rsidRDefault="00A165C2" w:rsidP="00A27CE7">
            <w:pPr>
              <w:rPr>
                <w:b/>
                <w:bCs/>
                <w:noProof w:val="0"/>
                <w:color w:val="000000"/>
              </w:rPr>
            </w:pPr>
            <w:r w:rsidRPr="003D30D8">
              <w:rPr>
                <w:b/>
                <w:bCs/>
                <w:noProof w:val="0"/>
                <w:color w:val="000000"/>
              </w:rPr>
              <w:t xml:space="preserve">Complex matters and </w:t>
            </w:r>
            <w:r w:rsidR="00A27CE7" w:rsidRPr="003D30D8">
              <w:rPr>
                <w:b/>
                <w:bCs/>
                <w:noProof w:val="0"/>
                <w:color w:val="000000"/>
              </w:rPr>
              <w:t>ineffectual reputation</w:t>
            </w:r>
          </w:p>
        </w:tc>
        <w:tc>
          <w:tcPr>
            <w:tcW w:w="2204" w:type="dxa"/>
            <w:noWrap/>
            <w:hideMark/>
          </w:tcPr>
          <w:p w14:paraId="6FA3914A" w14:textId="77777777" w:rsidR="00A165C2" w:rsidRPr="003D30D8" w:rsidRDefault="00A165C2" w:rsidP="00182641">
            <w:pPr>
              <w:jc w:val="right"/>
              <w:rPr>
                <w:b/>
                <w:bCs/>
                <w:noProof w:val="0"/>
                <w:color w:val="000000"/>
              </w:rPr>
            </w:pPr>
            <w:r w:rsidRPr="003D30D8">
              <w:rPr>
                <w:b/>
                <w:bCs/>
                <w:noProof w:val="0"/>
                <w:color w:val="000000"/>
              </w:rPr>
              <w:t>12</w:t>
            </w:r>
          </w:p>
        </w:tc>
      </w:tr>
      <w:tr w:rsidR="001F245B" w:rsidRPr="003D30D8" w14:paraId="32B411D4" w14:textId="77777777" w:rsidTr="00AB64B0">
        <w:trPr>
          <w:gridAfter w:val="1"/>
          <w:wAfter w:w="17" w:type="dxa"/>
          <w:trHeight w:val="320"/>
          <w:jc w:val="center"/>
        </w:trPr>
        <w:tc>
          <w:tcPr>
            <w:tcW w:w="6652" w:type="dxa"/>
            <w:noWrap/>
            <w:hideMark/>
          </w:tcPr>
          <w:p w14:paraId="1B9AF56F" w14:textId="6D3C1CBA" w:rsidR="00A165C2" w:rsidRPr="003D30D8" w:rsidRDefault="00A165C2" w:rsidP="00A165C2">
            <w:pPr>
              <w:rPr>
                <w:b/>
                <w:bCs/>
                <w:noProof w:val="0"/>
                <w:color w:val="000000"/>
              </w:rPr>
            </w:pPr>
            <w:r w:rsidRPr="003D30D8">
              <w:rPr>
                <w:b/>
                <w:bCs/>
                <w:noProof w:val="0"/>
                <w:color w:val="000000"/>
              </w:rPr>
              <w:t>Claims against overseas agents</w:t>
            </w:r>
          </w:p>
        </w:tc>
        <w:tc>
          <w:tcPr>
            <w:tcW w:w="2204" w:type="dxa"/>
            <w:noWrap/>
            <w:hideMark/>
          </w:tcPr>
          <w:p w14:paraId="22C67646" w14:textId="77777777" w:rsidR="00A165C2" w:rsidRPr="003D30D8" w:rsidRDefault="00A165C2" w:rsidP="00182641">
            <w:pPr>
              <w:jc w:val="right"/>
              <w:rPr>
                <w:b/>
                <w:bCs/>
                <w:noProof w:val="0"/>
                <w:color w:val="000000"/>
              </w:rPr>
            </w:pPr>
            <w:r w:rsidRPr="003D30D8">
              <w:rPr>
                <w:b/>
                <w:bCs/>
                <w:noProof w:val="0"/>
                <w:color w:val="000000"/>
              </w:rPr>
              <w:t>7</w:t>
            </w:r>
          </w:p>
        </w:tc>
      </w:tr>
      <w:tr w:rsidR="001F245B" w:rsidRPr="003D30D8" w14:paraId="292EFE0A" w14:textId="77777777" w:rsidTr="00AB64B0">
        <w:trPr>
          <w:gridAfter w:val="1"/>
          <w:wAfter w:w="17" w:type="dxa"/>
          <w:trHeight w:val="320"/>
          <w:jc w:val="center"/>
        </w:trPr>
        <w:tc>
          <w:tcPr>
            <w:tcW w:w="6652" w:type="dxa"/>
            <w:noWrap/>
            <w:hideMark/>
          </w:tcPr>
          <w:p w14:paraId="411CC6E9" w14:textId="3F1A9591" w:rsidR="00A165C2" w:rsidRPr="003D30D8" w:rsidRDefault="00A165C2" w:rsidP="00182641">
            <w:pPr>
              <w:rPr>
                <w:noProof w:val="0"/>
                <w:color w:val="000000"/>
              </w:rPr>
            </w:pPr>
            <w:r w:rsidRPr="003D30D8">
              <w:rPr>
                <w:noProof w:val="0"/>
                <w:color w:val="000000"/>
              </w:rPr>
              <w:t>Real estate matters</w:t>
            </w:r>
          </w:p>
        </w:tc>
        <w:tc>
          <w:tcPr>
            <w:tcW w:w="2204" w:type="dxa"/>
            <w:noWrap/>
            <w:hideMark/>
          </w:tcPr>
          <w:p w14:paraId="0807AAC5" w14:textId="77777777" w:rsidR="00A165C2" w:rsidRPr="003D30D8" w:rsidRDefault="00A165C2" w:rsidP="00182641">
            <w:pPr>
              <w:jc w:val="right"/>
              <w:rPr>
                <w:noProof w:val="0"/>
                <w:color w:val="000000"/>
              </w:rPr>
            </w:pPr>
            <w:r w:rsidRPr="003D30D8">
              <w:rPr>
                <w:noProof w:val="0"/>
                <w:color w:val="000000"/>
              </w:rPr>
              <w:t>6</w:t>
            </w:r>
          </w:p>
        </w:tc>
      </w:tr>
      <w:tr w:rsidR="001F245B" w:rsidRPr="003D30D8" w14:paraId="4A3642ED" w14:textId="77777777" w:rsidTr="00AB64B0">
        <w:trPr>
          <w:gridAfter w:val="1"/>
          <w:wAfter w:w="17" w:type="dxa"/>
          <w:trHeight w:val="320"/>
          <w:jc w:val="center"/>
        </w:trPr>
        <w:tc>
          <w:tcPr>
            <w:tcW w:w="6652" w:type="dxa"/>
            <w:noWrap/>
            <w:hideMark/>
          </w:tcPr>
          <w:p w14:paraId="0AD4A180" w14:textId="0FFEDF15" w:rsidR="00A165C2" w:rsidRPr="003D30D8" w:rsidRDefault="00A165C2" w:rsidP="00182641">
            <w:pPr>
              <w:rPr>
                <w:noProof w:val="0"/>
                <w:color w:val="000000"/>
              </w:rPr>
            </w:pPr>
            <w:r w:rsidRPr="003D30D8">
              <w:rPr>
                <w:noProof w:val="0"/>
                <w:color w:val="000000"/>
              </w:rPr>
              <w:t>Family matters</w:t>
            </w:r>
          </w:p>
        </w:tc>
        <w:tc>
          <w:tcPr>
            <w:tcW w:w="2204" w:type="dxa"/>
            <w:noWrap/>
            <w:hideMark/>
          </w:tcPr>
          <w:p w14:paraId="1A445324" w14:textId="77777777" w:rsidR="00A165C2" w:rsidRPr="003D30D8" w:rsidRDefault="00A165C2" w:rsidP="00182641">
            <w:pPr>
              <w:jc w:val="right"/>
              <w:rPr>
                <w:noProof w:val="0"/>
                <w:color w:val="000000"/>
              </w:rPr>
            </w:pPr>
            <w:r w:rsidRPr="003D30D8">
              <w:rPr>
                <w:noProof w:val="0"/>
                <w:color w:val="000000"/>
              </w:rPr>
              <w:t>7</w:t>
            </w:r>
          </w:p>
        </w:tc>
      </w:tr>
      <w:tr w:rsidR="001F245B" w:rsidRPr="003D30D8" w14:paraId="4957827F" w14:textId="77777777" w:rsidTr="00AB64B0">
        <w:trPr>
          <w:gridAfter w:val="1"/>
          <w:wAfter w:w="17" w:type="dxa"/>
          <w:trHeight w:val="431"/>
          <w:jc w:val="center"/>
        </w:trPr>
        <w:tc>
          <w:tcPr>
            <w:tcW w:w="6652" w:type="dxa"/>
            <w:noWrap/>
            <w:hideMark/>
          </w:tcPr>
          <w:p w14:paraId="1EB25671" w14:textId="3626F7D8" w:rsidR="00A165C2" w:rsidRPr="003D30D8" w:rsidRDefault="00A165C2" w:rsidP="00182641">
            <w:pPr>
              <w:rPr>
                <w:noProof w:val="0"/>
                <w:color w:val="000000"/>
              </w:rPr>
            </w:pPr>
            <w:r w:rsidRPr="003D30D8">
              <w:rPr>
                <w:noProof w:val="0"/>
                <w:color w:val="000000"/>
              </w:rPr>
              <w:lastRenderedPageBreak/>
              <w:t>Unknown matters</w:t>
            </w:r>
          </w:p>
        </w:tc>
        <w:tc>
          <w:tcPr>
            <w:tcW w:w="2204" w:type="dxa"/>
            <w:noWrap/>
            <w:hideMark/>
          </w:tcPr>
          <w:p w14:paraId="3AAAE672" w14:textId="77777777" w:rsidR="00A165C2" w:rsidRPr="003D30D8" w:rsidRDefault="00A165C2" w:rsidP="00182641">
            <w:pPr>
              <w:jc w:val="right"/>
              <w:rPr>
                <w:noProof w:val="0"/>
                <w:color w:val="000000"/>
              </w:rPr>
            </w:pPr>
            <w:r w:rsidRPr="003D30D8">
              <w:rPr>
                <w:noProof w:val="0"/>
                <w:color w:val="000000"/>
              </w:rPr>
              <w:t>10</w:t>
            </w:r>
          </w:p>
        </w:tc>
      </w:tr>
      <w:tr w:rsidR="001F245B" w:rsidRPr="003D30D8" w14:paraId="4E2E6410" w14:textId="77777777" w:rsidTr="00AB64B0">
        <w:trPr>
          <w:gridAfter w:val="1"/>
          <w:wAfter w:w="17" w:type="dxa"/>
          <w:trHeight w:val="320"/>
          <w:jc w:val="center"/>
        </w:trPr>
        <w:tc>
          <w:tcPr>
            <w:tcW w:w="6652" w:type="dxa"/>
            <w:noWrap/>
            <w:hideMark/>
          </w:tcPr>
          <w:p w14:paraId="3D362F3C" w14:textId="77777777" w:rsidR="00A165C2" w:rsidRPr="003D30D8" w:rsidRDefault="00A165C2" w:rsidP="00182641">
            <w:pPr>
              <w:rPr>
                <w:i/>
                <w:iCs/>
                <w:noProof w:val="0"/>
                <w:color w:val="000000"/>
              </w:rPr>
            </w:pPr>
            <w:r w:rsidRPr="003D30D8">
              <w:rPr>
                <w:i/>
                <w:iCs/>
                <w:noProof w:val="0"/>
                <w:color w:val="000000"/>
              </w:rPr>
              <w:t>Total</w:t>
            </w:r>
          </w:p>
        </w:tc>
        <w:tc>
          <w:tcPr>
            <w:tcW w:w="2204" w:type="dxa"/>
            <w:noWrap/>
            <w:hideMark/>
          </w:tcPr>
          <w:p w14:paraId="62BED641" w14:textId="77777777" w:rsidR="00A165C2" w:rsidRPr="003D30D8" w:rsidRDefault="00A165C2" w:rsidP="00182641">
            <w:pPr>
              <w:jc w:val="right"/>
              <w:rPr>
                <w:noProof w:val="0"/>
                <w:color w:val="000000"/>
              </w:rPr>
            </w:pPr>
            <w:r w:rsidRPr="003D30D8">
              <w:rPr>
                <w:noProof w:val="0"/>
                <w:color w:val="000000"/>
              </w:rPr>
              <w:t>84</w:t>
            </w:r>
          </w:p>
        </w:tc>
      </w:tr>
    </w:tbl>
    <w:p w14:paraId="727AF1A1" w14:textId="77777777" w:rsidR="00A165C2" w:rsidRPr="003D30D8" w:rsidRDefault="00A165C2" w:rsidP="00A165C2">
      <w:pPr>
        <w:jc w:val="center"/>
        <w:rPr>
          <w:noProof w:val="0"/>
          <w:sz w:val="20"/>
          <w:szCs w:val="20"/>
        </w:rPr>
      </w:pPr>
      <w:r w:rsidRPr="003D30D8">
        <w:rPr>
          <w:noProof w:val="0"/>
          <w:sz w:val="20"/>
          <w:szCs w:val="20"/>
        </w:rPr>
        <w:t>Source: dataset</w:t>
      </w:r>
    </w:p>
    <w:p w14:paraId="172502A1" w14:textId="77777777" w:rsidR="003D10B8" w:rsidRPr="003D30D8" w:rsidRDefault="003D10B8" w:rsidP="00580980">
      <w:pPr>
        <w:rPr>
          <w:rFonts w:ascii="Times New Roman" w:hAnsi="Times New Roman" w:cs="Times New Roman"/>
          <w:noProof w:val="0"/>
          <w:color w:val="000000" w:themeColor="text1"/>
        </w:rPr>
      </w:pPr>
    </w:p>
    <w:p w14:paraId="196D554A" w14:textId="767A1AC1" w:rsidR="00F94A2A" w:rsidRPr="003D30D8" w:rsidRDefault="00580980" w:rsidP="00653D53">
      <w:pPr>
        <w:rPr>
          <w:noProof w:val="0"/>
        </w:rPr>
      </w:pPr>
      <w:r w:rsidRPr="003D30D8">
        <w:rPr>
          <w:noProof w:val="0"/>
          <w:color w:val="000000" w:themeColor="text1"/>
        </w:rPr>
        <w:t>Among the</w:t>
      </w:r>
      <w:r w:rsidR="00F94A2A" w:rsidRPr="003D30D8">
        <w:rPr>
          <w:noProof w:val="0"/>
          <w:color w:val="000000" w:themeColor="text1"/>
        </w:rPr>
        <w:t xml:space="preserve"> three powers of attorney allow</w:t>
      </w:r>
      <w:r w:rsidRPr="003D30D8">
        <w:rPr>
          <w:noProof w:val="0"/>
          <w:color w:val="000000" w:themeColor="text1"/>
        </w:rPr>
        <w:t>ing</w:t>
      </w:r>
      <w:r w:rsidR="00F94A2A" w:rsidRPr="003D30D8">
        <w:rPr>
          <w:noProof w:val="0"/>
          <w:color w:val="000000" w:themeColor="text1"/>
        </w:rPr>
        <w:t xml:space="preserve"> grantees to take legal action if necessary</w:t>
      </w:r>
      <w:r w:rsidRPr="003D30D8">
        <w:rPr>
          <w:noProof w:val="0"/>
          <w:color w:val="000000" w:themeColor="text1"/>
        </w:rPr>
        <w:t>, o</w:t>
      </w:r>
      <w:r w:rsidR="00F94A2A" w:rsidRPr="003D30D8">
        <w:rPr>
          <w:noProof w:val="0"/>
          <w:color w:val="000000" w:themeColor="text1"/>
        </w:rPr>
        <w:t xml:space="preserve">ne refers </w:t>
      </w:r>
      <w:r w:rsidR="00653D53" w:rsidRPr="003D30D8">
        <w:rPr>
          <w:noProof w:val="0"/>
          <w:color w:val="000000" w:themeColor="text1"/>
        </w:rPr>
        <w:t>to</w:t>
      </w:r>
      <w:r w:rsidR="00F94A2A" w:rsidRPr="003D30D8">
        <w:rPr>
          <w:noProof w:val="0"/>
          <w:color w:val="000000" w:themeColor="text1"/>
        </w:rPr>
        <w:t xml:space="preserve"> transportation matters</w:t>
      </w:r>
      <w:r w:rsidR="00DA7B40" w:rsidRPr="003D30D8">
        <w:rPr>
          <w:noProof w:val="0"/>
          <w:color w:val="000000" w:themeColor="text1"/>
        </w:rPr>
        <w:t>,</w:t>
      </w:r>
      <w:r w:rsidR="00F94A2A" w:rsidRPr="003D30D8">
        <w:rPr>
          <w:noProof w:val="0"/>
          <w:color w:val="000000" w:themeColor="text1"/>
        </w:rPr>
        <w:t xml:space="preserve"> </w:t>
      </w:r>
      <w:r w:rsidR="00653D53" w:rsidRPr="003D30D8">
        <w:rPr>
          <w:noProof w:val="0"/>
          <w:color w:val="000000" w:themeColor="text1"/>
        </w:rPr>
        <w:t>another to</w:t>
      </w:r>
      <w:r w:rsidR="00F94A2A" w:rsidRPr="003D30D8">
        <w:rPr>
          <w:noProof w:val="0"/>
          <w:color w:val="000000" w:themeColor="text1"/>
        </w:rPr>
        <w:t xml:space="preserve"> problems with an overseas commercial agent</w:t>
      </w:r>
      <w:r w:rsidR="00546F21" w:rsidRPr="003D30D8">
        <w:rPr>
          <w:noProof w:val="0"/>
          <w:color w:val="000000" w:themeColor="text1"/>
        </w:rPr>
        <w:t>, and the</w:t>
      </w:r>
      <w:r w:rsidR="00F94A2A" w:rsidRPr="003D30D8">
        <w:rPr>
          <w:noProof w:val="0"/>
          <w:color w:val="000000" w:themeColor="text1"/>
        </w:rPr>
        <w:t xml:space="preserve"> third is generic.</w:t>
      </w:r>
    </w:p>
    <w:p w14:paraId="48173A60" w14:textId="77777777" w:rsidR="003B498C" w:rsidRDefault="003B498C" w:rsidP="00F83996">
      <w:pPr>
        <w:outlineLvl w:val="0"/>
        <w:rPr>
          <w:i/>
          <w:iCs/>
          <w:noProof w:val="0"/>
        </w:rPr>
      </w:pPr>
    </w:p>
    <w:p w14:paraId="14A9F638" w14:textId="0B87BCA8" w:rsidR="00F94A2A" w:rsidRPr="003D30D8" w:rsidRDefault="00F60181" w:rsidP="00F83996">
      <w:pPr>
        <w:outlineLvl w:val="0"/>
        <w:rPr>
          <w:i/>
          <w:iCs/>
          <w:noProof w:val="0"/>
        </w:rPr>
      </w:pPr>
      <w:r w:rsidRPr="003D30D8">
        <w:rPr>
          <w:i/>
          <w:iCs/>
          <w:noProof w:val="0"/>
        </w:rPr>
        <w:t>Discussion</w:t>
      </w:r>
    </w:p>
    <w:p w14:paraId="0BD4D60E" w14:textId="1CA556CE" w:rsidR="00BE1042" w:rsidRPr="00BE1042" w:rsidRDefault="00F60181" w:rsidP="00BE1042">
      <w:pPr>
        <w:rPr>
          <w:rFonts w:cs="Times New Roman"/>
          <w:noProof w:val="0"/>
          <w:color w:val="0070C0"/>
        </w:rPr>
      </w:pPr>
      <w:r w:rsidRPr="003D30D8">
        <w:rPr>
          <w:rFonts w:cs="Times New Roman"/>
          <w:noProof w:val="0"/>
          <w:color w:val="000000" w:themeColor="text1"/>
        </w:rPr>
        <w:t>Powers-of-attorney indicate that, on average, merchants filed only a handful of lawsuits in commercial disputes in a lifetime. About 430 adult male Jews lived or stayed in Amsterdam until 1618, and about twice this figure up to 1624.</w:t>
      </w:r>
      <w:r w:rsidRPr="00D70595">
        <w:rPr>
          <w:rStyle w:val="FootnoteReference"/>
        </w:rPr>
        <w:footnoteReference w:id="65"/>
      </w:r>
      <w:r w:rsidR="002A0812" w:rsidRPr="003D30D8">
        <w:rPr>
          <w:rFonts w:ascii="Times New Roman" w:hAnsi="Times New Roman" w:cs="Times New Roman"/>
          <w:noProof w:val="0"/>
          <w:color w:val="000000" w:themeColor="text1"/>
        </w:rPr>
        <w:t xml:space="preserve"> </w:t>
      </w:r>
      <w:r w:rsidR="00E034E5" w:rsidRPr="003D30D8">
        <w:rPr>
          <w:rFonts w:cs="Times New Roman"/>
          <w:noProof w:val="0"/>
          <w:color w:val="000000" w:themeColor="text1"/>
        </w:rPr>
        <w:t>Not all of them traded overseas</w:t>
      </w:r>
      <w:r w:rsidR="00E034E5" w:rsidRPr="003D30D8">
        <w:rPr>
          <w:rFonts w:cs="Times New Roman"/>
          <w:noProof w:val="0"/>
        </w:rPr>
        <w:t xml:space="preserve">, and only </w:t>
      </w:r>
      <w:r w:rsidR="00A87FA5">
        <w:rPr>
          <w:rFonts w:cs="Times New Roman"/>
          <w:noProof w:val="0"/>
        </w:rPr>
        <w:t>65</w:t>
      </w:r>
      <w:r w:rsidR="00612EFA" w:rsidRPr="003D30D8">
        <w:rPr>
          <w:rFonts w:cs="Times New Roman"/>
          <w:noProof w:val="0"/>
        </w:rPr>
        <w:t xml:space="preserve"> are recorded having agents in Oporto and Brazil during that period</w:t>
      </w:r>
      <w:r w:rsidR="00E034E5" w:rsidRPr="003D30D8">
        <w:rPr>
          <w:rFonts w:cs="Times New Roman"/>
          <w:noProof w:val="0"/>
        </w:rPr>
        <w:t>. I</w:t>
      </w:r>
      <w:r w:rsidR="00612EFA" w:rsidRPr="003D30D8">
        <w:rPr>
          <w:rFonts w:ascii="Times New Roman" w:hAnsi="Times New Roman" w:cs="Times New Roman"/>
          <w:noProof w:val="0"/>
          <w:color w:val="000000" w:themeColor="text1"/>
        </w:rPr>
        <w:t xml:space="preserve">n </w:t>
      </w:r>
      <w:r w:rsidR="003A5124" w:rsidRPr="003D30D8">
        <w:rPr>
          <w:rFonts w:ascii="Times New Roman" w:hAnsi="Times New Roman" w:cs="Times New Roman"/>
          <w:noProof w:val="0"/>
          <w:color w:val="000000" w:themeColor="text1"/>
        </w:rPr>
        <w:t xml:space="preserve">Oporto, </w:t>
      </w:r>
      <w:r w:rsidR="00612EFA" w:rsidRPr="003D30D8">
        <w:rPr>
          <w:rFonts w:cs="Times New Roman"/>
          <w:noProof w:val="0"/>
          <w:color w:val="000000" w:themeColor="text1"/>
        </w:rPr>
        <w:t>92</w:t>
      </w:r>
      <w:r w:rsidR="003A5124" w:rsidRPr="003D30D8">
        <w:rPr>
          <w:rFonts w:ascii="Times New Roman" w:hAnsi="Times New Roman" w:cs="Times New Roman"/>
          <w:noProof w:val="0"/>
          <w:color w:val="000000" w:themeColor="text1"/>
        </w:rPr>
        <w:t xml:space="preserve"> </w:t>
      </w:r>
      <w:r w:rsidR="0080432A" w:rsidRPr="003D30D8">
        <w:rPr>
          <w:rFonts w:ascii="Times New Roman" w:hAnsi="Times New Roman" w:cs="Times New Roman"/>
          <w:noProof w:val="0"/>
          <w:color w:val="000000" w:themeColor="text1"/>
        </w:rPr>
        <w:t xml:space="preserve">New Christian </w:t>
      </w:r>
      <w:r w:rsidR="003A5124" w:rsidRPr="003D30D8">
        <w:rPr>
          <w:rFonts w:ascii="Times New Roman" w:hAnsi="Times New Roman" w:cs="Times New Roman"/>
          <w:noProof w:val="0"/>
          <w:color w:val="000000" w:themeColor="text1"/>
        </w:rPr>
        <w:t xml:space="preserve">merchants </w:t>
      </w:r>
      <w:r w:rsidR="00612EFA" w:rsidRPr="003D30D8">
        <w:rPr>
          <w:rFonts w:ascii="Times New Roman" w:hAnsi="Times New Roman" w:cs="Times New Roman"/>
          <w:noProof w:val="0"/>
          <w:color w:val="000000" w:themeColor="text1"/>
        </w:rPr>
        <w:t xml:space="preserve">were </w:t>
      </w:r>
      <w:r w:rsidR="003A5124" w:rsidRPr="003D30D8">
        <w:rPr>
          <w:rFonts w:ascii="Times New Roman" w:hAnsi="Times New Roman" w:cs="Times New Roman"/>
          <w:noProof w:val="0"/>
          <w:color w:val="000000" w:themeColor="text1"/>
        </w:rPr>
        <w:t>mentioned having agents in Amsterdam or Brazil</w:t>
      </w:r>
      <w:r w:rsidR="00612EFA" w:rsidRPr="003D30D8">
        <w:rPr>
          <w:rFonts w:ascii="Times New Roman" w:hAnsi="Times New Roman" w:cs="Times New Roman"/>
          <w:noProof w:val="0"/>
          <w:color w:val="000000" w:themeColor="text1"/>
        </w:rPr>
        <w:t xml:space="preserve"> then</w:t>
      </w:r>
      <w:r w:rsidR="003A5124" w:rsidRPr="003D30D8">
        <w:rPr>
          <w:rFonts w:ascii="Times New Roman" w:hAnsi="Times New Roman" w:cs="Times New Roman"/>
          <w:noProof w:val="0"/>
          <w:color w:val="000000" w:themeColor="text1"/>
        </w:rPr>
        <w:t xml:space="preserve">. </w:t>
      </w:r>
      <w:r w:rsidR="005176CD" w:rsidRPr="003D30D8">
        <w:rPr>
          <w:noProof w:val="0"/>
          <w:color w:val="000000" w:themeColor="text1"/>
        </w:rPr>
        <w:t xml:space="preserve">The </w:t>
      </w:r>
      <w:r w:rsidR="00E034E5" w:rsidRPr="003D30D8">
        <w:rPr>
          <w:noProof w:val="0"/>
          <w:color w:val="000000" w:themeColor="text1"/>
        </w:rPr>
        <w:t xml:space="preserve">total </w:t>
      </w:r>
      <w:r w:rsidR="005176CD" w:rsidRPr="003D30D8">
        <w:rPr>
          <w:noProof w:val="0"/>
          <w:color w:val="000000" w:themeColor="text1"/>
        </w:rPr>
        <w:t xml:space="preserve">number of merchants in </w:t>
      </w:r>
      <w:r w:rsidR="00612EFA" w:rsidRPr="003D30D8">
        <w:rPr>
          <w:noProof w:val="0"/>
          <w:color w:val="000000" w:themeColor="text1"/>
        </w:rPr>
        <w:t>Oporto</w:t>
      </w:r>
      <w:r w:rsidR="00E034E5" w:rsidRPr="003D30D8">
        <w:rPr>
          <w:noProof w:val="0"/>
          <w:color w:val="000000" w:themeColor="text1"/>
        </w:rPr>
        <w:t>, including those of non-Jewish origin,</w:t>
      </w:r>
      <w:r w:rsidR="00612EFA" w:rsidRPr="003D30D8">
        <w:rPr>
          <w:noProof w:val="0"/>
          <w:color w:val="000000" w:themeColor="text1"/>
        </w:rPr>
        <w:t xml:space="preserve"> </w:t>
      </w:r>
      <w:r w:rsidR="005176CD" w:rsidRPr="003D30D8">
        <w:rPr>
          <w:noProof w:val="0"/>
          <w:color w:val="000000" w:themeColor="text1"/>
        </w:rPr>
        <w:t xml:space="preserve">did not reach </w:t>
      </w:r>
      <w:r w:rsidR="003A5124" w:rsidRPr="003D30D8">
        <w:rPr>
          <w:noProof w:val="0"/>
          <w:color w:val="000000" w:themeColor="text1"/>
        </w:rPr>
        <w:t xml:space="preserve">twice that figure. </w:t>
      </w:r>
      <w:r w:rsidR="00E51798" w:rsidRPr="003D30D8">
        <w:rPr>
          <w:noProof w:val="0"/>
          <w:color w:val="000000" w:themeColor="text1"/>
        </w:rPr>
        <w:t xml:space="preserve">If </w:t>
      </w:r>
      <w:r w:rsidR="005176CD" w:rsidRPr="003D30D8">
        <w:rPr>
          <w:noProof w:val="0"/>
          <w:color w:val="000000" w:themeColor="text1"/>
        </w:rPr>
        <w:t xml:space="preserve">minor traders, retailers, grocers, fishmongers, </w:t>
      </w:r>
      <w:r w:rsidR="00320F8A" w:rsidRPr="003D30D8">
        <w:rPr>
          <w:noProof w:val="0"/>
          <w:color w:val="000000" w:themeColor="text1"/>
        </w:rPr>
        <w:t>inn-keepers</w:t>
      </w:r>
      <w:r w:rsidR="005176CD" w:rsidRPr="003D30D8">
        <w:rPr>
          <w:noProof w:val="0"/>
          <w:color w:val="000000" w:themeColor="text1"/>
        </w:rPr>
        <w:t>, hucksters and peddlers</w:t>
      </w:r>
      <w:r w:rsidR="00E51798" w:rsidRPr="003D30D8">
        <w:rPr>
          <w:noProof w:val="0"/>
          <w:color w:val="000000" w:themeColor="text1"/>
        </w:rPr>
        <w:t xml:space="preserve"> are added</w:t>
      </w:r>
      <w:r w:rsidR="005176CD" w:rsidRPr="003D30D8">
        <w:rPr>
          <w:noProof w:val="0"/>
          <w:color w:val="000000" w:themeColor="text1"/>
        </w:rPr>
        <w:t>, the number of families directly engaged in trade reached around 700.</w:t>
      </w:r>
      <w:r w:rsidR="003A5124" w:rsidRPr="00D70595">
        <w:rPr>
          <w:rStyle w:val="FootnoteReference"/>
        </w:rPr>
        <w:footnoteReference w:id="66"/>
      </w:r>
    </w:p>
    <w:p w14:paraId="5BD96910" w14:textId="46D24604" w:rsidR="00405B6F" w:rsidDel="00405B6F" w:rsidRDefault="00405B6F" w:rsidP="00405B6F">
      <w:pPr>
        <w:ind w:firstLine="720"/>
        <w:rPr>
          <w:del w:id="0" w:author="Daniel Strum" w:date="2018-10-01T15:27:00Z"/>
          <w:rFonts w:cs="Times New Roman"/>
          <w:noProof w:val="0"/>
          <w:color w:val="000000" w:themeColor="text1"/>
        </w:rPr>
      </w:pPr>
      <w:del w:id="1" w:author="Daniel Strum" w:date="2018-10-01T15:27:00Z">
        <w:r w:rsidRPr="003D30D8" w:rsidDel="00405B6F">
          <w:rPr>
            <w:rFonts w:cs="Times New Roman"/>
            <w:noProof w:val="0"/>
            <w:color w:val="000000" w:themeColor="text1"/>
          </w:rPr>
          <w:delText>Infrequence indicate that judicial enforcement was mostly a supplementary mechanism to mechanisms based on reputation.</w:delText>
        </w:r>
      </w:del>
    </w:p>
    <w:p w14:paraId="12BAA354" w14:textId="2435CEB0" w:rsidR="00BE1042" w:rsidRDefault="0048692B" w:rsidP="00BE1042">
      <w:pPr>
        <w:ind w:firstLine="720"/>
        <w:rPr>
          <w:color w:val="0070C0"/>
        </w:rPr>
      </w:pPr>
      <w:r w:rsidRPr="00383D30">
        <w:rPr>
          <w:color w:val="0070C0"/>
        </w:rPr>
        <w:t>Infrequent resort to courts could indicate that courts had indeed been effective in deterring opportunism, precluding enforcement.</w:t>
      </w:r>
      <w:r w:rsidRPr="00383D30">
        <w:rPr>
          <w:rStyle w:val="FootnoteReference"/>
          <w:color w:val="0070C0"/>
        </w:rPr>
        <w:footnoteReference w:id="67"/>
      </w:r>
      <w:r w:rsidRPr="00383D30">
        <w:rPr>
          <w:color w:val="0070C0"/>
        </w:rPr>
        <w:t xml:space="preserve"> </w:t>
      </w:r>
      <w:r w:rsidRPr="00383D30">
        <w:rPr>
          <w:rFonts w:cs="Times New Roman"/>
          <w:noProof w:val="0"/>
          <w:color w:val="0070C0"/>
        </w:rPr>
        <w:t xml:space="preserve">True, powers-of-attorney were often </w:t>
      </w:r>
      <w:r w:rsidRPr="00383D30">
        <w:rPr>
          <w:rFonts w:cs="Times New Roman"/>
          <w:noProof w:val="0"/>
          <w:color w:val="0070C0"/>
        </w:rPr>
        <w:lastRenderedPageBreak/>
        <w:t>general and could serve in multiple cases, or just be precautionary</w:t>
      </w:r>
      <w:r w:rsidRPr="00383D30">
        <w:rPr>
          <w:rStyle w:val="FootnoteReference"/>
          <w:color w:val="0070C0"/>
        </w:rPr>
        <w:footnoteReference w:id="68"/>
      </w:r>
      <w:r w:rsidRPr="00383D30">
        <w:rPr>
          <w:rFonts w:cs="Times New Roman"/>
          <w:noProof w:val="0"/>
          <w:color w:val="0070C0"/>
        </w:rPr>
        <w:t xml:space="preserve">. </w:t>
      </w:r>
      <w:r w:rsidR="00405B6F" w:rsidRPr="00BE1042">
        <w:rPr>
          <w:color w:val="0070C0"/>
        </w:rPr>
        <w:t>A better quantitative indication of the effectiveness of the legal system is the frequency of notarization</w:t>
      </w:r>
      <w:r w:rsidR="00405B6F" w:rsidRPr="00BE1042">
        <w:rPr>
          <w:rStyle w:val="FootnoteReference"/>
          <w:color w:val="0070C0"/>
        </w:rPr>
        <w:footnoteReference w:id="69"/>
      </w:r>
      <w:r w:rsidR="00405B6F" w:rsidRPr="00BE1042">
        <w:rPr>
          <w:color w:val="0070C0"/>
        </w:rPr>
        <w:t xml:space="preserve">. </w:t>
      </w:r>
      <w:r w:rsidR="00405B6F" w:rsidRPr="00BE1042">
        <w:rPr>
          <w:rFonts w:cs="Times New Roman"/>
          <w:noProof w:val="0"/>
          <w:color w:val="0070C0"/>
        </w:rPr>
        <w:t xml:space="preserve">Although larger than the rate of empowerment of lawyers, the rate of notarized records per merchant in a lifetime is still within the range of a handful. </w:t>
      </w:r>
      <w:r w:rsidRPr="00BE1042">
        <w:rPr>
          <w:color w:val="0070C0"/>
        </w:rPr>
        <w:t xml:space="preserve">Procedural law considered notarized document a superior kind of evidence, and more difficult to be contested. Merchants valued those advantages, and opted to register some agreements before a notary ex ante when they suspected they might face unusual misgivings with some stakeholder ex post. These included novice or unfamiliar counterparty, unusual conditions of the venture, third-party investors, inheritance or dowry money at stake, potential problems between different agents or between an agent and shipmaster or with another third party. Infrequent notarization suggest that merchants did not expect to file lawsuits because contracts were ordinarily enforced by informal reputational mechanisms. </w:t>
      </w:r>
      <w:r w:rsidR="00BE1042" w:rsidRPr="00BE1042">
        <w:rPr>
          <w:rFonts w:cs="Times New Roman"/>
          <w:noProof w:val="0"/>
          <w:color w:val="0070C0"/>
        </w:rPr>
        <w:t xml:space="preserve">If trade were primarily governed by the legal system, </w:t>
      </w:r>
      <w:r w:rsidR="00BE1042" w:rsidRPr="00BE1042">
        <w:rPr>
          <w:color w:val="0070C0"/>
        </w:rPr>
        <w:t xml:space="preserve">merchants </w:t>
      </w:r>
      <w:r w:rsidRPr="00BE1042">
        <w:rPr>
          <w:color w:val="0070C0"/>
        </w:rPr>
        <w:t>would protect themselves more often with better legal evidence. If they eventually did have to go to court, they would endure the transaction and opportunity costs of having to make a case with lower types of evidence</w:t>
      </w:r>
      <w:r w:rsidR="005235F8">
        <w:rPr>
          <w:color w:val="0070C0"/>
        </w:rPr>
        <w:t>, i.e, private documents and witnesses</w:t>
      </w:r>
      <w:r w:rsidRPr="00BE1042">
        <w:rPr>
          <w:color w:val="0070C0"/>
        </w:rPr>
        <w:t>.</w:t>
      </w:r>
    </w:p>
    <w:p w14:paraId="63D40865" w14:textId="1D187C0C" w:rsidR="00BE1042" w:rsidRPr="00BE1042" w:rsidRDefault="00400F56" w:rsidP="00BE1042">
      <w:pPr>
        <w:ind w:firstLine="720"/>
        <w:rPr>
          <w:color w:val="0070C0"/>
        </w:rPr>
      </w:pPr>
      <w:r w:rsidRPr="003D30D8">
        <w:rPr>
          <w:rFonts w:cs="Times New Roman"/>
          <w:noProof w:val="0"/>
          <w:color w:val="000000" w:themeColor="text1"/>
        </w:rPr>
        <w:t xml:space="preserve">Litigation </w:t>
      </w:r>
      <w:r w:rsidR="005B6AE5" w:rsidRPr="003D30D8">
        <w:rPr>
          <w:rFonts w:cs="Times New Roman"/>
          <w:noProof w:val="0"/>
          <w:color w:val="000000" w:themeColor="text1"/>
        </w:rPr>
        <w:t xml:space="preserve">did not prevail because </w:t>
      </w:r>
      <w:r w:rsidRPr="003D30D8">
        <w:rPr>
          <w:rFonts w:cs="Times New Roman"/>
          <w:noProof w:val="0"/>
          <w:color w:val="000000" w:themeColor="text1"/>
        </w:rPr>
        <w:t xml:space="preserve">was </w:t>
      </w:r>
      <w:r w:rsidR="00A85B9A">
        <w:rPr>
          <w:rFonts w:cs="Times New Roman"/>
          <w:noProof w:val="0"/>
          <w:color w:val="000000" w:themeColor="text1"/>
        </w:rPr>
        <w:t xml:space="preserve">it </w:t>
      </w:r>
      <w:r w:rsidR="00B5570E" w:rsidRPr="003D30D8">
        <w:rPr>
          <w:rFonts w:cs="Times New Roman"/>
          <w:noProof w:val="0"/>
          <w:color w:val="000000" w:themeColor="text1"/>
        </w:rPr>
        <w:t>not</w:t>
      </w:r>
      <w:r w:rsidR="00AB3D96" w:rsidRPr="003D30D8">
        <w:rPr>
          <w:rFonts w:cs="Times New Roman"/>
          <w:noProof w:val="0"/>
          <w:color w:val="000000" w:themeColor="text1"/>
        </w:rPr>
        <w:t xml:space="preserve"> very</w:t>
      </w:r>
      <w:r w:rsidR="00B5570E" w:rsidRPr="003D30D8">
        <w:rPr>
          <w:rFonts w:cs="Times New Roman"/>
          <w:noProof w:val="0"/>
          <w:color w:val="000000" w:themeColor="text1"/>
        </w:rPr>
        <w:t xml:space="preserve"> </w:t>
      </w:r>
      <w:r w:rsidRPr="003D30D8">
        <w:rPr>
          <w:rFonts w:cs="Times New Roman"/>
          <w:noProof w:val="0"/>
          <w:color w:val="000000" w:themeColor="text1"/>
        </w:rPr>
        <w:t xml:space="preserve">effective </w:t>
      </w:r>
      <w:r w:rsidR="00B5570E" w:rsidRPr="003D30D8">
        <w:rPr>
          <w:rFonts w:cs="Times New Roman"/>
          <w:noProof w:val="0"/>
          <w:color w:val="000000" w:themeColor="text1"/>
        </w:rPr>
        <w:t xml:space="preserve">at least </w:t>
      </w:r>
      <w:r w:rsidRPr="003D30D8">
        <w:rPr>
          <w:rFonts w:cs="Times New Roman"/>
          <w:noProof w:val="0"/>
          <w:color w:val="000000" w:themeColor="text1"/>
        </w:rPr>
        <w:t>in terms of time</w:t>
      </w:r>
      <w:r w:rsidR="00B5570E" w:rsidRPr="003D30D8">
        <w:rPr>
          <w:rFonts w:cs="Times New Roman"/>
          <w:noProof w:val="0"/>
          <w:color w:val="000000" w:themeColor="text1"/>
        </w:rPr>
        <w:t xml:space="preserve"> and </w:t>
      </w:r>
      <w:r w:rsidRPr="003D30D8">
        <w:rPr>
          <w:rFonts w:cs="Times New Roman"/>
          <w:noProof w:val="0"/>
          <w:color w:val="000000" w:themeColor="text1"/>
        </w:rPr>
        <w:t>cost</w:t>
      </w:r>
      <w:r w:rsidR="007B71B2" w:rsidRPr="003D30D8">
        <w:rPr>
          <w:rFonts w:cs="Times New Roman"/>
          <w:noProof w:val="0"/>
          <w:color w:val="000000" w:themeColor="text1"/>
        </w:rPr>
        <w:t xml:space="preserve"> in complex cases</w:t>
      </w:r>
      <w:r w:rsidRPr="003D30D8">
        <w:rPr>
          <w:rFonts w:cs="Times New Roman"/>
          <w:noProof w:val="0"/>
          <w:color w:val="000000" w:themeColor="text1"/>
        </w:rPr>
        <w:t>.</w:t>
      </w:r>
      <w:r w:rsidRPr="00D70595">
        <w:rPr>
          <w:rStyle w:val="FootnoteReference"/>
        </w:rPr>
        <w:footnoteReference w:id="70"/>
      </w:r>
      <w:r w:rsidRPr="003D30D8">
        <w:rPr>
          <w:rFonts w:cs="Times New Roman"/>
          <w:noProof w:val="0"/>
          <w:color w:val="000000" w:themeColor="text1"/>
        </w:rPr>
        <w:t xml:space="preserve"> </w:t>
      </w:r>
      <w:r w:rsidR="00BE1042">
        <w:rPr>
          <w:color w:val="0070C0"/>
        </w:rPr>
        <w:t>R</w:t>
      </w:r>
      <w:r w:rsidR="00BE1042" w:rsidRPr="00383D30">
        <w:rPr>
          <w:color w:val="0070C0"/>
        </w:rPr>
        <w:t>ecords appointing arbitrators and formalizing amicable settlements explicitly voice the parties’ discontent with the court’s capacity</w:t>
      </w:r>
      <w:r w:rsidR="00BE1042" w:rsidRPr="00383D30">
        <w:rPr>
          <w:rFonts w:ascii="Times New Roman" w:hAnsi="Times New Roman"/>
          <w:color w:val="0070C0"/>
        </w:rPr>
        <w:t>:</w:t>
      </w:r>
      <w:r w:rsidR="00BE1042" w:rsidRPr="00383D30">
        <w:rPr>
          <w:color w:val="0070C0"/>
        </w:rPr>
        <w:t xml:space="preserve"> </w:t>
      </w:r>
      <w:r w:rsidR="00BE1042" w:rsidRPr="00383D30">
        <w:rPr>
          <w:rFonts w:ascii="Times New Roman" w:hAnsi="Times New Roman"/>
          <w:color w:val="0070C0"/>
          <w:szCs w:val="22"/>
          <w:lang w:eastAsia="pt-BR"/>
        </w:rPr>
        <w:t xml:space="preserve">“Since they [parties] were related and in order to avoid qualms, animosity, hatred, costs </w:t>
      </w:r>
      <w:r w:rsidR="00BE1042" w:rsidRPr="00383D30">
        <w:rPr>
          <w:rFonts w:ascii="Times New Roman" w:hAnsi="Times New Roman"/>
          <w:color w:val="0070C0"/>
          <w:szCs w:val="22"/>
          <w:lang w:eastAsia="pt-BR"/>
        </w:rPr>
        <w:lastRenderedPageBreak/>
        <w:t>and expenditures, which usually are entailed by such lawsuits, whose outcome is doubtful and uncertain…</w:t>
      </w:r>
      <w:r w:rsidR="00BE1042" w:rsidRPr="00383D30">
        <w:rPr>
          <w:rFonts w:ascii="Times New Roman" w:hAnsi="Times New Roman"/>
          <w:color w:val="0070C0"/>
          <w:szCs w:val="22"/>
        </w:rPr>
        <w:t>.”</w:t>
      </w:r>
      <w:r w:rsidR="00BE1042" w:rsidRPr="00383D30">
        <w:rPr>
          <w:rStyle w:val="FootnoteReference"/>
          <w:rFonts w:ascii="Times New Roman" w:hAnsi="Times New Roman"/>
          <w:color w:val="0070C0"/>
          <w:szCs w:val="22"/>
        </w:rPr>
        <w:footnoteReference w:id="71"/>
      </w:r>
      <w:r w:rsidR="00BE1042" w:rsidRPr="00383D30">
        <w:rPr>
          <w:color w:val="0070C0"/>
        </w:rPr>
        <w:t xml:space="preserve"> </w:t>
      </w:r>
      <w:r w:rsidR="00BE1042" w:rsidRPr="00383D30">
        <w:rPr>
          <w:rFonts w:ascii="Times New Roman" w:hAnsi="Times New Roman"/>
          <w:color w:val="0070C0"/>
        </w:rPr>
        <w:t>Often, both parties realized that if a magistrate or an arbiter was to find a resolution for their dispute, it “</w:t>
      </w:r>
      <w:r w:rsidR="00BE1042" w:rsidRPr="00383D30">
        <w:rPr>
          <w:rFonts w:ascii="Times New Roman" w:hAnsi="Times New Roman"/>
          <w:iCs/>
          <w:color w:val="0070C0"/>
        </w:rPr>
        <w:t>would not be reached without much dispute and cost</w:t>
      </w:r>
      <w:r w:rsidR="00BE1042" w:rsidRPr="00383D30">
        <w:rPr>
          <w:rFonts w:ascii="Times New Roman" w:hAnsi="Times New Roman"/>
          <w:color w:val="0070C0"/>
        </w:rPr>
        <w:t>.”</w:t>
      </w:r>
      <w:r w:rsidR="00BE1042" w:rsidRPr="00383D30">
        <w:rPr>
          <w:rStyle w:val="FootnoteReference"/>
          <w:rFonts w:ascii="Times New Roman" w:hAnsi="Times New Roman"/>
          <w:color w:val="0070C0"/>
        </w:rPr>
        <w:footnoteReference w:id="72"/>
      </w:r>
    </w:p>
    <w:p w14:paraId="6F5401C8" w14:textId="5852F59D" w:rsidR="00A85B9A" w:rsidRDefault="00817D1A" w:rsidP="00910D69">
      <w:pPr>
        <w:ind w:firstLine="720"/>
        <w:rPr>
          <w:rFonts w:cs="Times New Roman"/>
          <w:noProof w:val="0"/>
          <w:color w:val="000000" w:themeColor="text1"/>
        </w:rPr>
      </w:pPr>
      <w:r w:rsidRPr="003D30D8">
        <w:rPr>
          <w:rFonts w:cs="Times New Roman"/>
          <w:noProof w:val="0"/>
          <w:color w:val="000000" w:themeColor="text1"/>
        </w:rPr>
        <w:t xml:space="preserve">During this period, </w:t>
      </w:r>
      <w:r w:rsidR="00A85B9A" w:rsidRPr="003D30D8">
        <w:rPr>
          <w:rFonts w:cs="Times New Roman"/>
          <w:noProof w:val="0"/>
          <w:color w:val="000000" w:themeColor="text1"/>
        </w:rPr>
        <w:t>courts improved their expertise in commercial cases</w:t>
      </w:r>
      <w:r w:rsidR="00A85B9A">
        <w:rPr>
          <w:rFonts w:cs="Times New Roman"/>
          <w:noProof w:val="0"/>
          <w:color w:val="000000" w:themeColor="text1"/>
        </w:rPr>
        <w:t>. I</w:t>
      </w:r>
      <w:r w:rsidR="00A85B9A" w:rsidRPr="003D30D8">
        <w:rPr>
          <w:rFonts w:cs="Times New Roman"/>
          <w:noProof w:val="0"/>
          <w:color w:val="000000" w:themeColor="text1"/>
        </w:rPr>
        <w:t xml:space="preserve">n </w:t>
      </w:r>
      <w:r w:rsidR="00C53AE7" w:rsidRPr="003D30D8">
        <w:rPr>
          <w:rFonts w:cs="Times New Roman"/>
          <w:noProof w:val="0"/>
          <w:color w:val="000000" w:themeColor="text1"/>
        </w:rPr>
        <w:t xml:space="preserve">addition to the establishment of corporative mercantile courts or subsidiary specialized courts, </w:t>
      </w:r>
      <w:r w:rsidR="00435E88" w:rsidRPr="003D30D8">
        <w:rPr>
          <w:rFonts w:cs="Times New Roman"/>
          <w:noProof w:val="0"/>
          <w:color w:val="000000" w:themeColor="text1"/>
        </w:rPr>
        <w:t>civil (and common law)</w:t>
      </w:r>
      <w:r w:rsidR="00A85B9A">
        <w:rPr>
          <w:rFonts w:cs="Times New Roman"/>
          <w:noProof w:val="0"/>
          <w:color w:val="000000" w:themeColor="text1"/>
        </w:rPr>
        <w:t>,</w:t>
      </w:r>
      <w:r w:rsidR="00435E88" w:rsidRPr="003D30D8">
        <w:rPr>
          <w:rFonts w:cs="Times New Roman"/>
          <w:noProof w:val="0"/>
          <w:color w:val="000000" w:themeColor="text1"/>
        </w:rPr>
        <w:t xml:space="preserve"> </w:t>
      </w:r>
      <w:r w:rsidR="00A85B9A">
        <w:rPr>
          <w:rFonts w:cs="Times New Roman"/>
          <w:noProof w:val="0"/>
          <w:color w:val="000000" w:themeColor="text1"/>
        </w:rPr>
        <w:t>g</w:t>
      </w:r>
      <w:r w:rsidR="00A85B9A" w:rsidRPr="003D30D8">
        <w:rPr>
          <w:rFonts w:cs="Times New Roman"/>
          <w:noProof w:val="0"/>
          <w:color w:val="000000" w:themeColor="text1"/>
        </w:rPr>
        <w:t xml:space="preserve">reater </w:t>
      </w:r>
      <w:r w:rsidR="00C53AE7" w:rsidRPr="003D30D8">
        <w:rPr>
          <w:rFonts w:cs="Times New Roman"/>
          <w:noProof w:val="0"/>
          <w:color w:val="000000" w:themeColor="text1"/>
        </w:rPr>
        <w:t>expertise</w:t>
      </w:r>
      <w:r w:rsidR="00435E88" w:rsidRPr="003D30D8">
        <w:rPr>
          <w:rFonts w:cs="Times New Roman"/>
          <w:noProof w:val="0"/>
          <w:color w:val="000000" w:themeColor="text1"/>
        </w:rPr>
        <w:t xml:space="preserve"> </w:t>
      </w:r>
      <w:r w:rsidR="00C53AE7" w:rsidRPr="003D30D8">
        <w:rPr>
          <w:rFonts w:cs="Times New Roman"/>
          <w:noProof w:val="0"/>
          <w:color w:val="000000" w:themeColor="text1"/>
        </w:rPr>
        <w:t xml:space="preserve">was </w:t>
      </w:r>
      <w:r w:rsidR="005B6AE5" w:rsidRPr="003D30D8">
        <w:rPr>
          <w:rFonts w:cs="Times New Roman"/>
          <w:noProof w:val="0"/>
          <w:color w:val="000000" w:themeColor="text1"/>
        </w:rPr>
        <w:t>achieved</w:t>
      </w:r>
      <w:r w:rsidR="00E976E8" w:rsidRPr="003D30D8">
        <w:rPr>
          <w:rFonts w:cs="Times New Roman"/>
          <w:noProof w:val="0"/>
          <w:color w:val="000000" w:themeColor="text1"/>
        </w:rPr>
        <w:t xml:space="preserve"> by</w:t>
      </w:r>
      <w:r w:rsidR="009151B0" w:rsidRPr="003D30D8">
        <w:rPr>
          <w:rFonts w:cs="Times New Roman"/>
          <w:noProof w:val="0"/>
          <w:color w:val="000000" w:themeColor="text1"/>
        </w:rPr>
        <w:t xml:space="preserve"> addressing </w:t>
      </w:r>
      <w:r w:rsidR="00435E88" w:rsidRPr="003D30D8">
        <w:rPr>
          <w:rFonts w:cs="Times New Roman"/>
          <w:noProof w:val="0"/>
          <w:color w:val="000000" w:themeColor="text1"/>
        </w:rPr>
        <w:t>mercantile matters</w:t>
      </w:r>
      <w:r w:rsidR="00E976E8" w:rsidRPr="003D30D8">
        <w:rPr>
          <w:rFonts w:cs="Times New Roman"/>
          <w:noProof w:val="0"/>
          <w:color w:val="000000" w:themeColor="text1"/>
        </w:rPr>
        <w:t xml:space="preserve"> </w:t>
      </w:r>
      <w:r w:rsidR="009151B0" w:rsidRPr="003D30D8">
        <w:rPr>
          <w:rFonts w:cs="Times New Roman"/>
          <w:noProof w:val="0"/>
          <w:color w:val="000000" w:themeColor="text1"/>
        </w:rPr>
        <w:t>to (</w:t>
      </w:r>
      <w:r w:rsidR="005B6AE5" w:rsidRPr="003D30D8">
        <w:rPr>
          <w:rFonts w:cs="Times New Roman"/>
          <w:noProof w:val="0"/>
          <w:color w:val="000000" w:themeColor="text1"/>
        </w:rPr>
        <w:t>impaneling</w:t>
      </w:r>
      <w:r w:rsidR="009151B0" w:rsidRPr="003D30D8">
        <w:rPr>
          <w:rFonts w:cs="Times New Roman"/>
          <w:noProof w:val="0"/>
          <w:color w:val="000000" w:themeColor="text1"/>
        </w:rPr>
        <w:t xml:space="preserve"> juries of) merchants, </w:t>
      </w:r>
      <w:r w:rsidR="00C53AE7" w:rsidRPr="003D30D8">
        <w:rPr>
          <w:rFonts w:cs="Times New Roman"/>
          <w:noProof w:val="0"/>
          <w:color w:val="000000" w:themeColor="text1"/>
        </w:rPr>
        <w:t xml:space="preserve">stimulating </w:t>
      </w:r>
      <w:r w:rsidR="00E976E8" w:rsidRPr="003D30D8">
        <w:rPr>
          <w:rFonts w:cs="Times New Roman"/>
          <w:noProof w:val="0"/>
          <w:color w:val="000000" w:themeColor="text1"/>
        </w:rPr>
        <w:t>arbitration</w:t>
      </w:r>
      <w:r w:rsidR="0033289E" w:rsidRPr="003D30D8">
        <w:rPr>
          <w:rFonts w:cs="Times New Roman"/>
          <w:noProof w:val="0"/>
          <w:color w:val="000000" w:themeColor="text1"/>
        </w:rPr>
        <w:t xml:space="preserve"> and amicable settlements</w:t>
      </w:r>
      <w:r w:rsidR="00E976E8" w:rsidRPr="003D30D8">
        <w:rPr>
          <w:rFonts w:cs="Times New Roman"/>
          <w:noProof w:val="0"/>
          <w:color w:val="000000" w:themeColor="text1"/>
        </w:rPr>
        <w:t xml:space="preserve">, requesting </w:t>
      </w:r>
      <w:r w:rsidR="005B6AE5" w:rsidRPr="003D30D8">
        <w:rPr>
          <w:rFonts w:cs="Times New Roman"/>
          <w:noProof w:val="0"/>
          <w:color w:val="000000" w:themeColor="text1"/>
        </w:rPr>
        <w:t>affidavits</w:t>
      </w:r>
      <w:r w:rsidR="00194C9A" w:rsidRPr="003D30D8">
        <w:rPr>
          <w:rFonts w:cs="Times New Roman"/>
          <w:noProof w:val="0"/>
          <w:color w:val="000000" w:themeColor="text1"/>
        </w:rPr>
        <w:t>,</w:t>
      </w:r>
      <w:r w:rsidR="00E976E8" w:rsidRPr="003D30D8">
        <w:rPr>
          <w:rFonts w:cs="Times New Roman"/>
          <w:noProof w:val="0"/>
          <w:color w:val="000000" w:themeColor="text1"/>
        </w:rPr>
        <w:t xml:space="preserve"> </w:t>
      </w:r>
      <w:r w:rsidR="005B6AE5" w:rsidRPr="003D30D8">
        <w:rPr>
          <w:rFonts w:cs="Times New Roman"/>
          <w:noProof w:val="0"/>
          <w:color w:val="000000" w:themeColor="text1"/>
        </w:rPr>
        <w:t>opinions</w:t>
      </w:r>
      <w:r w:rsidR="00194C9A" w:rsidRPr="003D30D8">
        <w:rPr>
          <w:rFonts w:cs="Times New Roman"/>
          <w:noProof w:val="0"/>
          <w:color w:val="000000" w:themeColor="text1"/>
        </w:rPr>
        <w:t xml:space="preserve"> and assessment</w:t>
      </w:r>
      <w:r w:rsidR="002433D2" w:rsidRPr="003D30D8">
        <w:rPr>
          <w:rFonts w:cs="Times New Roman"/>
          <w:noProof w:val="0"/>
          <w:color w:val="000000" w:themeColor="text1"/>
        </w:rPr>
        <w:t xml:space="preserve"> </w:t>
      </w:r>
      <w:r w:rsidR="00E976E8" w:rsidRPr="003D30D8">
        <w:rPr>
          <w:rFonts w:cs="Times New Roman"/>
          <w:noProof w:val="0"/>
          <w:color w:val="000000" w:themeColor="text1"/>
        </w:rPr>
        <w:t xml:space="preserve">of merchants, </w:t>
      </w:r>
      <w:r w:rsidR="00C53AE7" w:rsidRPr="003D30D8">
        <w:rPr>
          <w:rFonts w:cs="Times New Roman"/>
          <w:noProof w:val="0"/>
          <w:color w:val="000000" w:themeColor="text1"/>
        </w:rPr>
        <w:t xml:space="preserve">and </w:t>
      </w:r>
      <w:r w:rsidR="00E976E8" w:rsidRPr="003D30D8">
        <w:rPr>
          <w:rFonts w:cs="Times New Roman"/>
          <w:noProof w:val="0"/>
          <w:color w:val="000000" w:themeColor="text1"/>
        </w:rPr>
        <w:t>training judges and lawyers (civil and common) in trading skills.</w:t>
      </w:r>
      <w:r w:rsidR="0016539D" w:rsidRPr="003D30D8">
        <w:rPr>
          <w:rStyle w:val="FootnoteReference"/>
          <w:rFonts w:cs="Times New Roman"/>
          <w:noProof w:val="0"/>
          <w:color w:val="000000" w:themeColor="text1"/>
        </w:rPr>
        <w:t xml:space="preserve"> </w:t>
      </w:r>
      <w:r w:rsidR="0016539D" w:rsidRPr="00D70595">
        <w:rPr>
          <w:rStyle w:val="FootnoteReference"/>
        </w:rPr>
        <w:footnoteReference w:id="73"/>
      </w:r>
      <w:r w:rsidR="00E976E8" w:rsidRPr="003D30D8">
        <w:rPr>
          <w:rFonts w:cs="Times New Roman"/>
          <w:noProof w:val="0"/>
          <w:color w:val="000000" w:themeColor="text1"/>
        </w:rPr>
        <w:t xml:space="preserve"> </w:t>
      </w:r>
      <w:r w:rsidR="00A85B9A">
        <w:rPr>
          <w:rFonts w:cs="Times New Roman"/>
          <w:noProof w:val="0"/>
          <w:color w:val="000000" w:themeColor="text1"/>
        </w:rPr>
        <w:t>Arguably, f</w:t>
      </w:r>
      <w:r w:rsidR="00A85B9A" w:rsidRPr="003D30D8">
        <w:rPr>
          <w:rFonts w:cs="Times New Roman"/>
          <w:noProof w:val="0"/>
          <w:color w:val="000000" w:themeColor="text1"/>
        </w:rPr>
        <w:t xml:space="preserve">airness and predictability of courts might have improved </w:t>
      </w:r>
      <w:r w:rsidR="00A85B9A">
        <w:rPr>
          <w:rFonts w:cs="Times New Roman"/>
          <w:noProof w:val="0"/>
          <w:color w:val="000000" w:themeColor="text1"/>
        </w:rPr>
        <w:t xml:space="preserve">thanks to </w:t>
      </w:r>
      <w:r w:rsidR="00A85B9A" w:rsidRPr="003D30D8">
        <w:rPr>
          <w:rFonts w:cs="Times New Roman"/>
          <w:noProof w:val="0"/>
          <w:color w:val="000000" w:themeColor="text1"/>
        </w:rPr>
        <w:t xml:space="preserve">the </w:t>
      </w:r>
      <w:r w:rsidR="00A85B9A">
        <w:rPr>
          <w:rFonts w:cs="Times New Roman"/>
          <w:noProof w:val="0"/>
          <w:color w:val="000000" w:themeColor="text1"/>
        </w:rPr>
        <w:t>r</w:t>
      </w:r>
      <w:r w:rsidR="00A85B9A" w:rsidRPr="003D30D8">
        <w:rPr>
          <w:rFonts w:cs="Times New Roman"/>
          <w:noProof w:val="0"/>
          <w:color w:val="000000" w:themeColor="text1"/>
        </w:rPr>
        <w:t xml:space="preserve">ivalry </w:t>
      </w:r>
      <w:r w:rsidR="00C53AE7" w:rsidRPr="003D30D8">
        <w:rPr>
          <w:rFonts w:cs="Times New Roman"/>
          <w:noProof w:val="0"/>
          <w:color w:val="000000" w:themeColor="text1"/>
        </w:rPr>
        <w:t xml:space="preserve">between cities for </w:t>
      </w:r>
      <w:r w:rsidR="004C63B9" w:rsidRPr="003D30D8">
        <w:rPr>
          <w:rFonts w:cs="Times New Roman"/>
          <w:noProof w:val="0"/>
          <w:color w:val="000000" w:themeColor="text1"/>
        </w:rPr>
        <w:t xml:space="preserve">greater share in </w:t>
      </w:r>
      <w:r w:rsidR="0047463E" w:rsidRPr="003D30D8">
        <w:rPr>
          <w:rFonts w:cs="Times New Roman"/>
          <w:noProof w:val="0"/>
          <w:color w:val="000000" w:themeColor="text1"/>
        </w:rPr>
        <w:t>trade</w:t>
      </w:r>
      <w:r w:rsidR="00C53AE7" w:rsidRPr="003D30D8">
        <w:rPr>
          <w:rFonts w:cs="Times New Roman"/>
          <w:noProof w:val="0"/>
          <w:color w:val="000000" w:themeColor="text1"/>
        </w:rPr>
        <w:t xml:space="preserve"> </w:t>
      </w:r>
      <w:r w:rsidR="002C4687" w:rsidRPr="003D30D8">
        <w:rPr>
          <w:rFonts w:cs="Times New Roman"/>
          <w:noProof w:val="0"/>
          <w:color w:val="000000" w:themeColor="text1"/>
        </w:rPr>
        <w:t xml:space="preserve">and </w:t>
      </w:r>
      <w:r w:rsidR="00A85B9A">
        <w:rPr>
          <w:rFonts w:cs="Times New Roman"/>
          <w:noProof w:val="0"/>
          <w:color w:val="000000" w:themeColor="text1"/>
        </w:rPr>
        <w:t xml:space="preserve">to the </w:t>
      </w:r>
      <w:r w:rsidR="004C63B9" w:rsidRPr="003D30D8">
        <w:rPr>
          <w:rFonts w:cs="Times New Roman"/>
          <w:noProof w:val="0"/>
          <w:color w:val="000000" w:themeColor="text1"/>
        </w:rPr>
        <w:t xml:space="preserve">competition </w:t>
      </w:r>
      <w:r w:rsidR="0047463E" w:rsidRPr="003D30D8">
        <w:rPr>
          <w:rFonts w:cs="Times New Roman"/>
          <w:noProof w:val="0"/>
          <w:color w:val="000000" w:themeColor="text1"/>
        </w:rPr>
        <w:t xml:space="preserve">between </w:t>
      </w:r>
      <w:r w:rsidR="002C4687" w:rsidRPr="003D30D8">
        <w:rPr>
          <w:rFonts w:cs="Times New Roman"/>
          <w:noProof w:val="0"/>
          <w:color w:val="000000" w:themeColor="text1"/>
        </w:rPr>
        <w:t>jurisdiction</w:t>
      </w:r>
      <w:r w:rsidR="0047463E" w:rsidRPr="003D30D8">
        <w:rPr>
          <w:rFonts w:cs="Times New Roman"/>
          <w:noProof w:val="0"/>
          <w:color w:val="000000" w:themeColor="text1"/>
        </w:rPr>
        <w:t>s</w:t>
      </w:r>
      <w:r w:rsidR="002C4687" w:rsidRPr="003D30D8">
        <w:rPr>
          <w:rFonts w:cs="Times New Roman"/>
          <w:noProof w:val="0"/>
          <w:color w:val="000000" w:themeColor="text1"/>
        </w:rPr>
        <w:t xml:space="preserve"> </w:t>
      </w:r>
      <w:r w:rsidR="0047463E" w:rsidRPr="003D30D8">
        <w:rPr>
          <w:rFonts w:cs="Times New Roman"/>
          <w:noProof w:val="0"/>
          <w:color w:val="000000" w:themeColor="text1"/>
        </w:rPr>
        <w:t>for legal fees</w:t>
      </w:r>
      <w:r w:rsidR="00A85B9A">
        <w:rPr>
          <w:rFonts w:cs="Times New Roman"/>
          <w:noProof w:val="0"/>
          <w:color w:val="000000" w:themeColor="text1"/>
        </w:rPr>
        <w:t>.</w:t>
      </w:r>
      <w:r w:rsidR="002C4687" w:rsidRPr="00D70595">
        <w:rPr>
          <w:rStyle w:val="FootnoteReference"/>
        </w:rPr>
        <w:footnoteReference w:id="74"/>
      </w:r>
      <w:r w:rsidR="00577076" w:rsidRPr="003D30D8">
        <w:rPr>
          <w:rFonts w:cs="Times New Roman"/>
          <w:noProof w:val="0"/>
          <w:color w:val="000000" w:themeColor="text1"/>
        </w:rPr>
        <w:t xml:space="preserve"> </w:t>
      </w:r>
      <w:r w:rsidR="00A85B9A">
        <w:rPr>
          <w:rFonts w:cs="Times New Roman"/>
          <w:noProof w:val="0"/>
          <w:color w:val="000000" w:themeColor="text1"/>
        </w:rPr>
        <w:t>Finally,</w:t>
      </w:r>
      <w:r w:rsidR="00A85B9A" w:rsidRPr="003D30D8">
        <w:rPr>
          <w:rFonts w:cs="Times New Roman"/>
          <w:noProof w:val="0"/>
          <w:color w:val="000000" w:themeColor="text1"/>
        </w:rPr>
        <w:t xml:space="preserve"> </w:t>
      </w:r>
      <w:r w:rsidR="007B71B2" w:rsidRPr="003D30D8">
        <w:rPr>
          <w:rFonts w:cs="Times New Roman"/>
          <w:noProof w:val="0"/>
          <w:color w:val="000000" w:themeColor="text1"/>
        </w:rPr>
        <w:t>swift procedures were adopted in well documented straightforward cases</w:t>
      </w:r>
      <w:r w:rsidR="00910D69" w:rsidRPr="00D70595">
        <w:rPr>
          <w:rStyle w:val="FootnoteReference"/>
        </w:rPr>
        <w:footnoteReference w:id="75"/>
      </w:r>
      <w:r w:rsidR="007B71B2" w:rsidRPr="003D30D8">
        <w:rPr>
          <w:rFonts w:cs="Times New Roman"/>
          <w:noProof w:val="0"/>
          <w:color w:val="000000" w:themeColor="text1"/>
        </w:rPr>
        <w:t xml:space="preserve">. </w:t>
      </w:r>
    </w:p>
    <w:p w14:paraId="6ED8DA2A" w14:textId="720919A7" w:rsidR="009D2DA1" w:rsidRPr="003D30D8" w:rsidRDefault="00817D1A" w:rsidP="005B13AA">
      <w:pPr>
        <w:ind w:firstLine="720"/>
        <w:rPr>
          <w:rFonts w:ascii="Times New Roman" w:hAnsi="Times New Roman" w:cs="Times New Roman"/>
          <w:noProof w:val="0"/>
          <w:color w:val="000000" w:themeColor="text1"/>
        </w:rPr>
      </w:pPr>
      <w:r w:rsidRPr="003D30D8">
        <w:rPr>
          <w:rFonts w:cs="Times New Roman"/>
          <w:noProof w:val="0"/>
          <w:color w:val="000000" w:themeColor="text1"/>
        </w:rPr>
        <w:t>Nevertheless</w:t>
      </w:r>
      <w:r w:rsidR="00E976E8" w:rsidRPr="003D30D8">
        <w:rPr>
          <w:rFonts w:cs="Times New Roman"/>
          <w:noProof w:val="0"/>
          <w:color w:val="000000" w:themeColor="text1"/>
        </w:rPr>
        <w:t xml:space="preserve">, time was </w:t>
      </w:r>
      <w:r w:rsidR="00B21BB3" w:rsidRPr="003D30D8">
        <w:rPr>
          <w:rFonts w:cs="Times New Roman"/>
          <w:noProof w:val="0"/>
          <w:color w:val="000000" w:themeColor="text1"/>
        </w:rPr>
        <w:t>a</w:t>
      </w:r>
      <w:r w:rsidRPr="003D30D8">
        <w:rPr>
          <w:rFonts w:cs="Times New Roman"/>
          <w:noProof w:val="0"/>
          <w:color w:val="000000" w:themeColor="text1"/>
        </w:rPr>
        <w:t>n unsurmountable</w:t>
      </w:r>
      <w:r w:rsidR="00B21BB3" w:rsidRPr="003D30D8">
        <w:rPr>
          <w:rFonts w:cs="Times New Roman"/>
          <w:noProof w:val="0"/>
          <w:color w:val="000000" w:themeColor="text1"/>
        </w:rPr>
        <w:t xml:space="preserve"> </w:t>
      </w:r>
      <w:r w:rsidR="00E976E8" w:rsidRPr="003D30D8">
        <w:rPr>
          <w:rFonts w:cs="Times New Roman"/>
          <w:noProof w:val="0"/>
          <w:color w:val="000000" w:themeColor="text1"/>
        </w:rPr>
        <w:t>challenge in cases</w:t>
      </w:r>
      <w:r w:rsidR="00161F37" w:rsidRPr="003D30D8">
        <w:rPr>
          <w:rFonts w:cs="Times New Roman"/>
          <w:noProof w:val="0"/>
          <w:color w:val="000000" w:themeColor="text1"/>
        </w:rPr>
        <w:t xml:space="preserve"> involving bankruptcies, claims related to the estate of deceased merchants and dissolution of companies.</w:t>
      </w:r>
      <w:r w:rsidR="00E976E8" w:rsidRPr="003D30D8">
        <w:rPr>
          <w:rFonts w:cs="Times New Roman"/>
          <w:noProof w:val="0"/>
          <w:color w:val="000000" w:themeColor="text1"/>
        </w:rPr>
        <w:t xml:space="preserve"> </w:t>
      </w:r>
      <w:r w:rsidR="00161F37" w:rsidRPr="003D30D8">
        <w:rPr>
          <w:rFonts w:cs="Times New Roman"/>
          <w:noProof w:val="0"/>
          <w:color w:val="000000" w:themeColor="text1"/>
        </w:rPr>
        <w:t>These took long</w:t>
      </w:r>
      <w:r w:rsidR="00C32F4D" w:rsidRPr="003D30D8">
        <w:rPr>
          <w:rFonts w:cs="Times New Roman"/>
          <w:noProof w:val="0"/>
          <w:color w:val="000000" w:themeColor="text1"/>
        </w:rPr>
        <w:t>er</w:t>
      </w:r>
      <w:r w:rsidR="00161F37" w:rsidRPr="003D30D8">
        <w:rPr>
          <w:rFonts w:cs="Times New Roman"/>
          <w:noProof w:val="0"/>
          <w:color w:val="000000" w:themeColor="text1"/>
        </w:rPr>
        <w:t xml:space="preserve"> </w:t>
      </w:r>
      <w:r w:rsidR="00C32F4D" w:rsidRPr="003D30D8">
        <w:rPr>
          <w:rFonts w:cs="Times New Roman"/>
          <w:noProof w:val="0"/>
          <w:color w:val="000000" w:themeColor="text1"/>
        </w:rPr>
        <w:t xml:space="preserve">and were less predictable </w:t>
      </w:r>
      <w:r w:rsidR="00161F37" w:rsidRPr="003D30D8">
        <w:rPr>
          <w:rFonts w:cs="Times New Roman"/>
          <w:noProof w:val="0"/>
          <w:color w:val="000000" w:themeColor="text1"/>
        </w:rPr>
        <w:t xml:space="preserve">even in </w:t>
      </w:r>
      <w:r w:rsidR="00E976E8" w:rsidRPr="003D30D8">
        <w:rPr>
          <w:rFonts w:cs="Times New Roman"/>
          <w:noProof w:val="0"/>
          <w:color w:val="000000" w:themeColor="text1"/>
        </w:rPr>
        <w:t>arbitration</w:t>
      </w:r>
      <w:r w:rsidR="00161F37" w:rsidRPr="003D30D8">
        <w:rPr>
          <w:rFonts w:cs="Times New Roman"/>
          <w:noProof w:val="0"/>
          <w:color w:val="000000" w:themeColor="text1"/>
        </w:rPr>
        <w:t xml:space="preserve"> by merchants, accountants and mathematicians, in and out of court</w:t>
      </w:r>
      <w:r w:rsidR="00E976E8" w:rsidRPr="003D30D8">
        <w:rPr>
          <w:rFonts w:cs="Times New Roman"/>
          <w:noProof w:val="0"/>
          <w:color w:val="000000" w:themeColor="text1"/>
        </w:rPr>
        <w:t>.</w:t>
      </w:r>
      <w:r w:rsidR="005B1E12" w:rsidRPr="00D70595">
        <w:rPr>
          <w:rStyle w:val="FootnoteReference"/>
        </w:rPr>
        <w:footnoteReference w:id="76"/>
      </w:r>
      <w:r w:rsidR="00694AA7" w:rsidRPr="003D30D8">
        <w:rPr>
          <w:rFonts w:cs="Times New Roman"/>
          <w:noProof w:val="0"/>
          <w:color w:val="000000" w:themeColor="text1"/>
        </w:rPr>
        <w:t xml:space="preserve"> </w:t>
      </w:r>
      <w:r w:rsidR="00D83634" w:rsidRPr="003D30D8">
        <w:rPr>
          <w:rFonts w:cs="Times New Roman"/>
          <w:noProof w:val="0"/>
        </w:rPr>
        <w:t xml:space="preserve">These cases required careful examination of </w:t>
      </w:r>
      <w:r w:rsidR="00A85B9A">
        <w:rPr>
          <w:rFonts w:cs="Times New Roman"/>
          <w:noProof w:val="0"/>
        </w:rPr>
        <w:t>multiple</w:t>
      </w:r>
      <w:r w:rsidR="00D83634" w:rsidRPr="003D30D8">
        <w:rPr>
          <w:rFonts w:cs="Times New Roman"/>
          <w:noProof w:val="0"/>
        </w:rPr>
        <w:t xml:space="preserve"> accounts, sometimes over a long period of time, </w:t>
      </w:r>
      <w:r w:rsidR="00A85B9A">
        <w:rPr>
          <w:rFonts w:cs="Times New Roman"/>
          <w:noProof w:val="0"/>
        </w:rPr>
        <w:t xml:space="preserve">including creditors’ </w:t>
      </w:r>
      <w:r w:rsidR="00D83634" w:rsidRPr="003D30D8">
        <w:rPr>
          <w:rFonts w:cs="Times New Roman"/>
          <w:noProof w:val="0"/>
        </w:rPr>
        <w:t xml:space="preserve">claims and </w:t>
      </w:r>
      <w:r w:rsidR="00A85B9A">
        <w:rPr>
          <w:rFonts w:cs="Times New Roman"/>
          <w:noProof w:val="0"/>
        </w:rPr>
        <w:t xml:space="preserve">claims </w:t>
      </w:r>
      <w:r w:rsidR="00D83634" w:rsidRPr="003D30D8">
        <w:rPr>
          <w:rFonts w:cs="Times New Roman"/>
          <w:noProof w:val="0"/>
        </w:rPr>
        <w:t>against his debtors</w:t>
      </w:r>
      <w:r w:rsidR="00A85B9A">
        <w:rPr>
          <w:rFonts w:cs="Times New Roman"/>
          <w:noProof w:val="0"/>
        </w:rPr>
        <w:t xml:space="preserve"> to the estate</w:t>
      </w:r>
      <w:r w:rsidR="00D83634" w:rsidRPr="003D30D8">
        <w:rPr>
          <w:rFonts w:cs="Times New Roman"/>
          <w:noProof w:val="0"/>
        </w:rPr>
        <w:t xml:space="preserve"> </w:t>
      </w:r>
      <w:r w:rsidR="005B13AA">
        <w:rPr>
          <w:rFonts w:cs="Times New Roman"/>
          <w:noProof w:val="0"/>
        </w:rPr>
        <w:t xml:space="preserve">or company </w:t>
      </w:r>
      <w:r w:rsidR="00D83634" w:rsidRPr="003D30D8">
        <w:rPr>
          <w:rFonts w:cs="Times New Roman"/>
          <w:noProof w:val="0"/>
        </w:rPr>
        <w:t xml:space="preserve">as well. </w:t>
      </w:r>
      <w:r w:rsidR="00D83634" w:rsidRPr="003D30D8">
        <w:rPr>
          <w:rFonts w:cs="Times New Roman"/>
          <w:noProof w:val="0"/>
        </w:rPr>
        <w:lastRenderedPageBreak/>
        <w:t>Sometimes, it also required determining the priorities and shares in the payments.</w:t>
      </w:r>
      <w:r w:rsidR="00D83634" w:rsidRPr="00D70595">
        <w:rPr>
          <w:rStyle w:val="FootnoteReference"/>
        </w:rPr>
        <w:footnoteReference w:id="77"/>
      </w:r>
      <w:r w:rsidR="00822BB2" w:rsidRPr="003D30D8">
        <w:rPr>
          <w:rFonts w:cs="Times New Roman"/>
          <w:noProof w:val="0"/>
          <w:color w:val="000000" w:themeColor="text1"/>
        </w:rPr>
        <w:t xml:space="preserve"> </w:t>
      </w:r>
      <w:r w:rsidR="005B13AA">
        <w:rPr>
          <w:rFonts w:cs="Times New Roman"/>
          <w:noProof w:val="0"/>
          <w:color w:val="000000" w:themeColor="text1"/>
        </w:rPr>
        <w:t>Finally</w:t>
      </w:r>
      <w:r w:rsidR="00822BB2" w:rsidRPr="003D30D8">
        <w:rPr>
          <w:rFonts w:cs="Times New Roman"/>
          <w:noProof w:val="0"/>
          <w:color w:val="000000" w:themeColor="text1"/>
        </w:rPr>
        <w:t>, courts</w:t>
      </w:r>
      <w:r w:rsidR="005B13AA">
        <w:rPr>
          <w:rFonts w:cs="Times New Roman"/>
          <w:noProof w:val="0"/>
          <w:color w:val="000000" w:themeColor="text1"/>
        </w:rPr>
        <w:t xml:space="preserve"> were not the primary mechanism in the governance of trade because they</w:t>
      </w:r>
      <w:r w:rsidR="00822BB2" w:rsidRPr="003D30D8">
        <w:rPr>
          <w:rFonts w:cs="Times New Roman"/>
          <w:noProof w:val="0"/>
          <w:color w:val="000000" w:themeColor="text1"/>
        </w:rPr>
        <w:t xml:space="preserve"> could not punish inattention that did not breach legal, customary or contractual specifications; nor could reward accomplishment.</w:t>
      </w:r>
      <w:r w:rsidR="00822BB2" w:rsidRPr="00D70595">
        <w:rPr>
          <w:rStyle w:val="FootnoteReference"/>
        </w:rPr>
        <w:footnoteReference w:id="78"/>
      </w:r>
    </w:p>
    <w:p w14:paraId="0DB7CB8B" w14:textId="54887154" w:rsidR="00223B7A" w:rsidRDefault="00F83996" w:rsidP="00650ADC">
      <w:pPr>
        <w:ind w:firstLine="720"/>
        <w:rPr>
          <w:rFonts w:cs="Times New Roman"/>
          <w:noProof w:val="0"/>
        </w:rPr>
      </w:pPr>
      <w:r w:rsidRPr="003D30D8">
        <w:rPr>
          <w:rFonts w:cs="Times New Roman"/>
          <w:noProof w:val="0"/>
        </w:rPr>
        <w:t xml:space="preserve">By classifying the different matters for which </w:t>
      </w:r>
      <w:r w:rsidR="00817D1A" w:rsidRPr="003D30D8">
        <w:rPr>
          <w:rFonts w:cs="Times New Roman"/>
          <w:noProof w:val="0"/>
        </w:rPr>
        <w:t xml:space="preserve">trade-related professionals sought </w:t>
      </w:r>
      <w:r w:rsidRPr="003D30D8">
        <w:rPr>
          <w:rFonts w:cs="Times New Roman"/>
          <w:noProof w:val="0"/>
        </w:rPr>
        <w:t>judicial remedy</w:t>
      </w:r>
      <w:r w:rsidR="00C44FDE" w:rsidRPr="003D30D8">
        <w:rPr>
          <w:rFonts w:cs="Times New Roman"/>
          <w:noProof w:val="0"/>
        </w:rPr>
        <w:t>, data</w:t>
      </w:r>
      <w:r w:rsidRPr="003D30D8">
        <w:rPr>
          <w:rFonts w:cs="Times New Roman"/>
          <w:noProof w:val="0"/>
        </w:rPr>
        <w:t xml:space="preserve"> reveal </w:t>
      </w:r>
      <w:r w:rsidR="00C0314F" w:rsidRPr="003D30D8">
        <w:rPr>
          <w:rFonts w:cs="Times New Roman"/>
          <w:noProof w:val="0"/>
        </w:rPr>
        <w:t>that t</w:t>
      </w:r>
      <w:r w:rsidR="00817D1A" w:rsidRPr="003D30D8">
        <w:rPr>
          <w:rFonts w:cs="Times New Roman"/>
          <w:noProof w:val="0"/>
        </w:rPr>
        <w:t>hey</w:t>
      </w:r>
      <w:r w:rsidRPr="003D30D8">
        <w:rPr>
          <w:rFonts w:cs="Times New Roman"/>
          <w:noProof w:val="0"/>
        </w:rPr>
        <w:t xml:space="preserve"> turned to litigation mostly in two situations. The first were easily verifiable claims</w:t>
      </w:r>
      <w:r w:rsidR="00BF06DA" w:rsidRPr="003D30D8">
        <w:rPr>
          <w:rFonts w:cs="Times New Roman"/>
          <w:noProof w:val="0"/>
        </w:rPr>
        <w:t xml:space="preserve">, which </w:t>
      </w:r>
      <w:r w:rsidR="008328AE" w:rsidRPr="003D30D8">
        <w:rPr>
          <w:rFonts w:cs="Times New Roman"/>
          <w:noProof w:val="0"/>
        </w:rPr>
        <w:t>reduced</w:t>
      </w:r>
      <w:r w:rsidR="00BF06DA" w:rsidRPr="003D30D8">
        <w:rPr>
          <w:rFonts w:cs="Times New Roman"/>
          <w:noProof w:val="0"/>
        </w:rPr>
        <w:t xml:space="preserve"> </w:t>
      </w:r>
      <w:r w:rsidR="003314A4" w:rsidRPr="003D30D8">
        <w:rPr>
          <w:rFonts w:cs="Times New Roman"/>
          <w:noProof w:val="0"/>
        </w:rPr>
        <w:t xml:space="preserve">the </w:t>
      </w:r>
      <w:r w:rsidR="00BF06DA" w:rsidRPr="003D30D8">
        <w:rPr>
          <w:rFonts w:cs="Times New Roman"/>
          <w:noProof w:val="0"/>
        </w:rPr>
        <w:t xml:space="preserve">transaction and </w:t>
      </w:r>
      <w:r w:rsidR="00353947">
        <w:rPr>
          <w:rFonts w:cs="Times New Roman"/>
          <w:noProof w:val="0"/>
        </w:rPr>
        <w:t>opportunity costs of litigation</w:t>
      </w:r>
      <w:r w:rsidR="00C1449F">
        <w:rPr>
          <w:rFonts w:cs="Times New Roman"/>
          <w:noProof w:val="0"/>
        </w:rPr>
        <w:t xml:space="preserve">; </w:t>
      </w:r>
      <w:r w:rsidR="00C1449F" w:rsidRPr="00055B9A">
        <w:rPr>
          <w:rFonts w:cs="Times New Roman"/>
          <w:noProof w:val="0"/>
          <w:color w:val="0070C0"/>
        </w:rPr>
        <w:t xml:space="preserve">while </w:t>
      </w:r>
      <w:r w:rsidR="00353947" w:rsidRPr="00055B9A">
        <w:rPr>
          <w:rFonts w:cs="Times New Roman"/>
          <w:noProof w:val="0"/>
          <w:color w:val="0070C0"/>
        </w:rPr>
        <w:t>litigation in such cases could reduce the frequency of costly multilateral punishment</w:t>
      </w:r>
      <w:r w:rsidR="00C1449F" w:rsidRPr="00055B9A">
        <w:rPr>
          <w:rFonts w:cs="Times New Roman"/>
          <w:noProof w:val="0"/>
          <w:color w:val="0070C0"/>
        </w:rPr>
        <w:t>, as Greif suggests</w:t>
      </w:r>
      <w:r w:rsidR="00353947" w:rsidRPr="00055B9A">
        <w:rPr>
          <w:rFonts w:cs="Times New Roman"/>
          <w:noProof w:val="0"/>
          <w:color w:val="0070C0"/>
        </w:rPr>
        <w:t>.</w:t>
      </w:r>
      <w:r w:rsidR="00353947" w:rsidRPr="00055B9A">
        <w:rPr>
          <w:rStyle w:val="FootnoteReference"/>
          <w:rFonts w:cs="Times New Roman"/>
          <w:noProof w:val="0"/>
          <w:color w:val="0070C0"/>
        </w:rPr>
        <w:footnoteReference w:id="79"/>
      </w:r>
    </w:p>
    <w:p w14:paraId="40CFDA32" w14:textId="77777777" w:rsidR="00055B9A" w:rsidRDefault="007C393E" w:rsidP="00055B9A">
      <w:pPr>
        <w:ind w:firstLine="720"/>
        <w:rPr>
          <w:rFonts w:cs="Times New Roman"/>
          <w:noProof w:val="0"/>
        </w:rPr>
      </w:pPr>
      <w:r w:rsidRPr="003D30D8">
        <w:rPr>
          <w:rFonts w:cs="Times New Roman"/>
          <w:noProof w:val="0"/>
        </w:rPr>
        <w:t xml:space="preserve">The </w:t>
      </w:r>
      <w:r w:rsidR="00F83996" w:rsidRPr="003D30D8">
        <w:rPr>
          <w:rFonts w:cs="Times New Roman"/>
          <w:noProof w:val="0"/>
        </w:rPr>
        <w:t xml:space="preserve">second were complex matters </w:t>
      </w:r>
      <w:r w:rsidR="006F0BB2" w:rsidRPr="003D30D8">
        <w:rPr>
          <w:rFonts w:cs="Times New Roman"/>
          <w:noProof w:val="0"/>
        </w:rPr>
        <w:t xml:space="preserve">in which </w:t>
      </w:r>
      <w:r w:rsidR="0022574D" w:rsidRPr="003D30D8">
        <w:rPr>
          <w:rFonts w:cs="Times New Roman"/>
          <w:noProof w:val="0"/>
        </w:rPr>
        <w:t>reputation mechanisms, both bilateral and multilateral, were ineffectual since one of the players could not play again</w:t>
      </w:r>
      <w:r w:rsidR="00C24F67" w:rsidRPr="003D30D8">
        <w:rPr>
          <w:rFonts w:cs="Times New Roman"/>
          <w:noProof w:val="0"/>
        </w:rPr>
        <w:t>, at least soon, owing to bankruptcy or death</w:t>
      </w:r>
      <w:r w:rsidR="00F83996" w:rsidRPr="003D30D8">
        <w:rPr>
          <w:rFonts w:cs="Times New Roman"/>
          <w:noProof w:val="0"/>
        </w:rPr>
        <w:t>.</w:t>
      </w:r>
      <w:r w:rsidR="00610BF3" w:rsidRPr="00D70595">
        <w:rPr>
          <w:rStyle w:val="FootnoteReference"/>
        </w:rPr>
        <w:footnoteReference w:id="80"/>
      </w:r>
      <w:r w:rsidR="00596E27" w:rsidRPr="003D30D8">
        <w:rPr>
          <w:rFonts w:cs="Times New Roman"/>
          <w:noProof w:val="0"/>
        </w:rPr>
        <w:t xml:space="preserve"> </w:t>
      </w:r>
      <w:r w:rsidR="00AE6C56" w:rsidRPr="003D30D8">
        <w:rPr>
          <w:rFonts w:cs="Times New Roman"/>
          <w:noProof w:val="0"/>
        </w:rPr>
        <w:t>B</w:t>
      </w:r>
      <w:r w:rsidR="009813DC" w:rsidRPr="003D30D8">
        <w:rPr>
          <w:rFonts w:cs="Times New Roman"/>
          <w:noProof w:val="0"/>
        </w:rPr>
        <w:t>y</w:t>
      </w:r>
      <w:r w:rsidR="005C50BF" w:rsidRPr="003D30D8">
        <w:rPr>
          <w:rFonts w:cs="Times New Roman"/>
          <w:noProof w:val="0"/>
        </w:rPr>
        <w:t xml:space="preserve"> </w:t>
      </w:r>
      <w:r w:rsidR="00395B08" w:rsidRPr="003D30D8">
        <w:rPr>
          <w:rFonts w:cs="Times New Roman"/>
          <w:noProof w:val="0"/>
        </w:rPr>
        <w:t>adjudicating the latter group</w:t>
      </w:r>
      <w:r w:rsidR="009813DC" w:rsidRPr="003D30D8">
        <w:rPr>
          <w:rFonts w:cs="Times New Roman"/>
          <w:noProof w:val="0"/>
        </w:rPr>
        <w:t xml:space="preserve">, courts </w:t>
      </w:r>
      <w:r w:rsidR="00AE6C56" w:rsidRPr="003D30D8">
        <w:rPr>
          <w:rFonts w:cs="Times New Roman"/>
          <w:noProof w:val="0"/>
        </w:rPr>
        <w:t xml:space="preserve">also helped </w:t>
      </w:r>
      <w:r w:rsidR="009813DC" w:rsidRPr="003D30D8">
        <w:rPr>
          <w:rFonts w:cs="Times New Roman"/>
          <w:noProof w:val="0"/>
        </w:rPr>
        <w:t>mitigate the end-game problem</w:t>
      </w:r>
      <w:r w:rsidR="00395B08" w:rsidRPr="003D30D8">
        <w:rPr>
          <w:rFonts w:cs="Times New Roman"/>
          <w:noProof w:val="0"/>
        </w:rPr>
        <w:t xml:space="preserve"> in the informal reputational mechanisms</w:t>
      </w:r>
      <w:r w:rsidR="009813DC" w:rsidRPr="003D30D8">
        <w:rPr>
          <w:rFonts w:cs="Times New Roman"/>
          <w:noProof w:val="0"/>
        </w:rPr>
        <w:t xml:space="preserve">. </w:t>
      </w:r>
      <w:r w:rsidR="004406B5" w:rsidRPr="003D30D8">
        <w:rPr>
          <w:rFonts w:cs="Times New Roman"/>
          <w:noProof w:val="0"/>
        </w:rPr>
        <w:t>According to game theorists, i</w:t>
      </w:r>
      <w:r w:rsidR="00AE6C56" w:rsidRPr="003D30D8">
        <w:rPr>
          <w:rFonts w:cs="Times New Roman"/>
          <w:noProof w:val="0"/>
        </w:rPr>
        <w:t xml:space="preserve">f players expected </w:t>
      </w:r>
      <w:r w:rsidR="00395B08" w:rsidRPr="003D30D8">
        <w:rPr>
          <w:rFonts w:cs="Times New Roman"/>
          <w:noProof w:val="0"/>
        </w:rPr>
        <w:t xml:space="preserve">a </w:t>
      </w:r>
      <w:r w:rsidR="00344B4C" w:rsidRPr="003D30D8">
        <w:rPr>
          <w:rFonts w:cs="Times New Roman"/>
          <w:noProof w:val="0"/>
        </w:rPr>
        <w:t xml:space="preserve">repeated </w:t>
      </w:r>
      <w:r w:rsidR="00AE6C56" w:rsidRPr="003D30D8">
        <w:rPr>
          <w:rFonts w:cs="Times New Roman"/>
          <w:noProof w:val="0"/>
        </w:rPr>
        <w:t>game to end, they would not expect punishment for misconduct</w:t>
      </w:r>
      <w:r w:rsidR="00344B4C" w:rsidRPr="003D30D8">
        <w:rPr>
          <w:rFonts w:cs="Times New Roman"/>
          <w:noProof w:val="0"/>
        </w:rPr>
        <w:t xml:space="preserve"> in the next stage</w:t>
      </w:r>
      <w:r w:rsidR="00242908" w:rsidRPr="003D30D8">
        <w:rPr>
          <w:rFonts w:cs="Times New Roman"/>
          <w:noProof w:val="0"/>
        </w:rPr>
        <w:t>, and would cheat in the last period</w:t>
      </w:r>
      <w:r w:rsidR="00AE6C56" w:rsidRPr="003D30D8">
        <w:rPr>
          <w:rFonts w:cs="Times New Roman"/>
          <w:noProof w:val="0"/>
        </w:rPr>
        <w:t xml:space="preserve">. </w:t>
      </w:r>
      <w:r w:rsidR="00242908" w:rsidRPr="003D30D8">
        <w:rPr>
          <w:rFonts w:cs="Times New Roman"/>
          <w:noProof w:val="0"/>
        </w:rPr>
        <w:t>Anticipating lack of cooperation in the last period, players would not cooperate in the earlier periods as well.</w:t>
      </w:r>
      <w:r w:rsidR="008D69CD" w:rsidRPr="00D70595">
        <w:rPr>
          <w:rStyle w:val="FootnoteReference"/>
        </w:rPr>
        <w:footnoteReference w:id="81"/>
      </w:r>
      <w:r w:rsidR="004406B5" w:rsidRPr="003D30D8">
        <w:rPr>
          <w:rFonts w:cs="Times New Roman"/>
          <w:noProof w:val="0"/>
        </w:rPr>
        <w:t xml:space="preserve"> </w:t>
      </w:r>
    </w:p>
    <w:p w14:paraId="2C766B2A" w14:textId="00F2891C" w:rsidR="009D2DA1" w:rsidRPr="003D30D8" w:rsidRDefault="004406B5" w:rsidP="00055B9A">
      <w:pPr>
        <w:ind w:firstLine="720"/>
        <w:rPr>
          <w:rFonts w:cs="Times New Roman"/>
          <w:noProof w:val="0"/>
        </w:rPr>
      </w:pPr>
      <w:r w:rsidRPr="003D30D8">
        <w:rPr>
          <w:rFonts w:cs="Times New Roman"/>
          <w:noProof w:val="0"/>
        </w:rPr>
        <w:lastRenderedPageBreak/>
        <w:t xml:space="preserve">In our case, </w:t>
      </w:r>
      <w:r w:rsidR="00BE4E30">
        <w:rPr>
          <w:rFonts w:cs="Times New Roman"/>
          <w:noProof w:val="0"/>
        </w:rPr>
        <w:t xml:space="preserve">traders </w:t>
      </w:r>
      <w:r w:rsidR="00344B4C" w:rsidRPr="003D30D8">
        <w:rPr>
          <w:rFonts w:cs="Times New Roman"/>
          <w:noProof w:val="0"/>
        </w:rPr>
        <w:t xml:space="preserve">would have been tempted to defraud </w:t>
      </w:r>
      <w:r w:rsidRPr="003D30D8">
        <w:rPr>
          <w:rFonts w:cs="Times New Roman"/>
          <w:noProof w:val="0"/>
        </w:rPr>
        <w:t xml:space="preserve">associates </w:t>
      </w:r>
      <w:r w:rsidR="00344B4C" w:rsidRPr="003D30D8">
        <w:rPr>
          <w:rFonts w:cs="Times New Roman"/>
          <w:noProof w:val="0"/>
        </w:rPr>
        <w:t xml:space="preserve">who they knew </w:t>
      </w:r>
      <w:r w:rsidRPr="003D30D8">
        <w:rPr>
          <w:rFonts w:cs="Times New Roman"/>
          <w:noProof w:val="0"/>
        </w:rPr>
        <w:t>were seriously ill</w:t>
      </w:r>
      <w:r w:rsidR="00E87112">
        <w:rPr>
          <w:rFonts w:cs="Times New Roman"/>
          <w:noProof w:val="0"/>
        </w:rPr>
        <w:t>, elderly</w:t>
      </w:r>
      <w:r w:rsidRPr="003D30D8">
        <w:rPr>
          <w:rFonts w:cs="Times New Roman"/>
          <w:noProof w:val="0"/>
        </w:rPr>
        <w:t xml:space="preserve"> or in </w:t>
      </w:r>
      <w:r w:rsidR="003840D0">
        <w:rPr>
          <w:rFonts w:cs="Times New Roman"/>
          <w:noProof w:val="0"/>
        </w:rPr>
        <w:t>(</w:t>
      </w:r>
      <w:r w:rsidR="00824B85">
        <w:rPr>
          <w:rFonts w:cs="Times New Roman"/>
          <w:noProof w:val="0"/>
        </w:rPr>
        <w:t>non-malicious</w:t>
      </w:r>
      <w:r w:rsidR="003840D0">
        <w:rPr>
          <w:rFonts w:cs="Times New Roman"/>
          <w:noProof w:val="0"/>
        </w:rPr>
        <w:t>)</w:t>
      </w:r>
      <w:r w:rsidR="00824B85">
        <w:rPr>
          <w:rFonts w:cs="Times New Roman"/>
          <w:noProof w:val="0"/>
        </w:rPr>
        <w:t xml:space="preserve"> </w:t>
      </w:r>
      <w:r w:rsidRPr="003D30D8">
        <w:rPr>
          <w:rFonts w:cs="Times New Roman"/>
          <w:noProof w:val="0"/>
        </w:rPr>
        <w:t xml:space="preserve">financial distress. Likewise, the latter would be </w:t>
      </w:r>
      <w:r w:rsidR="00344B4C" w:rsidRPr="003D30D8">
        <w:rPr>
          <w:rFonts w:cs="Times New Roman"/>
          <w:noProof w:val="0"/>
        </w:rPr>
        <w:t>lured</w:t>
      </w:r>
      <w:r w:rsidRPr="003D30D8">
        <w:rPr>
          <w:rFonts w:cs="Times New Roman"/>
          <w:noProof w:val="0"/>
        </w:rPr>
        <w:t xml:space="preserve"> to defraud the former. </w:t>
      </w:r>
      <w:r w:rsidR="001023C1">
        <w:rPr>
          <w:rFonts w:cs="Times New Roman"/>
          <w:noProof w:val="0"/>
        </w:rPr>
        <w:t>Anticipating that</w:t>
      </w:r>
      <w:r w:rsidR="00E87112">
        <w:rPr>
          <w:rFonts w:cs="Times New Roman"/>
          <w:noProof w:val="0"/>
        </w:rPr>
        <w:t xml:space="preserve"> they would be eventually deceived,</w:t>
      </w:r>
      <w:r w:rsidR="00CE5F56">
        <w:rPr>
          <w:rFonts w:cs="Times New Roman"/>
          <w:noProof w:val="0"/>
        </w:rPr>
        <w:t xml:space="preserve"> </w:t>
      </w:r>
      <w:r w:rsidR="00E87112">
        <w:rPr>
          <w:rFonts w:cs="Times New Roman"/>
          <w:noProof w:val="0"/>
        </w:rPr>
        <w:t>both</w:t>
      </w:r>
      <w:r w:rsidR="00CE5F56">
        <w:rPr>
          <w:rFonts w:cs="Times New Roman"/>
          <w:noProof w:val="0"/>
        </w:rPr>
        <w:t xml:space="preserve"> would refrain from entering </w:t>
      </w:r>
      <w:r w:rsidR="00E87112">
        <w:rPr>
          <w:rFonts w:cs="Times New Roman"/>
          <w:noProof w:val="0"/>
        </w:rPr>
        <w:t>into profitable exchange.</w:t>
      </w:r>
      <w:r w:rsidR="001023C1">
        <w:rPr>
          <w:rFonts w:cs="Times New Roman"/>
          <w:noProof w:val="0"/>
        </w:rPr>
        <w:t xml:space="preserve"> </w:t>
      </w:r>
      <w:r w:rsidR="00D47099" w:rsidRPr="003D30D8">
        <w:rPr>
          <w:rFonts w:cs="Times New Roman"/>
          <w:noProof w:val="0"/>
        </w:rPr>
        <w:t>B</w:t>
      </w:r>
      <w:r w:rsidR="00DA74DC" w:rsidRPr="003D30D8">
        <w:rPr>
          <w:rFonts w:cs="Times New Roman"/>
          <w:noProof w:val="0"/>
        </w:rPr>
        <w:t>y enforcing claims involving the estate of bankrupts and late traders</w:t>
      </w:r>
      <w:r w:rsidR="00D47099" w:rsidRPr="003D30D8">
        <w:rPr>
          <w:rFonts w:cs="Times New Roman"/>
          <w:noProof w:val="0"/>
        </w:rPr>
        <w:t>, the legal system mitigated that</w:t>
      </w:r>
      <w:r w:rsidR="00E87112">
        <w:rPr>
          <w:rFonts w:cs="Times New Roman"/>
          <w:noProof w:val="0"/>
        </w:rPr>
        <w:t xml:space="preserve"> problem, and helped reduce the disruptive effects of rumors about illness and shortfalls on the market</w:t>
      </w:r>
      <w:r w:rsidR="00DA74DC" w:rsidRPr="003D30D8">
        <w:rPr>
          <w:rFonts w:cs="Times New Roman"/>
          <w:noProof w:val="0"/>
        </w:rPr>
        <w:t>.</w:t>
      </w:r>
      <w:r w:rsidR="00072C87" w:rsidRPr="00D70595">
        <w:rPr>
          <w:rStyle w:val="FootnoteReference"/>
        </w:rPr>
        <w:footnoteReference w:id="82"/>
      </w:r>
      <w:r w:rsidR="00DA74DC" w:rsidRPr="003D30D8">
        <w:rPr>
          <w:rFonts w:cs="Times New Roman"/>
          <w:noProof w:val="0"/>
        </w:rPr>
        <w:t xml:space="preserve"> Associates knew that if they cheated in the last period, heirs and co-creditors could enforce </w:t>
      </w:r>
      <w:r w:rsidR="00E87112">
        <w:rPr>
          <w:rFonts w:cs="Times New Roman"/>
          <w:noProof w:val="0"/>
        </w:rPr>
        <w:t xml:space="preserve">at least some of </w:t>
      </w:r>
      <w:r w:rsidR="00DA74DC" w:rsidRPr="003D30D8">
        <w:rPr>
          <w:rFonts w:cs="Times New Roman"/>
          <w:noProof w:val="0"/>
        </w:rPr>
        <w:t xml:space="preserve">their rights </w:t>
      </w:r>
      <w:r w:rsidR="00273A0A" w:rsidRPr="003D30D8">
        <w:rPr>
          <w:rFonts w:cs="Times New Roman"/>
          <w:noProof w:val="0"/>
        </w:rPr>
        <w:t xml:space="preserve">against </w:t>
      </w:r>
      <w:r w:rsidR="00DA74DC" w:rsidRPr="003D30D8">
        <w:rPr>
          <w:rFonts w:cs="Times New Roman"/>
          <w:noProof w:val="0"/>
        </w:rPr>
        <w:t>them, and vice-versa. By mitigating the end-game problem, courts supplemented and underpinned the reputational mechanisms.</w:t>
      </w:r>
    </w:p>
    <w:p w14:paraId="1B413B81" w14:textId="7A4F7CF0" w:rsidR="001046CC" w:rsidRPr="003D30D8" w:rsidRDefault="00C24F67" w:rsidP="00CE323E">
      <w:pPr>
        <w:ind w:firstLine="720"/>
        <w:rPr>
          <w:rFonts w:cs="Times New Roman"/>
          <w:noProof w:val="0"/>
        </w:rPr>
      </w:pPr>
      <w:r w:rsidRPr="003D30D8">
        <w:rPr>
          <w:rFonts w:cs="Times New Roman"/>
          <w:noProof w:val="0"/>
        </w:rPr>
        <w:t>By</w:t>
      </w:r>
      <w:r w:rsidR="003269C7" w:rsidRPr="003D30D8">
        <w:rPr>
          <w:rFonts w:cs="Times New Roman"/>
          <w:noProof w:val="0"/>
        </w:rPr>
        <w:t xml:space="preserve"> highlight</w:t>
      </w:r>
      <w:r w:rsidRPr="003D30D8">
        <w:rPr>
          <w:rFonts w:cs="Times New Roman"/>
          <w:noProof w:val="0"/>
        </w:rPr>
        <w:t>ing</w:t>
      </w:r>
      <w:r w:rsidR="003269C7" w:rsidRPr="003D30D8">
        <w:rPr>
          <w:rFonts w:cs="Times New Roman"/>
          <w:noProof w:val="0"/>
        </w:rPr>
        <w:t xml:space="preserve"> that</w:t>
      </w:r>
      <w:r w:rsidR="00E26914" w:rsidRPr="003D30D8">
        <w:rPr>
          <w:rFonts w:cs="Times New Roman"/>
          <w:noProof w:val="0"/>
        </w:rPr>
        <w:t xml:space="preserve"> courts </w:t>
      </w:r>
      <w:r w:rsidR="00D83634" w:rsidRPr="003D30D8">
        <w:rPr>
          <w:rFonts w:cs="Times New Roman"/>
          <w:noProof w:val="0"/>
        </w:rPr>
        <w:t xml:space="preserve">were able to </w:t>
      </w:r>
      <w:r w:rsidR="00E26914" w:rsidRPr="003D30D8">
        <w:rPr>
          <w:rFonts w:cs="Times New Roman"/>
          <w:noProof w:val="0"/>
        </w:rPr>
        <w:t>verify complex matters</w:t>
      </w:r>
      <w:r w:rsidR="00727AF2" w:rsidRPr="003D30D8">
        <w:rPr>
          <w:rFonts w:cs="Times New Roman"/>
          <w:noProof w:val="0"/>
        </w:rPr>
        <w:t xml:space="preserve">, </w:t>
      </w:r>
      <w:r w:rsidRPr="003D30D8">
        <w:rPr>
          <w:rFonts w:cs="Times New Roman"/>
          <w:noProof w:val="0"/>
        </w:rPr>
        <w:t xml:space="preserve">data </w:t>
      </w:r>
      <w:r w:rsidR="00D83634" w:rsidRPr="003D30D8">
        <w:rPr>
          <w:rFonts w:cs="Times New Roman"/>
          <w:noProof w:val="0"/>
        </w:rPr>
        <w:t>indicat</w:t>
      </w:r>
      <w:r w:rsidR="001673C5" w:rsidRPr="003D30D8">
        <w:rPr>
          <w:rFonts w:cs="Times New Roman"/>
          <w:noProof w:val="0"/>
        </w:rPr>
        <w:t>e</w:t>
      </w:r>
      <w:r w:rsidR="00D83634" w:rsidRPr="003D30D8">
        <w:rPr>
          <w:rFonts w:cs="Times New Roman"/>
          <w:noProof w:val="0"/>
        </w:rPr>
        <w:t xml:space="preserve"> that </w:t>
      </w:r>
      <w:r w:rsidRPr="003D30D8">
        <w:rPr>
          <w:rFonts w:cs="Times New Roman"/>
          <w:noProof w:val="0"/>
        </w:rPr>
        <w:t xml:space="preserve">courts </w:t>
      </w:r>
      <w:r w:rsidR="001673C5" w:rsidRPr="003D30D8">
        <w:rPr>
          <w:rFonts w:cs="Times New Roman"/>
          <w:noProof w:val="0"/>
        </w:rPr>
        <w:t>could do the same about</w:t>
      </w:r>
      <w:r w:rsidR="00727AF2" w:rsidRPr="003D30D8">
        <w:rPr>
          <w:rFonts w:cs="Times New Roman"/>
          <w:noProof w:val="0"/>
        </w:rPr>
        <w:t xml:space="preserve"> other complicated claims </w:t>
      </w:r>
      <w:r w:rsidR="005D24C1" w:rsidRPr="003D30D8">
        <w:rPr>
          <w:rFonts w:cs="Times New Roman"/>
          <w:noProof w:val="0"/>
        </w:rPr>
        <w:t>such as commercial agency arrangements</w:t>
      </w:r>
      <w:r w:rsidR="00727AF2" w:rsidRPr="003D30D8">
        <w:rPr>
          <w:rFonts w:cs="Times New Roman"/>
          <w:noProof w:val="0"/>
          <w:color w:val="000000" w:themeColor="text1"/>
        </w:rPr>
        <w:t xml:space="preserve">. </w:t>
      </w:r>
      <w:r w:rsidR="00462E1C" w:rsidRPr="003D30D8">
        <w:rPr>
          <w:rFonts w:cs="Times New Roman"/>
          <w:noProof w:val="0"/>
          <w:color w:val="000000" w:themeColor="text1"/>
        </w:rPr>
        <w:t xml:space="preserve">Yet </w:t>
      </w:r>
      <w:r w:rsidR="00C43B5A" w:rsidRPr="003D30D8">
        <w:rPr>
          <w:rFonts w:cs="Times New Roman"/>
          <w:noProof w:val="0"/>
          <w:color w:val="000000" w:themeColor="text1"/>
        </w:rPr>
        <w:t>suing over complex accounts</w:t>
      </w:r>
      <w:r w:rsidR="00727AF2" w:rsidRPr="003D30D8">
        <w:rPr>
          <w:rFonts w:cs="Times New Roman"/>
          <w:noProof w:val="0"/>
          <w:color w:val="000000" w:themeColor="text1"/>
        </w:rPr>
        <w:t xml:space="preserve"> </w:t>
      </w:r>
      <w:r w:rsidR="00C43B5A" w:rsidRPr="003D30D8">
        <w:rPr>
          <w:rFonts w:cs="Times New Roman"/>
          <w:noProof w:val="0"/>
          <w:color w:val="000000" w:themeColor="text1"/>
        </w:rPr>
        <w:t xml:space="preserve">would take </w:t>
      </w:r>
      <w:r w:rsidR="00727AF2" w:rsidRPr="003D30D8">
        <w:rPr>
          <w:rFonts w:cs="Times New Roman"/>
          <w:noProof w:val="0"/>
          <w:color w:val="000000" w:themeColor="text1"/>
        </w:rPr>
        <w:t>long</w:t>
      </w:r>
      <w:r w:rsidR="00C43B5A" w:rsidRPr="003D30D8">
        <w:rPr>
          <w:rFonts w:cs="Times New Roman"/>
          <w:noProof w:val="0"/>
          <w:color w:val="000000" w:themeColor="text1"/>
        </w:rPr>
        <w:t xml:space="preserve"> and cost much</w:t>
      </w:r>
      <w:r w:rsidR="00727AF2" w:rsidRPr="003D30D8">
        <w:rPr>
          <w:rFonts w:cs="Times New Roman"/>
          <w:noProof w:val="0"/>
          <w:color w:val="000000" w:themeColor="text1"/>
        </w:rPr>
        <w:t>.</w:t>
      </w:r>
      <w:r w:rsidR="00CE323E" w:rsidRPr="003D30D8">
        <w:rPr>
          <w:rFonts w:cs="Times New Roman"/>
          <w:noProof w:val="0"/>
          <w:color w:val="000000" w:themeColor="text1"/>
        </w:rPr>
        <w:t xml:space="preserve"> </w:t>
      </w:r>
      <w:r w:rsidR="00E71773" w:rsidRPr="003D30D8">
        <w:rPr>
          <w:rFonts w:cs="Times New Roman"/>
          <w:noProof w:val="0"/>
          <w:color w:val="000000" w:themeColor="text1"/>
        </w:rPr>
        <w:t xml:space="preserve">That </w:t>
      </w:r>
      <w:r w:rsidR="00E71773" w:rsidRPr="003D30D8">
        <w:rPr>
          <w:rFonts w:cs="Times New Roman"/>
          <w:noProof w:val="0"/>
        </w:rPr>
        <w:t xml:space="preserve">is probably the reason why </w:t>
      </w:r>
      <w:r w:rsidR="00F70634" w:rsidRPr="003D30D8">
        <w:rPr>
          <w:rFonts w:cs="Times New Roman"/>
          <w:noProof w:val="0"/>
        </w:rPr>
        <w:t xml:space="preserve">seven </w:t>
      </w:r>
      <w:r w:rsidR="00C43B5A" w:rsidRPr="003D30D8">
        <w:rPr>
          <w:rFonts w:cs="Times New Roman"/>
          <w:noProof w:val="0"/>
        </w:rPr>
        <w:t xml:space="preserve">out </w:t>
      </w:r>
      <w:r w:rsidR="00F70634" w:rsidRPr="003D30D8">
        <w:rPr>
          <w:rFonts w:cs="Times New Roman"/>
          <w:noProof w:val="0"/>
        </w:rPr>
        <w:t>of the</w:t>
      </w:r>
      <w:r w:rsidR="00C43B5A" w:rsidRPr="003D30D8">
        <w:rPr>
          <w:rFonts w:cs="Times New Roman"/>
          <w:noProof w:val="0"/>
        </w:rPr>
        <w:t xml:space="preserve"> eight</w:t>
      </w:r>
      <w:r w:rsidR="00F70634" w:rsidRPr="003D30D8">
        <w:rPr>
          <w:rFonts w:cs="Times New Roman"/>
          <w:noProof w:val="0"/>
        </w:rPr>
        <w:t xml:space="preserve"> </w:t>
      </w:r>
      <w:r w:rsidR="00E71773" w:rsidRPr="003D30D8">
        <w:rPr>
          <w:rFonts w:cs="Times New Roman"/>
          <w:noProof w:val="0"/>
        </w:rPr>
        <w:t xml:space="preserve">powers of attorney </w:t>
      </w:r>
      <w:r w:rsidR="0076592E" w:rsidRPr="003D30D8">
        <w:rPr>
          <w:rFonts w:cs="Times New Roman"/>
          <w:noProof w:val="0"/>
        </w:rPr>
        <w:t>against</w:t>
      </w:r>
      <w:r w:rsidR="00E71773" w:rsidRPr="003D30D8">
        <w:rPr>
          <w:rFonts w:cs="Times New Roman"/>
          <w:noProof w:val="0"/>
        </w:rPr>
        <w:t xml:space="preserve"> agents </w:t>
      </w:r>
      <w:r w:rsidR="0076592E" w:rsidRPr="003D30D8">
        <w:rPr>
          <w:rFonts w:cs="Times New Roman"/>
          <w:noProof w:val="0"/>
        </w:rPr>
        <w:t xml:space="preserve">overseas </w:t>
      </w:r>
      <w:r w:rsidR="00502782" w:rsidRPr="003D30D8">
        <w:rPr>
          <w:rFonts w:cs="Times New Roman"/>
          <w:noProof w:val="0"/>
        </w:rPr>
        <w:t>claim that the latter received</w:t>
      </w:r>
      <w:r w:rsidR="00E71773" w:rsidRPr="003D30D8">
        <w:rPr>
          <w:rFonts w:cs="Times New Roman"/>
          <w:noProof w:val="0"/>
        </w:rPr>
        <w:t xml:space="preserve"> goods </w:t>
      </w:r>
      <w:r w:rsidR="00D01CCB" w:rsidRPr="003D30D8">
        <w:rPr>
          <w:rFonts w:cs="Times New Roman"/>
          <w:noProof w:val="0"/>
        </w:rPr>
        <w:t xml:space="preserve">from their principals </w:t>
      </w:r>
      <w:r w:rsidR="008D0D28" w:rsidRPr="003D30D8">
        <w:rPr>
          <w:rFonts w:cs="Times New Roman"/>
          <w:noProof w:val="0"/>
        </w:rPr>
        <w:t>long ago</w:t>
      </w:r>
      <w:r w:rsidR="00D01CCB" w:rsidRPr="003D30D8">
        <w:rPr>
          <w:rFonts w:cs="Times New Roman"/>
          <w:noProof w:val="0"/>
        </w:rPr>
        <w:t>,</w:t>
      </w:r>
      <w:r w:rsidR="008D0D28" w:rsidRPr="003D30D8">
        <w:rPr>
          <w:rFonts w:cs="Times New Roman"/>
          <w:noProof w:val="0"/>
        </w:rPr>
        <w:t xml:space="preserve"> </w:t>
      </w:r>
      <w:r w:rsidR="00502782" w:rsidRPr="003D30D8">
        <w:rPr>
          <w:rFonts w:cs="Times New Roman"/>
          <w:noProof w:val="0"/>
        </w:rPr>
        <w:t xml:space="preserve">but </w:t>
      </w:r>
      <w:r w:rsidR="008A1A1C" w:rsidRPr="003D30D8">
        <w:rPr>
          <w:rFonts w:cs="Times New Roman"/>
          <w:noProof w:val="0"/>
        </w:rPr>
        <w:t>neither</w:t>
      </w:r>
      <w:r w:rsidR="00502782" w:rsidRPr="003D30D8">
        <w:rPr>
          <w:rFonts w:cs="Times New Roman"/>
          <w:noProof w:val="0"/>
        </w:rPr>
        <w:t xml:space="preserve"> sent</w:t>
      </w:r>
      <w:r w:rsidR="008D0D28" w:rsidRPr="003D30D8">
        <w:rPr>
          <w:rFonts w:cs="Times New Roman"/>
          <w:noProof w:val="0"/>
        </w:rPr>
        <w:t xml:space="preserve"> </w:t>
      </w:r>
      <w:r w:rsidR="00502782" w:rsidRPr="003D30D8">
        <w:rPr>
          <w:rFonts w:cs="Times New Roman"/>
          <w:noProof w:val="0"/>
        </w:rPr>
        <w:t xml:space="preserve">the </w:t>
      </w:r>
      <w:r w:rsidR="008D0D28" w:rsidRPr="003D30D8">
        <w:rPr>
          <w:rFonts w:cs="Times New Roman"/>
          <w:noProof w:val="0"/>
        </w:rPr>
        <w:t xml:space="preserve">proceeds back </w:t>
      </w:r>
      <w:r w:rsidR="008A1A1C" w:rsidRPr="003D30D8">
        <w:rPr>
          <w:rFonts w:cs="Times New Roman"/>
          <w:noProof w:val="0"/>
        </w:rPr>
        <w:t>n</w:t>
      </w:r>
      <w:r w:rsidR="008D0D28" w:rsidRPr="003D30D8">
        <w:rPr>
          <w:rFonts w:cs="Times New Roman"/>
          <w:noProof w:val="0"/>
        </w:rPr>
        <w:t xml:space="preserve">or properly accounted </w:t>
      </w:r>
      <w:r w:rsidR="008A1A1C" w:rsidRPr="003D30D8">
        <w:rPr>
          <w:rFonts w:cs="Times New Roman"/>
          <w:noProof w:val="0"/>
        </w:rPr>
        <w:t xml:space="preserve">them </w:t>
      </w:r>
      <w:r w:rsidR="008D0D28" w:rsidRPr="003D30D8">
        <w:rPr>
          <w:rFonts w:cs="Times New Roman"/>
          <w:noProof w:val="0"/>
        </w:rPr>
        <w:t xml:space="preserve">for. </w:t>
      </w:r>
      <w:r w:rsidR="00870469" w:rsidRPr="003D30D8">
        <w:rPr>
          <w:rFonts w:cs="Times New Roman"/>
          <w:noProof w:val="0"/>
        </w:rPr>
        <w:t xml:space="preserve">It was easier to check whether a good has been sold or kept at the agent’s hands than it was to verify if the proceeds have been misrepresented. </w:t>
      </w:r>
      <w:r w:rsidR="00F70634" w:rsidRPr="003D30D8">
        <w:rPr>
          <w:rFonts w:cs="Times New Roman"/>
          <w:noProof w:val="0"/>
        </w:rPr>
        <w:t xml:space="preserve">Grantees were empowered to </w:t>
      </w:r>
      <w:r w:rsidR="00F70634" w:rsidRPr="003D30D8">
        <w:rPr>
          <w:rFonts w:eastAsia="Times New Roman"/>
          <w:noProof w:val="0"/>
        </w:rPr>
        <w:t>demand the agent</w:t>
      </w:r>
      <w:r w:rsidR="001046CC" w:rsidRPr="003D30D8">
        <w:rPr>
          <w:rFonts w:eastAsia="Times New Roman"/>
          <w:noProof w:val="0"/>
        </w:rPr>
        <w:t xml:space="preserve"> to render </w:t>
      </w:r>
      <w:r w:rsidR="00F70634" w:rsidRPr="003D30D8">
        <w:rPr>
          <w:rFonts w:eastAsia="Times New Roman"/>
          <w:noProof w:val="0"/>
        </w:rPr>
        <w:t>account of the goods and to return the</w:t>
      </w:r>
      <w:r w:rsidR="00870469" w:rsidRPr="003D30D8">
        <w:rPr>
          <w:rFonts w:eastAsia="Times New Roman"/>
          <w:noProof w:val="0"/>
        </w:rPr>
        <w:t xml:space="preserve"> capital</w:t>
      </w:r>
      <w:r w:rsidR="00F70634" w:rsidRPr="003D30D8">
        <w:rPr>
          <w:rFonts w:eastAsia="Times New Roman"/>
          <w:noProof w:val="0"/>
        </w:rPr>
        <w:t xml:space="preserve"> or the proceeds. In one case, the grantee </w:t>
      </w:r>
      <w:r w:rsidR="00E87112">
        <w:rPr>
          <w:rFonts w:eastAsia="Times New Roman"/>
          <w:noProof w:val="0"/>
        </w:rPr>
        <w:t>wa</w:t>
      </w:r>
      <w:r w:rsidR="00F70634" w:rsidRPr="003D30D8">
        <w:rPr>
          <w:rFonts w:eastAsia="Times New Roman"/>
          <w:noProof w:val="0"/>
        </w:rPr>
        <w:t>s to take legal action if necessary</w:t>
      </w:r>
      <w:r w:rsidR="001046CC" w:rsidRPr="003D30D8">
        <w:rPr>
          <w:rFonts w:eastAsia="Times New Roman"/>
          <w:noProof w:val="0"/>
        </w:rPr>
        <w:t>, and i</w:t>
      </w:r>
      <w:r w:rsidR="00F70634" w:rsidRPr="003D30D8">
        <w:rPr>
          <w:rFonts w:eastAsia="Times New Roman"/>
          <w:noProof w:val="0"/>
        </w:rPr>
        <w:t>n another</w:t>
      </w:r>
      <w:r w:rsidR="001046CC" w:rsidRPr="003D30D8">
        <w:rPr>
          <w:rFonts w:eastAsia="Times New Roman"/>
          <w:noProof w:val="0"/>
        </w:rPr>
        <w:t>,</w:t>
      </w:r>
      <w:r w:rsidR="00F70634" w:rsidRPr="003D30D8">
        <w:rPr>
          <w:rFonts w:eastAsia="Times New Roman"/>
          <w:noProof w:val="0"/>
        </w:rPr>
        <w:t xml:space="preserve"> one of the grantees, alongside with the son of the Azorean principal in Amsterdam, was a Portuguese lawyer.</w:t>
      </w:r>
      <w:r w:rsidR="001046CC" w:rsidRPr="003D30D8">
        <w:rPr>
          <w:rFonts w:cs="Times New Roman"/>
          <w:noProof w:val="0"/>
        </w:rPr>
        <w:t xml:space="preserve"> </w:t>
      </w:r>
    </w:p>
    <w:p w14:paraId="48747EE4" w14:textId="19F5B9D0" w:rsidR="00D01CCB" w:rsidRPr="003D30D8" w:rsidRDefault="008D0D28" w:rsidP="00E87112">
      <w:pPr>
        <w:ind w:firstLine="720"/>
        <w:rPr>
          <w:rFonts w:cs="Times New Roman"/>
          <w:noProof w:val="0"/>
          <w:color w:val="000000" w:themeColor="text1"/>
        </w:rPr>
      </w:pPr>
      <w:r w:rsidRPr="003D30D8">
        <w:rPr>
          <w:rFonts w:cs="Times New Roman"/>
          <w:noProof w:val="0"/>
        </w:rPr>
        <w:lastRenderedPageBreak/>
        <w:t>That does not mean that claimant</w:t>
      </w:r>
      <w:r w:rsidR="00DC44AC" w:rsidRPr="003D30D8">
        <w:rPr>
          <w:rFonts w:cs="Times New Roman"/>
          <w:noProof w:val="0"/>
        </w:rPr>
        <w:t>s</w:t>
      </w:r>
      <w:r w:rsidRPr="003D30D8">
        <w:rPr>
          <w:rFonts w:cs="Times New Roman"/>
          <w:noProof w:val="0"/>
        </w:rPr>
        <w:t xml:space="preserve"> could not produce evidence of </w:t>
      </w:r>
      <w:r w:rsidR="00DC44AC" w:rsidRPr="003D30D8">
        <w:rPr>
          <w:rFonts w:cs="Times New Roman"/>
          <w:noProof w:val="0"/>
        </w:rPr>
        <w:t xml:space="preserve">misrepresentation or </w:t>
      </w:r>
      <w:r w:rsidRPr="003D30D8">
        <w:rPr>
          <w:rFonts w:cs="Times New Roman"/>
          <w:noProof w:val="0"/>
        </w:rPr>
        <w:t xml:space="preserve">that a court could not confirm </w:t>
      </w:r>
      <w:r w:rsidR="00DC44AC" w:rsidRPr="003D30D8">
        <w:rPr>
          <w:rFonts w:cs="Times New Roman"/>
          <w:noProof w:val="0"/>
        </w:rPr>
        <w:t>such evidence. Yet by</w:t>
      </w:r>
      <w:r w:rsidRPr="003D30D8">
        <w:rPr>
          <w:rFonts w:cs="Times New Roman"/>
          <w:noProof w:val="0"/>
        </w:rPr>
        <w:t xml:space="preserve"> doing </w:t>
      </w:r>
      <w:r w:rsidR="00DC44AC" w:rsidRPr="003D30D8">
        <w:rPr>
          <w:rFonts w:cs="Times New Roman"/>
          <w:noProof w:val="0"/>
        </w:rPr>
        <w:t xml:space="preserve">the claimant </w:t>
      </w:r>
      <w:r w:rsidRPr="003D30D8">
        <w:rPr>
          <w:rFonts w:cs="Times New Roman"/>
          <w:noProof w:val="0"/>
        </w:rPr>
        <w:t xml:space="preserve">would </w:t>
      </w:r>
      <w:r w:rsidR="00DC44AC" w:rsidRPr="003D30D8">
        <w:rPr>
          <w:rFonts w:cs="Times New Roman"/>
          <w:noProof w:val="0"/>
        </w:rPr>
        <w:t xml:space="preserve">undertake </w:t>
      </w:r>
      <w:r w:rsidRPr="003D30D8">
        <w:rPr>
          <w:rFonts w:cs="Times New Roman"/>
          <w:noProof w:val="0"/>
        </w:rPr>
        <w:t>higher transaction and opportunity costs.</w:t>
      </w:r>
      <w:r w:rsidR="00D62EA4" w:rsidRPr="003D30D8">
        <w:rPr>
          <w:rFonts w:cs="Times New Roman"/>
          <w:noProof w:val="0"/>
        </w:rPr>
        <w:t xml:space="preserve"> Even more so, if </w:t>
      </w:r>
      <w:r w:rsidR="00E87112">
        <w:rPr>
          <w:rFonts w:cs="Times New Roman"/>
          <w:noProof w:val="0"/>
        </w:rPr>
        <w:t>claims</w:t>
      </w:r>
      <w:r w:rsidR="00E87112" w:rsidRPr="003D30D8">
        <w:rPr>
          <w:rFonts w:cs="Times New Roman"/>
          <w:noProof w:val="0"/>
        </w:rPr>
        <w:t xml:space="preserve"> </w:t>
      </w:r>
      <w:r w:rsidR="00D62EA4" w:rsidRPr="003D30D8">
        <w:rPr>
          <w:rFonts w:cs="Times New Roman"/>
          <w:noProof w:val="0"/>
        </w:rPr>
        <w:t xml:space="preserve">referred to misrepresentations that took place in different ventures </w:t>
      </w:r>
      <w:r w:rsidR="008D69CD" w:rsidRPr="003D30D8">
        <w:rPr>
          <w:rFonts w:cs="Times New Roman"/>
          <w:noProof w:val="0"/>
        </w:rPr>
        <w:t>in the course of</w:t>
      </w:r>
      <w:r w:rsidR="00D62EA4" w:rsidRPr="003D30D8">
        <w:rPr>
          <w:rFonts w:cs="Times New Roman"/>
          <w:noProof w:val="0"/>
        </w:rPr>
        <w:t xml:space="preserve"> a long period of time.</w:t>
      </w:r>
      <w:r w:rsidR="00182641" w:rsidRPr="003D30D8">
        <w:rPr>
          <w:rFonts w:cs="Times New Roman"/>
          <w:noProof w:val="0"/>
        </w:rPr>
        <w:t xml:space="preserve"> </w:t>
      </w:r>
      <w:r w:rsidR="00D62EA4" w:rsidRPr="003D30D8">
        <w:rPr>
          <w:rFonts w:cs="Times New Roman"/>
          <w:noProof w:val="0"/>
        </w:rPr>
        <w:t xml:space="preserve">If verification of complex </w:t>
      </w:r>
      <w:r w:rsidR="00B4090F" w:rsidRPr="003D30D8">
        <w:rPr>
          <w:rFonts w:cs="Times New Roman"/>
          <w:noProof w:val="0"/>
        </w:rPr>
        <w:t xml:space="preserve">successive </w:t>
      </w:r>
      <w:r w:rsidR="00D62EA4" w:rsidRPr="003D30D8">
        <w:rPr>
          <w:rFonts w:cs="Times New Roman"/>
          <w:noProof w:val="0"/>
        </w:rPr>
        <w:t>operation</w:t>
      </w:r>
      <w:r w:rsidR="00B4090F" w:rsidRPr="003D30D8">
        <w:rPr>
          <w:rFonts w:cs="Times New Roman"/>
          <w:noProof w:val="0"/>
        </w:rPr>
        <w:t>s</w:t>
      </w:r>
      <w:r w:rsidR="00D62EA4" w:rsidRPr="003D30D8">
        <w:rPr>
          <w:rFonts w:cs="Times New Roman"/>
          <w:noProof w:val="0"/>
        </w:rPr>
        <w:t xml:space="preserve"> was costly, l</w:t>
      </w:r>
      <w:r w:rsidR="00F37D3F" w:rsidRPr="003D30D8">
        <w:rPr>
          <w:rFonts w:cs="Times New Roman"/>
          <w:noProof w:val="0"/>
          <w:color w:val="000000" w:themeColor="text1"/>
        </w:rPr>
        <w:t>itigation made little sense when the value of the case was smaller than the transaction and the opportunity costs of proceedings</w:t>
      </w:r>
      <w:r w:rsidR="00F37D3F" w:rsidRPr="00D70595">
        <w:rPr>
          <w:rStyle w:val="FootnoteReference"/>
        </w:rPr>
        <w:footnoteReference w:id="83"/>
      </w:r>
      <w:r w:rsidR="00F37D3F" w:rsidRPr="003D30D8">
        <w:rPr>
          <w:rFonts w:cs="Times New Roman"/>
          <w:noProof w:val="0"/>
          <w:color w:val="000000" w:themeColor="text1"/>
        </w:rPr>
        <w:t>.</w:t>
      </w:r>
      <w:r w:rsidR="00273A0A" w:rsidRPr="003D30D8">
        <w:rPr>
          <w:rFonts w:cs="Times New Roman"/>
          <w:noProof w:val="0"/>
          <w:color w:val="000000" w:themeColor="text1"/>
        </w:rPr>
        <w:t xml:space="preserve"> </w:t>
      </w:r>
      <w:r w:rsidR="00E87112">
        <w:rPr>
          <w:rFonts w:cs="Times New Roman"/>
          <w:noProof w:val="0"/>
          <w:color w:val="000000" w:themeColor="text1"/>
        </w:rPr>
        <w:t>All the</w:t>
      </w:r>
      <w:r w:rsidR="00273A0A" w:rsidRPr="003D30D8">
        <w:rPr>
          <w:rFonts w:cs="Times New Roman"/>
          <w:noProof w:val="0"/>
          <w:color w:val="000000" w:themeColor="text1"/>
        </w:rPr>
        <w:t xml:space="preserve"> more so, if the other party had few seizable assets.</w:t>
      </w:r>
      <w:r w:rsidR="00FB14A0" w:rsidRPr="003D30D8">
        <w:rPr>
          <w:rStyle w:val="FootnoteReference"/>
          <w:noProof w:val="0"/>
        </w:rPr>
        <w:t xml:space="preserve"> </w:t>
      </w:r>
      <w:r w:rsidR="00FB14A0" w:rsidRPr="00D70595">
        <w:rPr>
          <w:rStyle w:val="FootnoteReference"/>
        </w:rPr>
        <w:footnoteReference w:id="84"/>
      </w:r>
    </w:p>
    <w:p w14:paraId="393171C6" w14:textId="33070A20" w:rsidR="00F663AA" w:rsidRPr="003D30D8" w:rsidRDefault="00543462" w:rsidP="00273A0A">
      <w:pPr>
        <w:ind w:firstLine="720"/>
        <w:rPr>
          <w:noProof w:val="0"/>
          <w:color w:val="000000" w:themeColor="text1"/>
        </w:rPr>
      </w:pPr>
      <w:r w:rsidRPr="003D30D8">
        <w:rPr>
          <w:rFonts w:cs="Times New Roman"/>
          <w:noProof w:val="0"/>
        </w:rPr>
        <w:t xml:space="preserve">As a result, </w:t>
      </w:r>
      <w:r w:rsidR="00273A0A" w:rsidRPr="003D30D8">
        <w:rPr>
          <w:rFonts w:cs="Times New Roman"/>
          <w:noProof w:val="0"/>
        </w:rPr>
        <w:t xml:space="preserve">in those cases, </w:t>
      </w:r>
      <w:r w:rsidR="005039DC" w:rsidRPr="003D30D8">
        <w:rPr>
          <w:rFonts w:cs="Times New Roman"/>
          <w:noProof w:val="0"/>
        </w:rPr>
        <w:t xml:space="preserve">parties </w:t>
      </w:r>
      <w:r w:rsidRPr="003D30D8">
        <w:rPr>
          <w:rFonts w:cs="Times New Roman"/>
          <w:noProof w:val="0"/>
        </w:rPr>
        <w:t xml:space="preserve">often found </w:t>
      </w:r>
      <w:r w:rsidR="00D01CCB" w:rsidRPr="003D30D8">
        <w:rPr>
          <w:rFonts w:cs="Times New Roman"/>
          <w:noProof w:val="0"/>
        </w:rPr>
        <w:t>renegotiation</w:t>
      </w:r>
      <w:r w:rsidRPr="003D30D8">
        <w:rPr>
          <w:rFonts w:cs="Times New Roman"/>
          <w:noProof w:val="0"/>
        </w:rPr>
        <w:t xml:space="preserve"> </w:t>
      </w:r>
      <w:r w:rsidR="005039DC" w:rsidRPr="003D30D8">
        <w:rPr>
          <w:rFonts w:cs="Times New Roman"/>
          <w:noProof w:val="0"/>
        </w:rPr>
        <w:t xml:space="preserve">to </w:t>
      </w:r>
      <w:r w:rsidR="005039DC" w:rsidRPr="003A33B9">
        <w:rPr>
          <w:rFonts w:cs="Times New Roman"/>
          <w:noProof w:val="0"/>
          <w:color w:val="000000" w:themeColor="text1"/>
        </w:rPr>
        <w:t xml:space="preserve">be </w:t>
      </w:r>
      <w:r w:rsidRPr="003A33B9">
        <w:rPr>
          <w:rFonts w:cs="Times New Roman"/>
          <w:noProof w:val="0"/>
          <w:color w:val="000000" w:themeColor="text1"/>
        </w:rPr>
        <w:t>a better, even if not optimal</w:t>
      </w:r>
      <w:r w:rsidR="00D01CCB" w:rsidRPr="003A33B9">
        <w:rPr>
          <w:rFonts w:cs="Times New Roman"/>
          <w:noProof w:val="0"/>
          <w:color w:val="000000" w:themeColor="text1"/>
        </w:rPr>
        <w:t>, solution</w:t>
      </w:r>
      <w:r w:rsidR="00F018AB" w:rsidRPr="00D70595">
        <w:rPr>
          <w:rStyle w:val="FootnoteReference"/>
        </w:rPr>
        <w:footnoteReference w:id="85"/>
      </w:r>
      <w:r w:rsidR="00F018AB" w:rsidRPr="003D30D8">
        <w:rPr>
          <w:rFonts w:cs="Times New Roman"/>
          <w:noProof w:val="0"/>
          <w:color w:val="000000" w:themeColor="text1"/>
        </w:rPr>
        <w:t xml:space="preserve">. Two </w:t>
      </w:r>
      <w:r w:rsidR="008162D3" w:rsidRPr="003D30D8">
        <w:rPr>
          <w:rFonts w:cs="Times New Roman"/>
          <w:noProof w:val="0"/>
          <w:color w:val="000000" w:themeColor="text1"/>
        </w:rPr>
        <w:t xml:space="preserve">former travelling </w:t>
      </w:r>
      <w:r w:rsidR="005039DC" w:rsidRPr="003D30D8">
        <w:rPr>
          <w:rFonts w:cs="Times New Roman"/>
          <w:noProof w:val="0"/>
          <w:color w:val="000000" w:themeColor="text1"/>
        </w:rPr>
        <w:t xml:space="preserve">agents </w:t>
      </w:r>
      <w:r w:rsidR="00F018AB" w:rsidRPr="003D30D8">
        <w:rPr>
          <w:rFonts w:cs="Times New Roman"/>
          <w:noProof w:val="0"/>
          <w:color w:val="000000" w:themeColor="text1"/>
        </w:rPr>
        <w:t xml:space="preserve">litigated with a </w:t>
      </w:r>
      <w:r w:rsidR="008162D3" w:rsidRPr="003D30D8">
        <w:rPr>
          <w:rFonts w:cs="Times New Roman"/>
          <w:noProof w:val="0"/>
        </w:rPr>
        <w:t>merchant</w:t>
      </w:r>
      <w:r w:rsidR="00F018AB" w:rsidRPr="003D30D8">
        <w:rPr>
          <w:rFonts w:cs="Times New Roman"/>
          <w:noProof w:val="0"/>
        </w:rPr>
        <w:t xml:space="preserve"> over the proceeds of an enterprise</w:t>
      </w:r>
      <w:r w:rsidR="008162D3" w:rsidRPr="003D30D8">
        <w:rPr>
          <w:rFonts w:cs="Times New Roman"/>
          <w:noProof w:val="0"/>
        </w:rPr>
        <w:t xml:space="preserve"> from Oporto to Brazil</w:t>
      </w:r>
      <w:r w:rsidR="00F018AB" w:rsidRPr="003D30D8">
        <w:rPr>
          <w:rFonts w:cs="Times New Roman"/>
          <w:noProof w:val="0"/>
        </w:rPr>
        <w:t>. An appeal decision did not appease the parties, and they decided to bring the dispute to arbitration. Both parties agreed that the outstanding debt to be assessed would be entrusted to the same agents in a new venture</w:t>
      </w:r>
      <w:r w:rsidR="00F018AB" w:rsidRPr="00D70595">
        <w:rPr>
          <w:rStyle w:val="FootnoteReference"/>
        </w:rPr>
        <w:footnoteReference w:id="86"/>
      </w:r>
      <w:r w:rsidR="00F018AB" w:rsidRPr="003D30D8">
        <w:rPr>
          <w:rFonts w:cs="Times New Roman"/>
          <w:noProof w:val="0"/>
        </w:rPr>
        <w:t>.</w:t>
      </w:r>
      <w:r w:rsidR="008162D3" w:rsidRPr="003D30D8">
        <w:rPr>
          <w:rFonts w:cs="Times New Roman"/>
          <w:noProof w:val="0"/>
        </w:rPr>
        <w:t xml:space="preserve"> </w:t>
      </w:r>
      <w:r w:rsidR="008162D3" w:rsidRPr="003D30D8">
        <w:rPr>
          <w:noProof w:val="0"/>
          <w:color w:val="000000" w:themeColor="text1"/>
        </w:rPr>
        <w:t xml:space="preserve">Another </w:t>
      </w:r>
      <w:r w:rsidR="00CA39CA" w:rsidRPr="003D30D8">
        <w:rPr>
          <w:noProof w:val="0"/>
          <w:color w:val="000000" w:themeColor="text1"/>
        </w:rPr>
        <w:t>merchant</w:t>
      </w:r>
      <w:r w:rsidR="008162D3" w:rsidRPr="003D30D8">
        <w:rPr>
          <w:noProof w:val="0"/>
          <w:color w:val="000000" w:themeColor="text1"/>
        </w:rPr>
        <w:t xml:space="preserve"> prosecuted his travelling agent with embezzlement for bringing unsatisfactory proceeds from Bahia and for returning to Lisbon instead of Oporto. Through another Oporto-based merchant, the agent’s brother asked the principal not to sue or defame his brother but to settle and take some money that certain female street vendors owed him.</w:t>
      </w:r>
      <w:r w:rsidR="008162D3" w:rsidRPr="00D70595">
        <w:rPr>
          <w:rStyle w:val="FootnoteReference"/>
        </w:rPr>
        <w:footnoteReference w:id="87"/>
      </w:r>
    </w:p>
    <w:p w14:paraId="2E96341C" w14:textId="02C50906" w:rsidR="00FD6B8B" w:rsidRPr="003D30D8" w:rsidRDefault="003F6765" w:rsidP="00867226">
      <w:pPr>
        <w:ind w:firstLine="720"/>
        <w:rPr>
          <w:noProof w:val="0"/>
          <w:color w:val="000000" w:themeColor="text1"/>
        </w:rPr>
      </w:pPr>
      <w:r w:rsidRPr="003D30D8">
        <w:rPr>
          <w:noProof w:val="0"/>
          <w:color w:val="000000" w:themeColor="text1"/>
        </w:rPr>
        <w:t xml:space="preserve">Merchants </w:t>
      </w:r>
      <w:r w:rsidR="006254BE" w:rsidRPr="003D30D8">
        <w:rPr>
          <w:noProof w:val="0"/>
          <w:color w:val="000000" w:themeColor="text1"/>
        </w:rPr>
        <w:t xml:space="preserve">also </w:t>
      </w:r>
      <w:r w:rsidRPr="003D30D8">
        <w:rPr>
          <w:noProof w:val="0"/>
          <w:color w:val="000000" w:themeColor="text1"/>
        </w:rPr>
        <w:t>preferred to defer litigation o</w:t>
      </w:r>
      <w:r w:rsidR="00A958C8" w:rsidRPr="003D30D8">
        <w:rPr>
          <w:noProof w:val="0"/>
          <w:color w:val="000000" w:themeColor="text1"/>
        </w:rPr>
        <w:t>ver larger sums in complex transactions and long-standing relations</w:t>
      </w:r>
      <w:r w:rsidRPr="003D30D8">
        <w:rPr>
          <w:noProof w:val="0"/>
          <w:color w:val="000000" w:themeColor="text1"/>
        </w:rPr>
        <w:t xml:space="preserve"> until </w:t>
      </w:r>
      <w:r w:rsidR="0097531F" w:rsidRPr="003D30D8">
        <w:rPr>
          <w:noProof w:val="0"/>
          <w:color w:val="000000" w:themeColor="text1"/>
        </w:rPr>
        <w:t>los</w:t>
      </w:r>
      <w:r w:rsidR="00B40548" w:rsidRPr="003D30D8">
        <w:rPr>
          <w:noProof w:val="0"/>
          <w:color w:val="000000" w:themeColor="text1"/>
        </w:rPr>
        <w:t>ing</w:t>
      </w:r>
      <w:r w:rsidR="0097531F" w:rsidRPr="003D30D8">
        <w:rPr>
          <w:noProof w:val="0"/>
          <w:color w:val="000000" w:themeColor="text1"/>
        </w:rPr>
        <w:t xml:space="preserve"> hope in solving the dispute </w:t>
      </w:r>
      <w:r w:rsidR="0097531F" w:rsidRPr="003D30D8">
        <w:rPr>
          <w:noProof w:val="0"/>
          <w:color w:val="000000" w:themeColor="text1"/>
        </w:rPr>
        <w:lastRenderedPageBreak/>
        <w:t xml:space="preserve">informally, </w:t>
      </w:r>
      <w:r w:rsidR="00A958C8" w:rsidRPr="003D30D8">
        <w:rPr>
          <w:noProof w:val="0"/>
          <w:color w:val="000000" w:themeColor="text1"/>
        </w:rPr>
        <w:t>because litigation might be detrimental to the</w:t>
      </w:r>
      <w:r w:rsidR="0097531F" w:rsidRPr="003D30D8">
        <w:rPr>
          <w:noProof w:val="0"/>
          <w:color w:val="000000" w:themeColor="text1"/>
        </w:rPr>
        <w:t xml:space="preserve"> plaintiff</w:t>
      </w:r>
      <w:r w:rsidR="00A958C8" w:rsidRPr="003D30D8">
        <w:rPr>
          <w:noProof w:val="0"/>
          <w:color w:val="000000" w:themeColor="text1"/>
        </w:rPr>
        <w:t xml:space="preserve">. </w:t>
      </w:r>
      <w:r w:rsidR="007A40AE" w:rsidRPr="003D30D8">
        <w:rPr>
          <w:noProof w:val="0"/>
          <w:color w:val="000000" w:themeColor="text1"/>
        </w:rPr>
        <w:t xml:space="preserve">Filing a lawsuit might require disclosing confidential information. It might also signal that the plaintiff was a litigious and vindictive person, </w:t>
      </w:r>
      <w:r w:rsidR="00867226">
        <w:rPr>
          <w:noProof w:val="0"/>
          <w:color w:val="000000" w:themeColor="text1"/>
        </w:rPr>
        <w:t>which</w:t>
      </w:r>
      <w:r w:rsidR="00867226" w:rsidRPr="003D30D8">
        <w:rPr>
          <w:noProof w:val="0"/>
          <w:color w:val="000000" w:themeColor="text1"/>
        </w:rPr>
        <w:t xml:space="preserve"> </w:t>
      </w:r>
      <w:r w:rsidR="007A40AE" w:rsidRPr="003D30D8">
        <w:rPr>
          <w:noProof w:val="0"/>
          <w:color w:val="000000" w:themeColor="text1"/>
        </w:rPr>
        <w:t xml:space="preserve">could affect his ties with mutual associates and social connections. </w:t>
      </w:r>
      <w:r w:rsidR="00A958C8" w:rsidRPr="003D30D8">
        <w:rPr>
          <w:noProof w:val="0"/>
          <w:color w:val="000000" w:themeColor="text1"/>
        </w:rPr>
        <w:t xml:space="preserve">If the other party was in financial distress, suing him would </w:t>
      </w:r>
      <w:r w:rsidR="00D64E4A" w:rsidRPr="003D30D8">
        <w:rPr>
          <w:noProof w:val="0"/>
          <w:color w:val="000000" w:themeColor="text1"/>
        </w:rPr>
        <w:t>hinder his access to credit</w:t>
      </w:r>
      <w:r w:rsidR="007F664B" w:rsidRPr="003D30D8">
        <w:rPr>
          <w:noProof w:val="0"/>
          <w:color w:val="000000" w:themeColor="text1"/>
        </w:rPr>
        <w:t>,</w:t>
      </w:r>
      <w:r w:rsidR="00D64E4A" w:rsidRPr="003D30D8">
        <w:rPr>
          <w:noProof w:val="0"/>
          <w:color w:val="000000" w:themeColor="text1"/>
        </w:rPr>
        <w:t xml:space="preserve"> and </w:t>
      </w:r>
      <w:r w:rsidR="005A787D" w:rsidRPr="003D30D8">
        <w:rPr>
          <w:noProof w:val="0"/>
          <w:color w:val="000000" w:themeColor="text1"/>
        </w:rPr>
        <w:t>prompt other creditors</w:t>
      </w:r>
      <w:r w:rsidR="007F664B" w:rsidRPr="003D30D8">
        <w:rPr>
          <w:noProof w:val="0"/>
          <w:color w:val="000000" w:themeColor="text1"/>
        </w:rPr>
        <w:t xml:space="preserve"> to rush</w:t>
      </w:r>
      <w:r w:rsidR="005A787D" w:rsidRPr="003D30D8">
        <w:rPr>
          <w:noProof w:val="0"/>
          <w:color w:val="000000" w:themeColor="text1"/>
        </w:rPr>
        <w:t xml:space="preserve"> </w:t>
      </w:r>
      <w:r w:rsidR="007F664B" w:rsidRPr="003D30D8">
        <w:rPr>
          <w:noProof w:val="0"/>
          <w:color w:val="000000" w:themeColor="text1"/>
        </w:rPr>
        <w:t>to cash in their claims</w:t>
      </w:r>
      <w:r w:rsidR="007A40AE" w:rsidRPr="003D30D8">
        <w:rPr>
          <w:noProof w:val="0"/>
          <w:color w:val="000000" w:themeColor="text1"/>
        </w:rPr>
        <w:t xml:space="preserve">. That would harm not only the plaintiff but other creditors, </w:t>
      </w:r>
      <w:r w:rsidR="007F664B" w:rsidRPr="003D30D8">
        <w:rPr>
          <w:noProof w:val="0"/>
          <w:color w:val="000000" w:themeColor="text1"/>
        </w:rPr>
        <w:t>and</w:t>
      </w:r>
      <w:r w:rsidR="007A40AE" w:rsidRPr="003D30D8">
        <w:rPr>
          <w:noProof w:val="0"/>
          <w:color w:val="000000" w:themeColor="text1"/>
        </w:rPr>
        <w:t xml:space="preserve"> </w:t>
      </w:r>
      <w:r w:rsidR="00EF7EB4" w:rsidRPr="003D30D8">
        <w:rPr>
          <w:noProof w:val="0"/>
          <w:color w:val="000000" w:themeColor="text1"/>
        </w:rPr>
        <w:t>deteriorate</w:t>
      </w:r>
      <w:r w:rsidR="007A40AE" w:rsidRPr="003D30D8">
        <w:rPr>
          <w:noProof w:val="0"/>
          <w:color w:val="000000" w:themeColor="text1"/>
        </w:rPr>
        <w:t xml:space="preserve"> the plaintiff relations with the latter</w:t>
      </w:r>
      <w:r w:rsidR="00A958C8" w:rsidRPr="003D30D8">
        <w:rPr>
          <w:noProof w:val="0"/>
          <w:color w:val="000000" w:themeColor="text1"/>
        </w:rPr>
        <w:t xml:space="preserve">. </w:t>
      </w:r>
      <w:r w:rsidR="00711725" w:rsidRPr="003D30D8">
        <w:rPr>
          <w:noProof w:val="0"/>
          <w:color w:val="000000" w:themeColor="text1"/>
        </w:rPr>
        <w:t>If the expectations of compensation of both parties were not too far apart</w:t>
      </w:r>
      <w:r w:rsidR="00417956" w:rsidRPr="003D30D8">
        <w:rPr>
          <w:noProof w:val="0"/>
          <w:color w:val="000000" w:themeColor="text1"/>
        </w:rPr>
        <w:t>, they</w:t>
      </w:r>
      <w:r w:rsidR="0097531F" w:rsidRPr="003D30D8">
        <w:rPr>
          <w:noProof w:val="0"/>
          <w:color w:val="000000" w:themeColor="text1"/>
        </w:rPr>
        <w:t xml:space="preserve"> would usually try to renegotiate</w:t>
      </w:r>
      <w:r w:rsidR="00BF140C" w:rsidRPr="003D30D8">
        <w:rPr>
          <w:noProof w:val="0"/>
          <w:color w:val="000000" w:themeColor="text1"/>
        </w:rPr>
        <w:t>, directly of via mediators</w:t>
      </w:r>
      <w:r w:rsidR="00417956" w:rsidRPr="003D30D8">
        <w:rPr>
          <w:noProof w:val="0"/>
          <w:color w:val="000000" w:themeColor="text1"/>
        </w:rPr>
        <w:t xml:space="preserve">. That </w:t>
      </w:r>
      <w:r w:rsidR="00700530" w:rsidRPr="003D30D8">
        <w:rPr>
          <w:noProof w:val="0"/>
          <w:color w:val="000000" w:themeColor="text1"/>
        </w:rPr>
        <w:t xml:space="preserve">was particularly interesting if </w:t>
      </w:r>
      <w:r w:rsidR="00C37F69" w:rsidRPr="003D30D8">
        <w:rPr>
          <w:noProof w:val="0"/>
          <w:color w:val="000000" w:themeColor="text1"/>
        </w:rPr>
        <w:t>they still foresaw profitable exchange, even i</w:t>
      </w:r>
      <w:r w:rsidR="00BF140C" w:rsidRPr="003D30D8">
        <w:rPr>
          <w:noProof w:val="0"/>
          <w:color w:val="000000" w:themeColor="text1"/>
        </w:rPr>
        <w:t>f at a lower volume of trade</w:t>
      </w:r>
      <w:r w:rsidR="00C37F69" w:rsidRPr="003D30D8">
        <w:rPr>
          <w:noProof w:val="0"/>
          <w:color w:val="000000" w:themeColor="text1"/>
        </w:rPr>
        <w:t>, and the reason of the dispute had not been outward embezzlement</w:t>
      </w:r>
      <w:r w:rsidR="0097531F" w:rsidRPr="003D30D8">
        <w:rPr>
          <w:noProof w:val="0"/>
          <w:color w:val="000000" w:themeColor="text1"/>
        </w:rPr>
        <w:t>.</w:t>
      </w:r>
      <w:r w:rsidR="00FA19AA" w:rsidRPr="00D70595">
        <w:rPr>
          <w:rStyle w:val="FootnoteReference"/>
        </w:rPr>
        <w:footnoteReference w:id="88"/>
      </w:r>
      <w:r w:rsidR="0097531F" w:rsidRPr="003D30D8">
        <w:rPr>
          <w:noProof w:val="0"/>
          <w:color w:val="000000" w:themeColor="text1"/>
        </w:rPr>
        <w:t xml:space="preserve"> </w:t>
      </w:r>
    </w:p>
    <w:p w14:paraId="56EF6751" w14:textId="70493AEE" w:rsidR="007917A3" w:rsidRPr="003D30D8" w:rsidRDefault="00EF7EB4" w:rsidP="00765EDC">
      <w:pPr>
        <w:widowControl w:val="0"/>
        <w:autoSpaceDE w:val="0"/>
        <w:autoSpaceDN w:val="0"/>
        <w:adjustRightInd w:val="0"/>
        <w:ind w:firstLine="720"/>
        <w:rPr>
          <w:noProof w:val="0"/>
          <w:color w:val="000000" w:themeColor="text1"/>
        </w:rPr>
      </w:pPr>
      <w:r w:rsidRPr="003D30D8">
        <w:rPr>
          <w:noProof w:val="0"/>
          <w:color w:val="000000" w:themeColor="text1"/>
        </w:rPr>
        <w:t xml:space="preserve">Even if they wanted to terminate the relation, they often sought a discreet outcome. </w:t>
      </w:r>
      <w:r w:rsidR="00AB35D6" w:rsidRPr="003D30D8">
        <w:rPr>
          <w:noProof w:val="0"/>
          <w:color w:val="000000" w:themeColor="text1"/>
        </w:rPr>
        <w:t xml:space="preserve">Hence, </w:t>
      </w:r>
      <w:r w:rsidR="00AB35D6" w:rsidRPr="003D30D8">
        <w:rPr>
          <w:noProof w:val="0"/>
          <w:color w:val="000000"/>
        </w:rPr>
        <w:t>t</w:t>
      </w:r>
      <w:r w:rsidR="007917A3" w:rsidRPr="003D30D8">
        <w:rPr>
          <w:noProof w:val="0"/>
          <w:color w:val="000000"/>
        </w:rPr>
        <w:t xml:space="preserve">he </w:t>
      </w:r>
      <w:r w:rsidR="008F3699" w:rsidRPr="003D30D8">
        <w:rPr>
          <w:noProof w:val="0"/>
          <w:color w:val="000000"/>
        </w:rPr>
        <w:t xml:space="preserve">Oporto-based </w:t>
      </w:r>
      <w:r w:rsidR="007917A3" w:rsidRPr="003D30D8">
        <w:rPr>
          <w:noProof w:val="0"/>
          <w:color w:val="000000"/>
        </w:rPr>
        <w:t xml:space="preserve">New Christian merchant </w:t>
      </w:r>
      <w:proofErr w:type="spellStart"/>
      <w:r w:rsidR="007917A3" w:rsidRPr="003D30D8">
        <w:rPr>
          <w:noProof w:val="0"/>
          <w:color w:val="000000"/>
        </w:rPr>
        <w:t>Gonçalo</w:t>
      </w:r>
      <w:proofErr w:type="spellEnd"/>
      <w:r w:rsidR="007917A3" w:rsidRPr="003D30D8">
        <w:rPr>
          <w:noProof w:val="0"/>
          <w:color w:val="000000"/>
        </w:rPr>
        <w:t xml:space="preserve"> Mendes Pinto asked his attorneys in Bahia to do their best not to shame </w:t>
      </w:r>
      <w:proofErr w:type="spellStart"/>
      <w:r w:rsidR="007917A3" w:rsidRPr="003D30D8">
        <w:rPr>
          <w:noProof w:val="0"/>
          <w:color w:val="000000"/>
        </w:rPr>
        <w:t>Jeronimo</w:t>
      </w:r>
      <w:proofErr w:type="spellEnd"/>
      <w:r w:rsidR="007917A3" w:rsidRPr="003D30D8">
        <w:rPr>
          <w:noProof w:val="0"/>
          <w:color w:val="000000"/>
        </w:rPr>
        <w:t xml:space="preserve"> de Chaves – with whom he had had a partnership for over four years – while settling their common accounts. If the former refused to turn over any account or asset, they should </w:t>
      </w:r>
      <w:r w:rsidR="008F3699" w:rsidRPr="003D30D8">
        <w:rPr>
          <w:noProof w:val="0"/>
          <w:color w:val="000000"/>
        </w:rPr>
        <w:t>“</w:t>
      </w:r>
      <w:r w:rsidR="007917A3" w:rsidRPr="003D30D8">
        <w:rPr>
          <w:noProof w:val="0"/>
          <w:color w:val="000000"/>
        </w:rPr>
        <w:t xml:space="preserve">neither force nor </w:t>
      </w:r>
      <w:r w:rsidR="006C08C9" w:rsidRPr="003D30D8">
        <w:rPr>
          <w:noProof w:val="0"/>
          <w:color w:val="000000"/>
        </w:rPr>
        <w:t>embarrass</w:t>
      </w:r>
      <w:r w:rsidR="007917A3" w:rsidRPr="003D30D8">
        <w:rPr>
          <w:noProof w:val="0"/>
          <w:color w:val="000000"/>
        </w:rPr>
        <w:t xml:space="preserve"> him into doing so</w:t>
      </w:r>
      <w:r w:rsidR="008F3699" w:rsidRPr="003D30D8">
        <w:rPr>
          <w:noProof w:val="0"/>
          <w:color w:val="000000"/>
        </w:rPr>
        <w:t>”</w:t>
      </w:r>
      <w:r w:rsidR="007917A3" w:rsidRPr="003D30D8">
        <w:rPr>
          <w:noProof w:val="0"/>
          <w:color w:val="000000"/>
        </w:rPr>
        <w:t>.</w:t>
      </w:r>
      <w:r w:rsidR="00AB35D6" w:rsidRPr="00D70595">
        <w:rPr>
          <w:rStyle w:val="FootnoteReference"/>
        </w:rPr>
        <w:footnoteReference w:id="89"/>
      </w:r>
      <w:r w:rsidR="007917A3" w:rsidRPr="003D30D8">
        <w:rPr>
          <w:noProof w:val="0"/>
          <w:color w:val="000000"/>
        </w:rPr>
        <w:t xml:space="preserve"> </w:t>
      </w:r>
    </w:p>
    <w:p w14:paraId="2DA1159E" w14:textId="5DAA1031" w:rsidR="00A108E8" w:rsidRPr="003D30D8" w:rsidRDefault="00AB35D6" w:rsidP="006254BE">
      <w:pPr>
        <w:rPr>
          <w:noProof w:val="0"/>
          <w:color w:val="000000" w:themeColor="text1"/>
        </w:rPr>
      </w:pPr>
      <w:r w:rsidRPr="003D30D8">
        <w:rPr>
          <w:rFonts w:ascii="MS Mincho" w:eastAsia="MS Mincho" w:hAnsi="MS Mincho" w:cs="MS Mincho"/>
          <w:noProof w:val="0"/>
          <w:color w:val="000000"/>
        </w:rPr>
        <w:t> </w:t>
      </w:r>
      <w:r w:rsidR="004335F2" w:rsidRPr="003D30D8">
        <w:rPr>
          <w:rFonts w:cs="Times New Roman"/>
          <w:noProof w:val="0"/>
        </w:rPr>
        <w:tab/>
      </w:r>
      <w:r w:rsidR="00664275" w:rsidRPr="003D30D8">
        <w:rPr>
          <w:noProof w:val="0"/>
          <w:color w:val="000000" w:themeColor="text1"/>
        </w:rPr>
        <w:t xml:space="preserve">When </w:t>
      </w:r>
      <w:r w:rsidR="00765EDC" w:rsidRPr="003D30D8">
        <w:rPr>
          <w:noProof w:val="0"/>
          <w:color w:val="000000" w:themeColor="text1"/>
        </w:rPr>
        <w:t xml:space="preserve">reputational mechanisms failed and non-coercive means </w:t>
      </w:r>
      <w:r w:rsidR="00A108E8" w:rsidRPr="003D30D8">
        <w:rPr>
          <w:noProof w:val="0"/>
          <w:color w:val="000000" w:themeColor="text1"/>
        </w:rPr>
        <w:t xml:space="preserve">did not </w:t>
      </w:r>
      <w:r w:rsidR="00664275" w:rsidRPr="003D30D8">
        <w:rPr>
          <w:noProof w:val="0"/>
          <w:color w:val="000000" w:themeColor="text1"/>
        </w:rPr>
        <w:t>work, merchants turned to litigation. The fact that most powers of attorney granted against overseas agents do not expressly mention the intention of suing them or authorize grantees to take legal action, does not mean that litigation was not considered an option</w:t>
      </w:r>
      <w:r w:rsidR="006254BE" w:rsidRPr="003D30D8">
        <w:rPr>
          <w:noProof w:val="0"/>
          <w:color w:val="000000" w:themeColor="text1"/>
        </w:rPr>
        <w:t xml:space="preserve"> </w:t>
      </w:r>
      <w:r w:rsidR="006254BE" w:rsidRPr="003D30D8">
        <w:rPr>
          <w:noProof w:val="0"/>
          <w:color w:val="000000" w:themeColor="text1"/>
        </w:rPr>
        <w:lastRenderedPageBreak/>
        <w:t>there as well</w:t>
      </w:r>
      <w:r w:rsidR="00664275" w:rsidRPr="003D30D8">
        <w:rPr>
          <w:noProof w:val="0"/>
          <w:color w:val="000000" w:themeColor="text1"/>
        </w:rPr>
        <w:t xml:space="preserve">. </w:t>
      </w:r>
      <w:r w:rsidR="006254BE" w:rsidRPr="003D30D8">
        <w:rPr>
          <w:noProof w:val="0"/>
          <w:color w:val="000000" w:themeColor="text1"/>
        </w:rPr>
        <w:t>The g</w:t>
      </w:r>
      <w:r w:rsidR="00664275" w:rsidRPr="003D30D8">
        <w:rPr>
          <w:noProof w:val="0"/>
          <w:color w:val="000000" w:themeColor="text1"/>
        </w:rPr>
        <w:t xml:space="preserve">rantees </w:t>
      </w:r>
      <w:r w:rsidR="003A33B9">
        <w:rPr>
          <w:noProof w:val="0"/>
          <w:color w:val="000000" w:themeColor="text1"/>
        </w:rPr>
        <w:t xml:space="preserve">or grantors </w:t>
      </w:r>
      <w:r w:rsidR="006254BE" w:rsidRPr="003D30D8">
        <w:rPr>
          <w:noProof w:val="0"/>
          <w:color w:val="000000" w:themeColor="text1"/>
        </w:rPr>
        <w:t xml:space="preserve">of those powers </w:t>
      </w:r>
      <w:r w:rsidR="00664275" w:rsidRPr="003D30D8">
        <w:rPr>
          <w:noProof w:val="0"/>
          <w:color w:val="000000" w:themeColor="text1"/>
        </w:rPr>
        <w:t xml:space="preserve">were not legal practitioners themselves and lived or stayed in faraway places: La Rochelle, Rouen, Oporto, Brazil, </w:t>
      </w:r>
      <w:r w:rsidR="003A33B9">
        <w:rPr>
          <w:noProof w:val="0"/>
          <w:color w:val="000000" w:themeColor="text1"/>
        </w:rPr>
        <w:t xml:space="preserve">the Azores, Florence, </w:t>
      </w:r>
      <w:r w:rsidR="00664275" w:rsidRPr="003D30D8">
        <w:rPr>
          <w:noProof w:val="0"/>
          <w:color w:val="000000" w:themeColor="text1"/>
        </w:rPr>
        <w:t xml:space="preserve">Morocco etc. </w:t>
      </w:r>
      <w:r w:rsidR="00A108E8" w:rsidRPr="003D30D8">
        <w:rPr>
          <w:noProof w:val="0"/>
          <w:color w:val="000000" w:themeColor="text1"/>
        </w:rPr>
        <w:t>When they</w:t>
      </w:r>
      <w:r w:rsidR="00664275" w:rsidRPr="003D30D8">
        <w:rPr>
          <w:noProof w:val="0"/>
          <w:color w:val="000000" w:themeColor="text1"/>
        </w:rPr>
        <w:t xml:space="preserve"> could not settle the matter peacefully, they might choose a local practitioner. </w:t>
      </w:r>
    </w:p>
    <w:p w14:paraId="3F8A3DA4" w14:textId="5BE8C836" w:rsidR="00664275" w:rsidRPr="003D30D8" w:rsidRDefault="00664275" w:rsidP="003A33B9">
      <w:pPr>
        <w:ind w:firstLine="720"/>
        <w:rPr>
          <w:noProof w:val="0"/>
          <w:color w:val="000000" w:themeColor="text1"/>
        </w:rPr>
      </w:pPr>
      <w:r w:rsidRPr="003D30D8">
        <w:rPr>
          <w:noProof w:val="0"/>
          <w:color w:val="000000" w:themeColor="text1"/>
        </w:rPr>
        <w:t>If the grantor did not anticipate the latter possibility, he would not have bothered appearing before a public notary and registering a power of attorney</w:t>
      </w:r>
      <w:r w:rsidR="00822BB2" w:rsidRPr="003D30D8">
        <w:rPr>
          <w:noProof w:val="0"/>
          <w:color w:val="000000" w:themeColor="text1"/>
        </w:rPr>
        <w:t xml:space="preserve"> against his agent</w:t>
      </w:r>
      <w:r w:rsidRPr="003D30D8">
        <w:rPr>
          <w:noProof w:val="0"/>
          <w:color w:val="000000" w:themeColor="text1"/>
        </w:rPr>
        <w:t xml:space="preserve">. Instead, he would have written </w:t>
      </w:r>
      <w:r w:rsidR="003A33B9">
        <w:rPr>
          <w:noProof w:val="0"/>
          <w:color w:val="000000" w:themeColor="text1"/>
        </w:rPr>
        <w:t>two</w:t>
      </w:r>
      <w:r w:rsidR="003A33B9" w:rsidRPr="003D30D8">
        <w:rPr>
          <w:noProof w:val="0"/>
          <w:color w:val="000000" w:themeColor="text1"/>
        </w:rPr>
        <w:t xml:space="preserve"> </w:t>
      </w:r>
      <w:r w:rsidRPr="003D30D8">
        <w:rPr>
          <w:noProof w:val="0"/>
          <w:color w:val="000000" w:themeColor="text1"/>
        </w:rPr>
        <w:t>letter</w:t>
      </w:r>
      <w:r w:rsidR="003A33B9">
        <w:rPr>
          <w:noProof w:val="0"/>
          <w:color w:val="000000" w:themeColor="text1"/>
        </w:rPr>
        <w:t>s</w:t>
      </w:r>
      <w:r w:rsidRPr="003D30D8">
        <w:rPr>
          <w:noProof w:val="0"/>
          <w:color w:val="000000" w:themeColor="text1"/>
        </w:rPr>
        <w:t xml:space="preserve"> of advice</w:t>
      </w:r>
      <w:r w:rsidR="003A33B9">
        <w:rPr>
          <w:noProof w:val="0"/>
          <w:color w:val="000000" w:themeColor="text1"/>
        </w:rPr>
        <w:t>: one</w:t>
      </w:r>
      <w:r w:rsidRPr="003D30D8">
        <w:rPr>
          <w:noProof w:val="0"/>
          <w:color w:val="000000" w:themeColor="text1"/>
        </w:rPr>
        <w:t xml:space="preserve"> to his agent and another to his representative, asking the former to deliver assets to the latter, and the latter to collect them and give a release to the former</w:t>
      </w:r>
      <w:r w:rsidR="003A33B9">
        <w:rPr>
          <w:noProof w:val="0"/>
          <w:color w:val="000000" w:themeColor="text1"/>
        </w:rPr>
        <w:t xml:space="preserve">. </w:t>
      </w:r>
      <w:r w:rsidRPr="003D30D8">
        <w:rPr>
          <w:noProof w:val="0"/>
          <w:color w:val="000000" w:themeColor="text1"/>
        </w:rPr>
        <w:t xml:space="preserve">Private documents and other </w:t>
      </w:r>
      <w:r w:rsidR="0031538C" w:rsidRPr="003D30D8">
        <w:rPr>
          <w:noProof w:val="0"/>
          <w:color w:val="000000" w:themeColor="text1"/>
        </w:rPr>
        <w:t xml:space="preserve">notarial </w:t>
      </w:r>
      <w:r w:rsidRPr="003D30D8">
        <w:rPr>
          <w:noProof w:val="0"/>
          <w:color w:val="000000" w:themeColor="text1"/>
        </w:rPr>
        <w:t xml:space="preserve">records </w:t>
      </w:r>
      <w:r w:rsidR="00100B03" w:rsidRPr="003D30D8">
        <w:rPr>
          <w:noProof w:val="0"/>
          <w:color w:val="000000" w:themeColor="text1"/>
        </w:rPr>
        <w:t>expressly confirm that</w:t>
      </w:r>
      <w:r w:rsidR="003A33B9">
        <w:rPr>
          <w:noProof w:val="0"/>
          <w:color w:val="000000" w:themeColor="text1"/>
        </w:rPr>
        <w:t xml:space="preserve"> </w:t>
      </w:r>
      <w:r w:rsidR="003A33B9" w:rsidRPr="003D30D8">
        <w:rPr>
          <w:noProof w:val="0"/>
          <w:color w:val="000000" w:themeColor="text1"/>
        </w:rPr>
        <w:t>the rule</w:t>
      </w:r>
      <w:r w:rsidR="003A33B9">
        <w:rPr>
          <w:noProof w:val="0"/>
          <w:color w:val="000000" w:themeColor="text1"/>
        </w:rPr>
        <w:t xml:space="preserve"> about </w:t>
      </w:r>
      <w:r w:rsidR="003A33B9" w:rsidRPr="003D30D8">
        <w:rPr>
          <w:noProof w:val="0"/>
          <w:color w:val="000000" w:themeColor="text1"/>
        </w:rPr>
        <w:t xml:space="preserve">transferring assets from one agent to another </w:t>
      </w:r>
      <w:r w:rsidR="003A33B9">
        <w:rPr>
          <w:noProof w:val="0"/>
          <w:color w:val="000000" w:themeColor="text1"/>
        </w:rPr>
        <w:t xml:space="preserve">was </w:t>
      </w:r>
      <w:r w:rsidR="003A33B9" w:rsidRPr="003D30D8">
        <w:rPr>
          <w:noProof w:val="0"/>
          <w:color w:val="000000" w:themeColor="text1"/>
        </w:rPr>
        <w:t xml:space="preserve">through letters </w:t>
      </w:r>
      <w:r w:rsidR="00F40099" w:rsidRPr="00D70595">
        <w:rPr>
          <w:rStyle w:val="FootnoteReference"/>
        </w:rPr>
        <w:footnoteReference w:id="90"/>
      </w:r>
      <w:r w:rsidR="003A33B9">
        <w:rPr>
          <w:noProof w:val="0"/>
          <w:color w:val="000000" w:themeColor="text1"/>
        </w:rPr>
        <w:t>. T</w:t>
      </w:r>
      <w:r w:rsidR="003A33B9" w:rsidRPr="003D30D8">
        <w:rPr>
          <w:noProof w:val="0"/>
          <w:color w:val="000000" w:themeColor="text1"/>
        </w:rPr>
        <w:t xml:space="preserve">he lower rate of powers of attorney indirectly </w:t>
      </w:r>
      <w:r w:rsidR="003A33B9">
        <w:rPr>
          <w:noProof w:val="0"/>
          <w:color w:val="000000" w:themeColor="text1"/>
        </w:rPr>
        <w:t>corroborates</w:t>
      </w:r>
      <w:r w:rsidR="003A33B9" w:rsidRPr="003D30D8">
        <w:rPr>
          <w:noProof w:val="0"/>
          <w:color w:val="000000" w:themeColor="text1"/>
        </w:rPr>
        <w:t xml:space="preserve"> that.</w:t>
      </w:r>
    </w:p>
    <w:p w14:paraId="58AE046D" w14:textId="5134FC00" w:rsidR="00B47D42" w:rsidRPr="003D30D8" w:rsidRDefault="00B47D42">
      <w:pPr>
        <w:spacing w:line="240" w:lineRule="auto"/>
        <w:jc w:val="left"/>
        <w:rPr>
          <w:rFonts w:cs="Times New Roman"/>
          <w:i/>
          <w:iCs/>
          <w:noProof w:val="0"/>
          <w:color w:val="000000" w:themeColor="text1"/>
        </w:rPr>
      </w:pPr>
    </w:p>
    <w:p w14:paraId="47938268" w14:textId="18F3B686" w:rsidR="00C627E7" w:rsidRPr="003D30D8" w:rsidRDefault="00C627E7" w:rsidP="006E1191">
      <w:pPr>
        <w:rPr>
          <w:rFonts w:cs="Times New Roman"/>
          <w:i/>
          <w:iCs/>
          <w:noProof w:val="0"/>
          <w:color w:val="000000" w:themeColor="text1"/>
        </w:rPr>
      </w:pPr>
      <w:r w:rsidRPr="003D30D8">
        <w:rPr>
          <w:rFonts w:cs="Times New Roman"/>
          <w:i/>
          <w:iCs/>
          <w:noProof w:val="0"/>
          <w:color w:val="000000" w:themeColor="text1"/>
        </w:rPr>
        <w:t>Conclusions</w:t>
      </w:r>
    </w:p>
    <w:p w14:paraId="40B3F141" w14:textId="59BE85BE" w:rsidR="00B47D42" w:rsidRPr="003D30D8" w:rsidRDefault="00B47D42" w:rsidP="00161584">
      <w:pPr>
        <w:rPr>
          <w:rFonts w:cs="Times New Roman"/>
          <w:noProof w:val="0"/>
          <w:color w:val="000000" w:themeColor="text1"/>
        </w:rPr>
      </w:pPr>
      <w:r w:rsidRPr="003D30D8">
        <w:rPr>
          <w:rFonts w:cs="Times New Roman"/>
          <w:noProof w:val="0"/>
          <w:color w:val="000000" w:themeColor="text1"/>
        </w:rPr>
        <w:t xml:space="preserve">The development of the legal system in enforcing contracts during the Commercial Revolution </w:t>
      </w:r>
      <w:r w:rsidR="00161584">
        <w:rPr>
          <w:rFonts w:cs="Times New Roman"/>
          <w:noProof w:val="0"/>
          <w:color w:val="000000" w:themeColor="text1"/>
        </w:rPr>
        <w:t>did</w:t>
      </w:r>
      <w:r w:rsidR="00161584" w:rsidRPr="003D30D8">
        <w:rPr>
          <w:rFonts w:cs="Times New Roman"/>
          <w:noProof w:val="0"/>
          <w:color w:val="000000" w:themeColor="text1"/>
        </w:rPr>
        <w:t xml:space="preserve"> </w:t>
      </w:r>
      <w:r w:rsidRPr="003D30D8">
        <w:rPr>
          <w:rFonts w:cs="Times New Roman"/>
          <w:noProof w:val="0"/>
          <w:color w:val="000000" w:themeColor="text1"/>
        </w:rPr>
        <w:t>not substitute</w:t>
      </w:r>
      <w:r w:rsidR="00161584">
        <w:rPr>
          <w:rFonts w:cs="Times New Roman"/>
          <w:noProof w:val="0"/>
          <w:color w:val="000000" w:themeColor="text1"/>
        </w:rPr>
        <w:t>, and was not meant to,</w:t>
      </w:r>
      <w:r w:rsidRPr="003D30D8">
        <w:rPr>
          <w:rFonts w:cs="Times New Roman"/>
          <w:noProof w:val="0"/>
          <w:color w:val="000000" w:themeColor="text1"/>
        </w:rPr>
        <w:t xml:space="preserve"> the informal reputational mechanisms but rather to supplement</w:t>
      </w:r>
      <w:r w:rsidR="00161584">
        <w:rPr>
          <w:rFonts w:cs="Times New Roman"/>
          <w:noProof w:val="0"/>
          <w:color w:val="000000" w:themeColor="text1"/>
        </w:rPr>
        <w:t>ed</w:t>
      </w:r>
      <w:r w:rsidRPr="003D30D8">
        <w:rPr>
          <w:rFonts w:cs="Times New Roman"/>
          <w:noProof w:val="0"/>
          <w:color w:val="000000" w:themeColor="text1"/>
        </w:rPr>
        <w:t xml:space="preserve"> </w:t>
      </w:r>
      <w:r w:rsidR="006254BE" w:rsidRPr="003D30D8">
        <w:rPr>
          <w:rFonts w:cs="Times New Roman"/>
          <w:noProof w:val="0"/>
          <w:color w:val="000000" w:themeColor="text1"/>
        </w:rPr>
        <w:t>and reinforce</w:t>
      </w:r>
      <w:r w:rsidR="00161584">
        <w:rPr>
          <w:rFonts w:cs="Times New Roman"/>
          <w:noProof w:val="0"/>
          <w:color w:val="000000" w:themeColor="text1"/>
        </w:rPr>
        <w:t>d</w:t>
      </w:r>
      <w:r w:rsidR="006254BE" w:rsidRPr="003D30D8">
        <w:rPr>
          <w:rFonts w:cs="Times New Roman"/>
          <w:noProof w:val="0"/>
          <w:color w:val="000000" w:themeColor="text1"/>
        </w:rPr>
        <w:t xml:space="preserve"> </w:t>
      </w:r>
      <w:r w:rsidRPr="003D30D8">
        <w:rPr>
          <w:rFonts w:cs="Times New Roman"/>
          <w:noProof w:val="0"/>
          <w:color w:val="000000" w:themeColor="text1"/>
        </w:rPr>
        <w:t>them. Judicial enforcement</w:t>
      </w:r>
      <w:r w:rsidR="00C86931" w:rsidRPr="003D30D8">
        <w:rPr>
          <w:rFonts w:cs="Times New Roman"/>
          <w:noProof w:val="0"/>
          <w:color w:val="000000" w:themeColor="text1"/>
        </w:rPr>
        <w:t xml:space="preserve"> was mostly resorted to when reputational mechanisms were </w:t>
      </w:r>
      <w:r w:rsidR="006254BE" w:rsidRPr="003D30D8">
        <w:rPr>
          <w:rFonts w:cs="Times New Roman"/>
          <w:noProof w:val="0"/>
          <w:color w:val="000000" w:themeColor="text1"/>
        </w:rPr>
        <w:t xml:space="preserve">either </w:t>
      </w:r>
      <w:r w:rsidR="00C86931" w:rsidRPr="003D30D8">
        <w:rPr>
          <w:rFonts w:cs="Times New Roman"/>
          <w:noProof w:val="0"/>
          <w:color w:val="000000" w:themeColor="text1"/>
        </w:rPr>
        <w:t xml:space="preserve">ineffectual </w:t>
      </w:r>
      <w:r w:rsidR="00C86D9E" w:rsidRPr="003D30D8">
        <w:rPr>
          <w:rFonts w:cs="Times New Roman"/>
          <w:noProof w:val="0"/>
          <w:color w:val="000000" w:themeColor="text1"/>
        </w:rPr>
        <w:t xml:space="preserve">or had </w:t>
      </w:r>
      <w:r w:rsidRPr="003D30D8">
        <w:rPr>
          <w:rFonts w:cs="Times New Roman"/>
          <w:noProof w:val="0"/>
          <w:color w:val="000000" w:themeColor="text1"/>
        </w:rPr>
        <w:t>failed</w:t>
      </w:r>
      <w:r w:rsidR="00C86D9E" w:rsidRPr="003D30D8">
        <w:rPr>
          <w:rFonts w:cs="Times New Roman"/>
          <w:noProof w:val="0"/>
          <w:color w:val="000000" w:themeColor="text1"/>
        </w:rPr>
        <w:t xml:space="preserve"> </w:t>
      </w:r>
      <w:r w:rsidR="00161584">
        <w:rPr>
          <w:rFonts w:cs="Times New Roman"/>
          <w:noProof w:val="0"/>
          <w:color w:val="000000" w:themeColor="text1"/>
        </w:rPr>
        <w:t>but</w:t>
      </w:r>
      <w:r w:rsidR="00161584" w:rsidRPr="003D30D8">
        <w:rPr>
          <w:rFonts w:cs="Times New Roman"/>
          <w:noProof w:val="0"/>
          <w:color w:val="000000" w:themeColor="text1"/>
        </w:rPr>
        <w:t xml:space="preserve"> </w:t>
      </w:r>
      <w:r w:rsidR="00C86931" w:rsidRPr="003D30D8">
        <w:rPr>
          <w:rFonts w:cs="Times New Roman"/>
          <w:noProof w:val="0"/>
          <w:color w:val="000000" w:themeColor="text1"/>
        </w:rPr>
        <w:t xml:space="preserve">the transactions and opportunity costs of litigation were low. </w:t>
      </w:r>
    </w:p>
    <w:p w14:paraId="3A9D02A2" w14:textId="48D7F84F" w:rsidR="00B47D42" w:rsidRPr="003D30D8" w:rsidRDefault="00B47D42" w:rsidP="00D269A3">
      <w:pPr>
        <w:ind w:firstLine="720"/>
        <w:rPr>
          <w:rFonts w:cs="Times New Roman"/>
          <w:noProof w:val="0"/>
          <w:color w:val="000000" w:themeColor="text1"/>
        </w:rPr>
      </w:pPr>
      <w:r w:rsidRPr="003D30D8">
        <w:rPr>
          <w:rFonts w:cs="Times New Roman"/>
          <w:noProof w:val="0"/>
          <w:color w:val="000000" w:themeColor="text1"/>
        </w:rPr>
        <w:t>By addressing cases involving the estate of bankrupt or late traders, judicial coercion mitigated the end-game problem in reputational mechanism, and added stability to exchange. Furthermore, t</w:t>
      </w:r>
      <w:r w:rsidR="001B16DB" w:rsidRPr="003D30D8">
        <w:rPr>
          <w:rFonts w:ascii="Times New Roman" w:hAnsi="Times New Roman" w:cs="Times New Roman"/>
          <w:noProof w:val="0"/>
          <w:color w:val="000000" w:themeColor="text1"/>
        </w:rPr>
        <w:t xml:space="preserve">he ability of legal system to impose sanction on individuals and their goods </w:t>
      </w:r>
      <w:r w:rsidR="00D269A3" w:rsidRPr="003D30D8">
        <w:rPr>
          <w:rFonts w:ascii="Times New Roman" w:hAnsi="Times New Roman" w:cs="Times New Roman"/>
          <w:noProof w:val="0"/>
          <w:color w:val="000000" w:themeColor="text1"/>
        </w:rPr>
        <w:t xml:space="preserve">enhanced </w:t>
      </w:r>
      <w:r w:rsidR="001B16DB" w:rsidRPr="003D30D8">
        <w:rPr>
          <w:rFonts w:ascii="Times New Roman" w:hAnsi="Times New Roman" w:cs="Times New Roman"/>
          <w:noProof w:val="0"/>
          <w:color w:val="000000" w:themeColor="text1"/>
        </w:rPr>
        <w:t xml:space="preserve">the informal mechanisms </w:t>
      </w:r>
      <w:r w:rsidR="009B6D0F" w:rsidRPr="003D30D8">
        <w:rPr>
          <w:rFonts w:cs="Times New Roman"/>
          <w:noProof w:val="0"/>
          <w:color w:val="000000" w:themeColor="text1"/>
        </w:rPr>
        <w:t>by limiting the future income an agent expected to gain from embezzling large sums from one or many principals.</w:t>
      </w:r>
      <w:r w:rsidR="001B16DB" w:rsidRPr="003D30D8">
        <w:rPr>
          <w:rFonts w:cs="Times New Roman"/>
          <w:noProof w:val="0"/>
          <w:color w:val="000000" w:themeColor="text1"/>
        </w:rPr>
        <w:t xml:space="preserve"> If </w:t>
      </w:r>
      <w:r w:rsidR="001B16DB" w:rsidRPr="003D30D8">
        <w:rPr>
          <w:rFonts w:cs="Times New Roman"/>
          <w:noProof w:val="0"/>
          <w:color w:val="000000" w:themeColor="text1"/>
        </w:rPr>
        <w:lastRenderedPageBreak/>
        <w:t>agents embezzled all the smaller sums entrusted by several principals, they would have more people endeavoring to track them down, making the legal system credible.</w:t>
      </w:r>
      <w:r w:rsidRPr="003D30D8">
        <w:rPr>
          <w:rFonts w:cs="Times New Roman"/>
          <w:noProof w:val="0"/>
          <w:color w:val="000000" w:themeColor="text1"/>
        </w:rPr>
        <w:t xml:space="preserve"> On the other hand, the </w:t>
      </w:r>
      <w:r w:rsidRPr="003D30D8">
        <w:rPr>
          <w:rFonts w:cs="Times New Roman"/>
          <w:noProof w:val="0"/>
        </w:rPr>
        <w:t>reputational mechanisms underpinned the legal system by threating those found guilty with economic marginalization (and social sanction within the diaspora).</w:t>
      </w:r>
    </w:p>
    <w:p w14:paraId="3B931A41" w14:textId="6007F7EB" w:rsidR="00B47D42" w:rsidRPr="003D30D8" w:rsidRDefault="00C15114" w:rsidP="00B47D42">
      <w:pPr>
        <w:ind w:firstLine="720"/>
        <w:rPr>
          <w:rFonts w:cs="Times New Roman"/>
          <w:noProof w:val="0"/>
          <w:color w:val="000000" w:themeColor="text1"/>
        </w:rPr>
      </w:pPr>
      <w:r w:rsidRPr="003D30D8">
        <w:rPr>
          <w:rFonts w:cs="Times New Roman"/>
          <w:noProof w:val="0"/>
          <w:color w:val="000000" w:themeColor="text1"/>
        </w:rPr>
        <w:t>J</w:t>
      </w:r>
      <w:r w:rsidR="00B47D42" w:rsidRPr="003D30D8">
        <w:rPr>
          <w:rFonts w:cs="Times New Roman"/>
          <w:noProof w:val="0"/>
          <w:color w:val="000000" w:themeColor="text1"/>
        </w:rPr>
        <w:t>udicial and reputational mechanism coevolved. By accepting informal evidence of transactions, private and oral, the legal system was designed to be a second-order mechanism. Trade would take course mostly privately and informally, and so it would be supported. Only when the informal mechanisms failed</w:t>
      </w:r>
      <w:r w:rsidR="00753DC7" w:rsidRPr="003D30D8">
        <w:rPr>
          <w:rFonts w:cs="Times New Roman"/>
          <w:noProof w:val="0"/>
          <w:color w:val="000000" w:themeColor="text1"/>
        </w:rPr>
        <w:t xml:space="preserve"> or could not work</w:t>
      </w:r>
      <w:r w:rsidR="00B47D42" w:rsidRPr="003D30D8">
        <w:rPr>
          <w:rFonts w:cs="Times New Roman"/>
          <w:noProof w:val="0"/>
          <w:color w:val="000000" w:themeColor="text1"/>
        </w:rPr>
        <w:t>, merchants would turn to the costlier legal verification and enforcement</w:t>
      </w:r>
      <w:r w:rsidR="00B47D42" w:rsidRPr="00D70595">
        <w:rPr>
          <w:rStyle w:val="FootnoteReference"/>
        </w:rPr>
        <w:footnoteReference w:id="91"/>
      </w:r>
      <w:r w:rsidR="00B47D42" w:rsidRPr="003D30D8">
        <w:rPr>
          <w:rFonts w:cs="Times New Roman"/>
          <w:noProof w:val="0"/>
          <w:color w:val="000000" w:themeColor="text1"/>
        </w:rPr>
        <w:t>. To better count on such remedy, a more formal recording of transactions, notarization, collaterals, guarantors, public certificates of weights, protest for non- delivery, acceptance or payment, affidavits and assessments functioned like an option. Their costs were all more sensible the more likely was the resort to the legal system to be expect even if not owing to mistrust between principal and agent</w:t>
      </w:r>
      <w:r w:rsidR="00B47D42" w:rsidRPr="00D70595">
        <w:rPr>
          <w:rStyle w:val="FootnoteReference"/>
        </w:rPr>
        <w:footnoteReference w:id="92"/>
      </w:r>
      <w:r w:rsidR="00B47D42" w:rsidRPr="003D30D8">
        <w:rPr>
          <w:rFonts w:cs="Times New Roman"/>
          <w:noProof w:val="0"/>
          <w:color w:val="000000" w:themeColor="text1"/>
        </w:rPr>
        <w:t>. Nonetheless, the effort spent in recording transactions, even if privately, in standard, widely accepted, and legally admissible formulae clearly indicates that litigation was always considered a possibility</w:t>
      </w:r>
      <w:r w:rsidR="00B47D42" w:rsidRPr="00D70595">
        <w:rPr>
          <w:rStyle w:val="FootnoteReference"/>
        </w:rPr>
        <w:footnoteReference w:id="93"/>
      </w:r>
      <w:r w:rsidR="00B47D42" w:rsidRPr="003D30D8">
        <w:rPr>
          <w:rFonts w:cs="Times New Roman"/>
          <w:noProof w:val="0"/>
          <w:color w:val="000000" w:themeColor="text1"/>
        </w:rPr>
        <w:t>.</w:t>
      </w:r>
    </w:p>
    <w:p w14:paraId="4092AED8" w14:textId="1A7FBB1B" w:rsidR="00182641" w:rsidRPr="003D30D8" w:rsidRDefault="00B47D42" w:rsidP="00802EEC">
      <w:pPr>
        <w:rPr>
          <w:rFonts w:cs="Times New Roman"/>
          <w:noProof w:val="0"/>
        </w:rPr>
      </w:pPr>
      <w:r w:rsidRPr="003D30D8">
        <w:rPr>
          <w:rFonts w:cs="Times New Roman"/>
          <w:noProof w:val="0"/>
          <w:color w:val="000000" w:themeColor="text1"/>
        </w:rPr>
        <w:t xml:space="preserve"> </w:t>
      </w:r>
      <w:r w:rsidR="00C15114" w:rsidRPr="003D30D8">
        <w:rPr>
          <w:rFonts w:cs="Times New Roman"/>
          <w:noProof w:val="0"/>
          <w:color w:val="000000" w:themeColor="text1"/>
        </w:rPr>
        <w:tab/>
      </w:r>
      <w:r w:rsidR="00802EEC">
        <w:rPr>
          <w:rFonts w:cs="Times New Roman"/>
          <w:noProof w:val="0"/>
          <w:color w:val="000000" w:themeColor="text1"/>
        </w:rPr>
        <w:t xml:space="preserve">In fact, </w:t>
      </w:r>
      <w:r w:rsidR="00802EEC">
        <w:rPr>
          <w:rFonts w:cs="Times New Roman"/>
          <w:noProof w:val="0"/>
        </w:rPr>
        <w:t>t</w:t>
      </w:r>
      <w:r w:rsidR="00802EEC" w:rsidRPr="003D30D8">
        <w:rPr>
          <w:rFonts w:cs="Times New Roman"/>
          <w:noProof w:val="0"/>
        </w:rPr>
        <w:t xml:space="preserve">he </w:t>
      </w:r>
      <w:r w:rsidR="00753DC7" w:rsidRPr="003D30D8">
        <w:rPr>
          <w:rFonts w:cs="Times New Roman"/>
          <w:noProof w:val="0"/>
        </w:rPr>
        <w:t>reputational mechanism</w:t>
      </w:r>
      <w:r w:rsidR="00D269A3" w:rsidRPr="003D30D8">
        <w:rPr>
          <w:rFonts w:cs="Times New Roman"/>
          <w:noProof w:val="0"/>
        </w:rPr>
        <w:t>s</w:t>
      </w:r>
      <w:r w:rsidR="00753DC7" w:rsidRPr="003D30D8">
        <w:rPr>
          <w:rFonts w:cs="Times New Roman"/>
          <w:noProof w:val="0"/>
        </w:rPr>
        <w:t xml:space="preserve"> that primarily supported trade in this study case depended on judicial supplementation. </w:t>
      </w:r>
      <w:r w:rsidR="00A818C8" w:rsidRPr="00D70595">
        <w:rPr>
          <w:rStyle w:val="FootnoteReference"/>
        </w:rPr>
        <w:footnoteReference w:id="94"/>
      </w:r>
      <w:r w:rsidR="00C15114" w:rsidRPr="003D30D8">
        <w:rPr>
          <w:rFonts w:cs="Times New Roman"/>
          <w:noProof w:val="0"/>
        </w:rPr>
        <w:t xml:space="preserve"> </w:t>
      </w:r>
      <w:r w:rsidR="00753DC7" w:rsidRPr="003D30D8">
        <w:rPr>
          <w:rFonts w:cs="Times New Roman"/>
          <w:noProof w:val="0"/>
          <w:color w:val="000000" w:themeColor="text1"/>
        </w:rPr>
        <w:t>The prosopography</w:t>
      </w:r>
      <w:r w:rsidR="00753DC7" w:rsidRPr="003D30D8">
        <w:rPr>
          <w:rFonts w:cs="Times New Roman"/>
          <w:noProof w:val="0"/>
        </w:rPr>
        <w:t xml:space="preserve"> shows that</w:t>
      </w:r>
      <w:r w:rsidR="00753DC7" w:rsidRPr="003D30D8">
        <w:rPr>
          <w:noProof w:val="0"/>
        </w:rPr>
        <w:t xml:space="preserve"> </w:t>
      </w:r>
      <w:r w:rsidR="00637F8D" w:rsidRPr="003D30D8">
        <w:rPr>
          <w:noProof w:val="0"/>
        </w:rPr>
        <w:t xml:space="preserve">a mechanism that </w:t>
      </w:r>
      <w:r w:rsidR="00637F8D" w:rsidRPr="003D30D8">
        <w:rPr>
          <w:rFonts w:cs="Times New Roman"/>
          <w:noProof w:val="0"/>
        </w:rPr>
        <w:t>conditioned economic incentives and sanctions to one’s professional reputation across the different diasporas plying this route</w:t>
      </w:r>
      <w:r w:rsidR="00637F8D" w:rsidRPr="003D30D8">
        <w:rPr>
          <w:noProof w:val="0"/>
        </w:rPr>
        <w:t xml:space="preserve"> predominated in simpler, </w:t>
      </w:r>
      <w:r w:rsidR="00637F8D" w:rsidRPr="003D30D8">
        <w:rPr>
          <w:noProof w:val="0"/>
        </w:rPr>
        <w:lastRenderedPageBreak/>
        <w:t>smaller, and shorter transactions (easily verifiable)</w:t>
      </w:r>
      <w:r w:rsidR="0089064F" w:rsidRPr="00D70595">
        <w:rPr>
          <w:rStyle w:val="FootnoteReference"/>
        </w:rPr>
        <w:footnoteReference w:id="95"/>
      </w:r>
      <w:r w:rsidR="0089064F" w:rsidRPr="003D30D8">
        <w:rPr>
          <w:rFonts w:cs="Times New Roman"/>
          <w:noProof w:val="0"/>
          <w:color w:val="000000" w:themeColor="text1"/>
        </w:rPr>
        <w:t>.</w:t>
      </w:r>
      <w:r w:rsidR="002E6A4B" w:rsidRPr="003D30D8">
        <w:rPr>
          <w:rFonts w:cs="Times New Roman"/>
          <w:noProof w:val="0"/>
          <w:color w:val="000000" w:themeColor="text1"/>
        </w:rPr>
        <w:t xml:space="preserve"> </w:t>
      </w:r>
      <w:r w:rsidR="009D7760" w:rsidRPr="003D30D8">
        <w:rPr>
          <w:rFonts w:cs="Times New Roman"/>
          <w:noProof w:val="0"/>
          <w:color w:val="000000" w:themeColor="text1"/>
        </w:rPr>
        <w:t>Since t</w:t>
      </w:r>
      <w:r w:rsidR="0089064F" w:rsidRPr="003D30D8">
        <w:rPr>
          <w:rFonts w:cs="Times New Roman"/>
          <w:noProof w:val="0"/>
          <w:color w:val="000000" w:themeColor="text1"/>
        </w:rPr>
        <w:t>he incentives of this professional mechanism were not homogeneous across all marketplaces and diasporas, it was seldom supplemented by litigation.</w:t>
      </w:r>
    </w:p>
    <w:p w14:paraId="6D21BE4E" w14:textId="7FA57AED" w:rsidR="00761660" w:rsidRPr="003D30D8" w:rsidRDefault="009D7760" w:rsidP="00074BA6">
      <w:pPr>
        <w:ind w:firstLine="720"/>
        <w:rPr>
          <w:rFonts w:cs="Times New Roman"/>
          <w:noProof w:val="0"/>
          <w:color w:val="000000" w:themeColor="text1"/>
        </w:rPr>
      </w:pPr>
      <w:r w:rsidRPr="003D30D8">
        <w:rPr>
          <w:noProof w:val="0"/>
        </w:rPr>
        <w:t xml:space="preserve">In contrast, </w:t>
      </w:r>
      <w:r w:rsidR="00895C77" w:rsidRPr="003D30D8">
        <w:rPr>
          <w:rFonts w:cs="Times New Roman"/>
          <w:noProof w:val="0"/>
        </w:rPr>
        <w:t>m</w:t>
      </w:r>
      <w:r w:rsidR="00895C77" w:rsidRPr="003D30D8">
        <w:rPr>
          <w:noProof w:val="0"/>
        </w:rPr>
        <w:t>erchants prefer</w:t>
      </w:r>
      <w:r w:rsidRPr="003D30D8">
        <w:rPr>
          <w:noProof w:val="0"/>
        </w:rPr>
        <w:t>red</w:t>
      </w:r>
      <w:r w:rsidR="00895C77" w:rsidRPr="003D30D8">
        <w:rPr>
          <w:noProof w:val="0"/>
        </w:rPr>
        <w:t xml:space="preserve"> a</w:t>
      </w:r>
      <w:r w:rsidR="00D269A3" w:rsidRPr="003D30D8">
        <w:rPr>
          <w:noProof w:val="0"/>
        </w:rPr>
        <w:t>nother</w:t>
      </w:r>
      <w:r w:rsidR="00895C77" w:rsidRPr="003D30D8">
        <w:rPr>
          <w:noProof w:val="0"/>
        </w:rPr>
        <w:t xml:space="preserve"> reputational </w:t>
      </w:r>
      <w:r w:rsidR="00895C77" w:rsidRPr="003D30D8">
        <w:rPr>
          <w:noProof w:val="0"/>
          <w:color w:val="000000" w:themeColor="text1"/>
        </w:rPr>
        <w:t xml:space="preserve">mechanism that </w:t>
      </w:r>
      <w:r w:rsidR="00895C77" w:rsidRPr="003D30D8">
        <w:rPr>
          <w:rFonts w:cs="Times New Roman"/>
          <w:noProof w:val="0"/>
          <w:color w:val="000000" w:themeColor="text1"/>
        </w:rPr>
        <w:t xml:space="preserve">relied on both social and economic constraints </w:t>
      </w:r>
      <w:r w:rsidR="00895C77" w:rsidRPr="003D30D8">
        <w:rPr>
          <w:noProof w:val="0"/>
          <w:color w:val="000000" w:themeColor="text1"/>
        </w:rPr>
        <w:t xml:space="preserve">within the diaspora to </w:t>
      </w:r>
      <w:r w:rsidR="00895C77" w:rsidRPr="003D30D8">
        <w:rPr>
          <w:noProof w:val="0"/>
        </w:rPr>
        <w:t>govern more complex, larger, and longer transactions, whose details were more difficult to follow (observe) by outsiders.</w:t>
      </w:r>
      <w:r w:rsidRPr="003D30D8">
        <w:rPr>
          <w:noProof w:val="0"/>
        </w:rPr>
        <w:t xml:space="preserve"> </w:t>
      </w:r>
      <w:r w:rsidR="00761660" w:rsidRPr="003D30D8">
        <w:rPr>
          <w:rFonts w:cs="Times New Roman"/>
          <w:noProof w:val="0"/>
          <w:color w:val="000000" w:themeColor="text1"/>
        </w:rPr>
        <w:t>Diaspora members, however, were not expected to refrain from transacting with outsiders, but the professional mechanism significantly limited the alternatives for insiders who had misconducted. Furthermore, the diaspora’s social incentives depended less on homogenous transactions, but rather on the maintenance of its identity and density, and multi-stranded ties within it.</w:t>
      </w:r>
      <w:r w:rsidR="00761660" w:rsidRPr="00D70595">
        <w:rPr>
          <w:rStyle w:val="FootnoteReference"/>
        </w:rPr>
        <w:footnoteReference w:id="96"/>
      </w:r>
      <w:r w:rsidR="00761660" w:rsidRPr="003D30D8">
        <w:rPr>
          <w:rFonts w:cs="Times New Roman"/>
          <w:noProof w:val="0"/>
          <w:color w:val="000000" w:themeColor="text1"/>
        </w:rPr>
        <w:t xml:space="preserve"> Within the diaspora, economic punishment, instead of ostracism, involved losing preferential treatment as agents given to insiders. In a considerably competitive market, this was an important comparative advantage, particularly to less inexperienced and modest traders.</w:t>
      </w:r>
    </w:p>
    <w:p w14:paraId="485A0C6D" w14:textId="3139BDB9" w:rsidR="00E613D4" w:rsidRPr="003D30D8" w:rsidRDefault="00761660" w:rsidP="00802EEC">
      <w:pPr>
        <w:ind w:firstLine="720"/>
        <w:rPr>
          <w:noProof w:val="0"/>
          <w:color w:val="000000" w:themeColor="text1"/>
        </w:rPr>
      </w:pPr>
      <w:r w:rsidRPr="003D30D8">
        <w:rPr>
          <w:noProof w:val="0"/>
        </w:rPr>
        <w:t>Thanks to judicial supplementation</w:t>
      </w:r>
      <w:r w:rsidR="00C74104" w:rsidRPr="003D30D8">
        <w:rPr>
          <w:noProof w:val="0"/>
        </w:rPr>
        <w:t xml:space="preserve"> and the professional mechanism underpinning</w:t>
      </w:r>
      <w:r w:rsidRPr="003D30D8">
        <w:rPr>
          <w:noProof w:val="0"/>
        </w:rPr>
        <w:t>, the diaspora mechanism predominated in complex transactions despite this diaspora’s structure being not as small, close and homogeneous as social scientist link to efficient constraints</w:t>
      </w:r>
      <w:r w:rsidRPr="00D70595">
        <w:rPr>
          <w:rStyle w:val="FootnoteReference"/>
        </w:rPr>
        <w:footnoteReference w:id="97"/>
      </w:r>
      <w:r w:rsidRPr="003D30D8">
        <w:rPr>
          <w:noProof w:val="0"/>
        </w:rPr>
        <w:t xml:space="preserve">. </w:t>
      </w:r>
      <w:r w:rsidRPr="003D30D8">
        <w:rPr>
          <w:rFonts w:cs="Times New Roman"/>
          <w:noProof w:val="0"/>
        </w:rPr>
        <w:t xml:space="preserve">Covering a few generations past the surveyed period, the </w:t>
      </w:r>
      <w:r w:rsidRPr="003D30D8">
        <w:rPr>
          <w:rFonts w:cs="Times New Roman"/>
          <w:noProof w:val="0"/>
        </w:rPr>
        <w:lastRenderedPageBreak/>
        <w:t>prosopography comprises more than 5,000 individuals living mostly in Oporto but also as far as India, Mexico, Poland, and Turkey. About 430 adult male Jews lived or stayed in Amsterdam until 1618, and about twice this figure up to 1624; whereas more than 250 New Christians dwelled in Bahia during that, the preceding, and the following generations.</w:t>
      </w:r>
      <w:r w:rsidRPr="003D30D8">
        <w:rPr>
          <w:noProof w:val="0"/>
        </w:rPr>
        <w:t xml:space="preserve"> Sources also </w:t>
      </w:r>
      <w:r w:rsidRPr="003D30D8">
        <w:rPr>
          <w:rFonts w:cs="Times New Roman"/>
          <w:noProof w:val="0"/>
        </w:rPr>
        <w:t>and indicate a high geographic mobility.</w:t>
      </w:r>
      <w:r w:rsidRPr="00D70595">
        <w:rPr>
          <w:rStyle w:val="FootnoteReference"/>
        </w:rPr>
        <w:footnoteReference w:id="98"/>
      </w:r>
      <w:r w:rsidRPr="003D30D8">
        <w:rPr>
          <w:noProof w:val="0"/>
        </w:rPr>
        <w:t xml:space="preserve"> </w:t>
      </w:r>
      <w:r w:rsidRPr="003D30D8">
        <w:rPr>
          <w:rFonts w:cs="Times New Roman"/>
          <w:noProof w:val="0"/>
        </w:rPr>
        <w:t xml:space="preserve">Furthermore, intermarriage was not unusual in Oporto and especially in Brazil. </w:t>
      </w:r>
      <w:r w:rsidRPr="003D30D8">
        <w:rPr>
          <w:rFonts w:cs="Times New Roman"/>
          <w:noProof w:val="0"/>
          <w:color w:val="000000" w:themeColor="text1"/>
        </w:rPr>
        <w:t>Religious beliefs and identity sometimes varied within the same family not only among New Christians</w:t>
      </w:r>
      <w:r w:rsidRPr="00D70595">
        <w:rPr>
          <w:rStyle w:val="FootnoteReference"/>
        </w:rPr>
        <w:footnoteReference w:id="99"/>
      </w:r>
      <w:r w:rsidRPr="003D30D8">
        <w:rPr>
          <w:rFonts w:cs="Times New Roman"/>
          <w:noProof w:val="0"/>
          <w:color w:val="000000" w:themeColor="text1"/>
        </w:rPr>
        <w:t xml:space="preserve"> but even in Amsterdam. There</w:t>
      </w:r>
      <w:r w:rsidRPr="003D30D8">
        <w:rPr>
          <w:noProof w:val="0"/>
          <w:color w:val="000000" w:themeColor="text1"/>
        </w:rPr>
        <w:t>, several</w:t>
      </w:r>
      <w:r w:rsidRPr="003D30D8">
        <w:rPr>
          <w:rFonts w:cs="Times New Roman"/>
          <w:noProof w:val="0"/>
          <w:color w:val="000000" w:themeColor="text1"/>
        </w:rPr>
        <w:t xml:space="preserve"> diaspora members remained in the fringes of the community</w:t>
      </w:r>
      <w:r w:rsidRPr="003D30D8">
        <w:rPr>
          <w:noProof w:val="0"/>
          <w:color w:val="000000" w:themeColor="text1"/>
        </w:rPr>
        <w:t>, and a number presented nonconforming attitudes and beliefs. S</w:t>
      </w:r>
      <w:r w:rsidRPr="003D30D8">
        <w:rPr>
          <w:rFonts w:cs="Times New Roman"/>
          <w:noProof w:val="0"/>
          <w:color w:val="000000" w:themeColor="text1"/>
        </w:rPr>
        <w:t>ome went back to the Catholic World at great risk, sometimes for good</w:t>
      </w:r>
      <w:r w:rsidRPr="003D30D8">
        <w:rPr>
          <w:noProof w:val="0"/>
          <w:color w:val="000000" w:themeColor="text1"/>
        </w:rPr>
        <w:t xml:space="preserve">. </w:t>
      </w:r>
      <w:r w:rsidRPr="003D30D8">
        <w:rPr>
          <w:rFonts w:cs="Times New Roman"/>
          <w:noProof w:val="0"/>
          <w:color w:val="000000" w:themeColor="text1"/>
        </w:rPr>
        <w:t xml:space="preserve">A few years after the examined period, the Jewish community started using excommunication to </w:t>
      </w:r>
      <w:proofErr w:type="spellStart"/>
      <w:r w:rsidRPr="003D30D8">
        <w:rPr>
          <w:rFonts w:cs="Times New Roman"/>
          <w:noProof w:val="0"/>
          <w:color w:val="000000" w:themeColor="text1"/>
        </w:rPr>
        <w:t>confessionalize</w:t>
      </w:r>
      <w:proofErr w:type="spellEnd"/>
      <w:r w:rsidRPr="003D30D8">
        <w:rPr>
          <w:rFonts w:cs="Times New Roman"/>
          <w:noProof w:val="0"/>
          <w:color w:val="000000" w:themeColor="text1"/>
        </w:rPr>
        <w:t xml:space="preserve"> its members into rabbinical Judaism</w:t>
      </w:r>
      <w:r w:rsidRPr="00D70595">
        <w:rPr>
          <w:rStyle w:val="FootnoteReference"/>
        </w:rPr>
        <w:footnoteReference w:id="100"/>
      </w:r>
      <w:r w:rsidRPr="003D30D8">
        <w:rPr>
          <w:noProof w:val="0"/>
          <w:color w:val="000000" w:themeColor="text1"/>
        </w:rPr>
        <w:t>.</w:t>
      </w:r>
    </w:p>
    <w:p w14:paraId="6CECC3E8" w14:textId="2482C4FC" w:rsidR="00DA47FA" w:rsidRPr="003D30D8" w:rsidRDefault="00705E38" w:rsidP="00970448">
      <w:pPr>
        <w:ind w:firstLine="720"/>
        <w:rPr>
          <w:rFonts w:cs="Times New Roman"/>
          <w:noProof w:val="0"/>
          <w:color w:val="000000" w:themeColor="text1"/>
        </w:rPr>
      </w:pPr>
      <w:r w:rsidRPr="003D30D8">
        <w:rPr>
          <w:rFonts w:cs="Times New Roman"/>
          <w:noProof w:val="0"/>
          <w:color w:val="000000" w:themeColor="text1"/>
        </w:rPr>
        <w:t>This study case raises a number of important questions. It highlights the coevolution of inclusive contract enforcement institutions such as western courts alongside particularistic ones, instead of the supersession of the former by the latter. To better evaluate the impact of the development of judicial enforcement</w:t>
      </w:r>
      <w:r w:rsidR="00DA47FA" w:rsidRPr="003D30D8">
        <w:rPr>
          <w:rFonts w:cs="Times New Roman"/>
          <w:noProof w:val="0"/>
          <w:color w:val="000000" w:themeColor="text1"/>
        </w:rPr>
        <w:t xml:space="preserve"> in the governance of overseas trade</w:t>
      </w:r>
      <w:r w:rsidR="00970448" w:rsidRPr="003D30D8">
        <w:rPr>
          <w:rFonts w:cs="Times New Roman"/>
          <w:noProof w:val="0"/>
          <w:color w:val="000000" w:themeColor="text1"/>
        </w:rPr>
        <w:t xml:space="preserve"> in pre-industrial times</w:t>
      </w:r>
      <w:r w:rsidRPr="003D30D8">
        <w:rPr>
          <w:rFonts w:cs="Times New Roman"/>
          <w:noProof w:val="0"/>
          <w:color w:val="000000" w:themeColor="text1"/>
        </w:rPr>
        <w:t xml:space="preserve">, </w:t>
      </w:r>
      <w:r w:rsidR="00970448" w:rsidRPr="003D30D8">
        <w:rPr>
          <w:rFonts w:cs="Times New Roman"/>
          <w:noProof w:val="0"/>
          <w:color w:val="000000" w:themeColor="text1"/>
        </w:rPr>
        <w:t xml:space="preserve">a comparative effort is required. It requires </w:t>
      </w:r>
      <w:r w:rsidR="00970448" w:rsidRPr="003D30D8">
        <w:rPr>
          <w:rFonts w:cs="Times New Roman"/>
          <w:noProof w:val="0"/>
          <w:color w:val="000000" w:themeColor="text1"/>
        </w:rPr>
        <w:lastRenderedPageBreak/>
        <w:t xml:space="preserve">weighting this case against other </w:t>
      </w:r>
      <w:r w:rsidR="00DA47FA" w:rsidRPr="003D30D8">
        <w:rPr>
          <w:rFonts w:cs="Times New Roman"/>
          <w:noProof w:val="0"/>
          <w:color w:val="000000" w:themeColor="text1"/>
        </w:rPr>
        <w:t>cases o</w:t>
      </w:r>
      <w:r w:rsidR="00970448" w:rsidRPr="003D30D8">
        <w:rPr>
          <w:rFonts w:cs="Times New Roman"/>
          <w:noProof w:val="0"/>
          <w:color w:val="000000" w:themeColor="text1"/>
        </w:rPr>
        <w:t>f</w:t>
      </w:r>
      <w:r w:rsidR="00DA47FA" w:rsidRPr="003D30D8">
        <w:rPr>
          <w:rFonts w:cs="Times New Roman"/>
          <w:noProof w:val="0"/>
          <w:color w:val="000000" w:themeColor="text1"/>
        </w:rPr>
        <w:t xml:space="preserve"> judicial enforcement across different borders and oceans, and the interrelation between litigation and informal enforcement mechanisms. Future research should </w:t>
      </w:r>
      <w:r w:rsidR="00970448" w:rsidRPr="003D30D8">
        <w:rPr>
          <w:rFonts w:cs="Times New Roman"/>
          <w:noProof w:val="0"/>
          <w:color w:val="000000" w:themeColor="text1"/>
        </w:rPr>
        <w:t xml:space="preserve">also </w:t>
      </w:r>
      <w:r w:rsidR="00DA47FA" w:rsidRPr="003D30D8">
        <w:rPr>
          <w:rFonts w:cs="Times New Roman"/>
          <w:noProof w:val="0"/>
          <w:color w:val="000000" w:themeColor="text1"/>
        </w:rPr>
        <w:t>appraise to what extent the social embeddedness of judges and other judicial authorities affected adjudication</w:t>
      </w:r>
      <w:r w:rsidR="00F8579F" w:rsidRPr="003D30D8">
        <w:rPr>
          <w:rFonts w:cs="Times New Roman"/>
          <w:noProof w:val="0"/>
          <w:color w:val="000000" w:themeColor="text1"/>
        </w:rPr>
        <w:t xml:space="preserve"> in commercial matters</w:t>
      </w:r>
      <w:r w:rsidR="00DA47FA" w:rsidRPr="003D30D8">
        <w:rPr>
          <w:rFonts w:cs="Times New Roman"/>
          <w:noProof w:val="0"/>
          <w:color w:val="000000" w:themeColor="text1"/>
        </w:rPr>
        <w:t xml:space="preserve">. </w:t>
      </w:r>
    </w:p>
    <w:p w14:paraId="5E17FC47" w14:textId="77777777" w:rsidR="00DA47FA" w:rsidRPr="003D30D8" w:rsidRDefault="00DA47FA" w:rsidP="00DA47FA">
      <w:pPr>
        <w:ind w:firstLine="720"/>
        <w:rPr>
          <w:rFonts w:cs="Times New Roman"/>
          <w:noProof w:val="0"/>
          <w:color w:val="000000" w:themeColor="text1"/>
        </w:rPr>
      </w:pPr>
    </w:p>
    <w:p w14:paraId="58E4D391" w14:textId="2A451F63" w:rsidR="006C1FFE" w:rsidRPr="003D30D8" w:rsidRDefault="006C1FFE" w:rsidP="00C30120">
      <w:pPr>
        <w:ind w:firstLine="720"/>
        <w:rPr>
          <w:rFonts w:ascii="Times New Roman" w:hAnsi="Times New Roman" w:cs="Times New Roman"/>
          <w:noProof w:val="0"/>
          <w:color w:val="000000" w:themeColor="text1"/>
        </w:rPr>
      </w:pPr>
    </w:p>
    <w:p w14:paraId="7184C288" w14:textId="73519D52" w:rsidR="00D81BC6" w:rsidRPr="003D30D8" w:rsidRDefault="00D81BC6" w:rsidP="00F83996">
      <w:pPr>
        <w:outlineLvl w:val="0"/>
        <w:rPr>
          <w:rFonts w:ascii="Times New Roman" w:hAnsi="Times New Roman" w:cs="Times New Roman"/>
          <w:b/>
          <w:bCs/>
          <w:noProof w:val="0"/>
          <w:color w:val="000000" w:themeColor="text1"/>
        </w:rPr>
      </w:pPr>
      <w:r w:rsidRPr="003D30D8">
        <w:rPr>
          <w:rFonts w:ascii="Times New Roman" w:hAnsi="Times New Roman" w:cs="Times New Roman"/>
          <w:b/>
          <w:bCs/>
          <w:noProof w:val="0"/>
          <w:color w:val="000000" w:themeColor="text1"/>
        </w:rPr>
        <w:t>Sources</w:t>
      </w:r>
    </w:p>
    <w:p w14:paraId="3AE0B125" w14:textId="1D9C6162" w:rsidR="00D81BC6" w:rsidRPr="003D30D8" w:rsidRDefault="00D81BC6" w:rsidP="00371703">
      <w:pPr>
        <w:rPr>
          <w:noProof w:val="0"/>
          <w:color w:val="000000" w:themeColor="text1"/>
        </w:rPr>
      </w:pPr>
      <w:proofErr w:type="spellStart"/>
      <w:r w:rsidRPr="003D30D8">
        <w:rPr>
          <w:noProof w:val="0"/>
          <w:color w:val="000000" w:themeColor="text1"/>
        </w:rPr>
        <w:t>Arquivo</w:t>
      </w:r>
      <w:proofErr w:type="spellEnd"/>
      <w:r w:rsidRPr="003D30D8">
        <w:rPr>
          <w:noProof w:val="0"/>
          <w:color w:val="000000" w:themeColor="text1"/>
        </w:rPr>
        <w:t xml:space="preserve"> </w:t>
      </w:r>
      <w:proofErr w:type="spellStart"/>
      <w:r w:rsidRPr="003D30D8">
        <w:rPr>
          <w:noProof w:val="0"/>
          <w:color w:val="000000" w:themeColor="text1"/>
        </w:rPr>
        <w:t>Distrital</w:t>
      </w:r>
      <w:proofErr w:type="spellEnd"/>
      <w:r w:rsidRPr="003D30D8">
        <w:rPr>
          <w:noProof w:val="0"/>
          <w:color w:val="000000" w:themeColor="text1"/>
        </w:rPr>
        <w:t xml:space="preserve"> do Porto (ADP), Notarial </w:t>
      </w:r>
      <w:proofErr w:type="spellStart"/>
      <w:r w:rsidRPr="003D30D8">
        <w:rPr>
          <w:noProof w:val="0"/>
          <w:color w:val="000000" w:themeColor="text1"/>
        </w:rPr>
        <w:t>Fonds</w:t>
      </w:r>
      <w:proofErr w:type="spellEnd"/>
      <w:r w:rsidRPr="003D30D8">
        <w:rPr>
          <w:noProof w:val="0"/>
          <w:color w:val="000000" w:themeColor="text1"/>
        </w:rPr>
        <w:t xml:space="preserve"> (NOT), first notary public office (PO1), books: 131-153, second notary public office (PO2), books: 3-43.</w:t>
      </w:r>
    </w:p>
    <w:p w14:paraId="58F8A518" w14:textId="77777777" w:rsidR="00D81BC6" w:rsidRPr="003D30D8" w:rsidRDefault="00D81BC6" w:rsidP="00371703">
      <w:pPr>
        <w:rPr>
          <w:noProof w:val="0"/>
          <w:color w:val="000000" w:themeColor="text1"/>
        </w:rPr>
      </w:pPr>
    </w:p>
    <w:p w14:paraId="55E25C97" w14:textId="1A58AB91" w:rsidR="00D81BC6" w:rsidRPr="003D30D8" w:rsidRDefault="00D81BC6" w:rsidP="00371703">
      <w:pPr>
        <w:rPr>
          <w:noProof w:val="0"/>
          <w:color w:val="000000" w:themeColor="text1"/>
        </w:rPr>
      </w:pPr>
      <w:proofErr w:type="spellStart"/>
      <w:r w:rsidRPr="003D30D8">
        <w:rPr>
          <w:noProof w:val="0"/>
          <w:color w:val="000000" w:themeColor="text1"/>
        </w:rPr>
        <w:t>Arquivo</w:t>
      </w:r>
      <w:proofErr w:type="spellEnd"/>
      <w:r w:rsidRPr="003D30D8">
        <w:rPr>
          <w:noProof w:val="0"/>
          <w:color w:val="000000" w:themeColor="text1"/>
        </w:rPr>
        <w:t xml:space="preserve"> Nacional - Torre do </w:t>
      </w:r>
      <w:proofErr w:type="spellStart"/>
      <w:r w:rsidRPr="003D30D8">
        <w:rPr>
          <w:noProof w:val="0"/>
          <w:color w:val="000000" w:themeColor="text1"/>
        </w:rPr>
        <w:t>Tombo</w:t>
      </w:r>
      <w:proofErr w:type="spellEnd"/>
      <w:r w:rsidRPr="003D30D8">
        <w:rPr>
          <w:noProof w:val="0"/>
          <w:color w:val="000000" w:themeColor="text1"/>
        </w:rPr>
        <w:t xml:space="preserve"> (ANTT), Santo </w:t>
      </w:r>
      <w:proofErr w:type="spellStart"/>
      <w:r w:rsidRPr="003D30D8">
        <w:rPr>
          <w:noProof w:val="0"/>
          <w:color w:val="000000" w:themeColor="text1"/>
        </w:rPr>
        <w:t>Ofício</w:t>
      </w:r>
      <w:proofErr w:type="spellEnd"/>
      <w:r w:rsidRPr="003D30D8">
        <w:rPr>
          <w:noProof w:val="0"/>
          <w:color w:val="000000" w:themeColor="text1"/>
        </w:rPr>
        <w:t xml:space="preserve"> (STO), </w:t>
      </w:r>
      <w:proofErr w:type="spellStart"/>
      <w:r w:rsidRPr="003D30D8">
        <w:rPr>
          <w:noProof w:val="0"/>
          <w:color w:val="000000" w:themeColor="text1"/>
        </w:rPr>
        <w:t>Inquisição</w:t>
      </w:r>
      <w:proofErr w:type="spellEnd"/>
      <w:r w:rsidRPr="003D30D8">
        <w:rPr>
          <w:noProof w:val="0"/>
          <w:color w:val="000000" w:themeColor="text1"/>
        </w:rPr>
        <w:t xml:space="preserve"> de Coimbra (IC), files: 454, 535, 677, 800, 854, 875, 968 , 1031, 1322, 1328, 1329, 1791, 1820, 1826, 1850, 1912, 1937, 1986, 1988, 2200, 2285, 2415, 2418, 2258, 2553, 2563, 2580, 2583, 2736, 2845, 2893, 2894, 3804, 3019, 3023, 3024, 3051, 3092, 3217, 3736, 3837, 3862, 3901, 3925, 4523, 4829, 4618, 4940, 5051, 5228, 5304, 5362, 5385, 5408, 5592, 5593, 5667, 5675, 5690, 6070, 5702, 5817, 5846, 6354, 6537, 6667, 6897, 6900, 6987, 7084, 7437, 7648, 8153, 8249, 8461, 8658, 8970, 9068, 9217, 9377, 9474, 9725, 9824, 10185, 10365; </w:t>
      </w:r>
      <w:proofErr w:type="spellStart"/>
      <w:r w:rsidRPr="003D30D8">
        <w:rPr>
          <w:noProof w:val="0"/>
          <w:color w:val="000000" w:themeColor="text1"/>
        </w:rPr>
        <w:t>Inquisição</w:t>
      </w:r>
      <w:proofErr w:type="spellEnd"/>
      <w:r w:rsidRPr="003D30D8">
        <w:rPr>
          <w:noProof w:val="0"/>
          <w:color w:val="000000" w:themeColor="text1"/>
        </w:rPr>
        <w:t xml:space="preserve"> de </w:t>
      </w:r>
      <w:proofErr w:type="spellStart"/>
      <w:r w:rsidRPr="003D30D8">
        <w:rPr>
          <w:noProof w:val="0"/>
          <w:color w:val="000000" w:themeColor="text1"/>
        </w:rPr>
        <w:t>Lisboa</w:t>
      </w:r>
      <w:proofErr w:type="spellEnd"/>
      <w:r w:rsidRPr="003D30D8">
        <w:rPr>
          <w:noProof w:val="0"/>
          <w:color w:val="000000" w:themeColor="text1"/>
        </w:rPr>
        <w:t xml:space="preserve"> (IL), files: 601, 725, 728, 1154, 1159, 1323, 1352, 1730, 1732, 1844, 1883, 2179, 2499, 2732, 2736, 2926, 3068, 3080, 3147, 3148, 3156, 3148, 3292, 3418, 4481, 5206, 5390, 5395, 7881, 8003, 8948, 9719, 9723, 9725, 9873, 10205, 10209, 10099, 11099, 11247, 11260, 11440, 11158, 11867, 11985, 12499, 12621, 12999, 1772.</w:t>
      </w:r>
    </w:p>
    <w:p w14:paraId="27F38CBB" w14:textId="4A5850D0" w:rsidR="00773434" w:rsidRPr="003D30D8" w:rsidRDefault="00773434" w:rsidP="00371703">
      <w:pPr>
        <w:rPr>
          <w:noProof w:val="0"/>
          <w:color w:val="000000" w:themeColor="text1"/>
        </w:rPr>
      </w:pPr>
    </w:p>
    <w:p w14:paraId="456A9E07" w14:textId="263D3FF2" w:rsidR="00773434" w:rsidRPr="003D30D8" w:rsidRDefault="00773434" w:rsidP="00371703">
      <w:pPr>
        <w:rPr>
          <w:noProof w:val="0"/>
          <w:color w:val="000000" w:themeColor="text1"/>
        </w:rPr>
      </w:pPr>
      <w:r w:rsidRPr="003D30D8">
        <w:rPr>
          <w:noProof w:val="0"/>
          <w:color w:val="000000" w:themeColor="text1"/>
        </w:rPr>
        <w:t xml:space="preserve">Abridged English versions of the notarial deeds in which Portuguese names are recorded between 1595 and 1627, published in </w:t>
      </w:r>
      <w:proofErr w:type="spellStart"/>
      <w:r w:rsidRPr="003D30D8">
        <w:rPr>
          <w:noProof w:val="0"/>
          <w:color w:val="000000" w:themeColor="text1"/>
        </w:rPr>
        <w:t>Pieterse</w:t>
      </w:r>
      <w:proofErr w:type="spellEnd"/>
      <w:r w:rsidRPr="003D30D8">
        <w:rPr>
          <w:noProof w:val="0"/>
          <w:color w:val="000000" w:themeColor="text1"/>
        </w:rPr>
        <w:t xml:space="preserve"> and Koen, “Notarial records”. The number given by the editors to each deed follows the abbreviation SR.</w:t>
      </w:r>
    </w:p>
    <w:p w14:paraId="25D0D7BE" w14:textId="77777777" w:rsidR="00793DF5" w:rsidRPr="003D30D8" w:rsidRDefault="00793DF5" w:rsidP="00371703">
      <w:pPr>
        <w:rPr>
          <w:noProof w:val="0"/>
          <w:color w:val="000000" w:themeColor="text1"/>
        </w:rPr>
      </w:pPr>
    </w:p>
    <w:p w14:paraId="7ABBD883" w14:textId="77777777" w:rsidR="00F720D4" w:rsidRPr="003D30D8" w:rsidRDefault="00F720D4" w:rsidP="00371703">
      <w:pPr>
        <w:rPr>
          <w:rFonts w:ascii="Times New Roman" w:hAnsi="Times New Roman" w:cs="Times New Roman"/>
          <w:noProof w:val="0"/>
          <w:color w:val="000000" w:themeColor="text1"/>
        </w:rPr>
      </w:pPr>
    </w:p>
    <w:p w14:paraId="10ADE986" w14:textId="67775CC3" w:rsidR="002E6549" w:rsidRPr="003D30D8" w:rsidRDefault="002E6549" w:rsidP="00371703">
      <w:pPr>
        <w:rPr>
          <w:rFonts w:ascii="Times New Roman" w:hAnsi="Times New Roman" w:cs="Times New Roman"/>
          <w:b/>
          <w:bCs/>
          <w:noProof w:val="0"/>
          <w:color w:val="000000" w:themeColor="text1"/>
        </w:rPr>
      </w:pPr>
      <w:r w:rsidRPr="003D30D8">
        <w:rPr>
          <w:rFonts w:ascii="Times New Roman" w:hAnsi="Times New Roman" w:cs="Times New Roman"/>
          <w:b/>
          <w:bCs/>
          <w:noProof w:val="0"/>
          <w:color w:val="000000" w:themeColor="text1"/>
        </w:rPr>
        <w:t>Bibliography</w:t>
      </w:r>
    </w:p>
    <w:p w14:paraId="4076F285" w14:textId="4B476F91" w:rsidR="00F720D4" w:rsidRPr="003D30D8" w:rsidRDefault="00F720D4" w:rsidP="00807809">
      <w:pPr>
        <w:spacing w:line="276" w:lineRule="auto"/>
        <w:ind w:left="360" w:hanging="360"/>
        <w:rPr>
          <w:noProof w:val="0"/>
          <w:color w:val="000000" w:themeColor="text1"/>
        </w:rPr>
      </w:pPr>
      <w:r w:rsidRPr="003D30D8">
        <w:rPr>
          <w:noProof w:val="0"/>
          <w:color w:val="000000" w:themeColor="text1"/>
        </w:rPr>
        <w:fldChar w:fldCharType="begin"/>
      </w:r>
      <w:r w:rsidRPr="003D30D8">
        <w:rPr>
          <w:noProof w:val="0"/>
          <w:color w:val="000000" w:themeColor="text1"/>
        </w:rPr>
        <w:instrText xml:space="preserve"> ADDIN ZOTERO_BIBL {"custom":[]} CSL_BIBLIOGRAPHY </w:instrText>
      </w:r>
      <w:r w:rsidRPr="003D30D8">
        <w:rPr>
          <w:noProof w:val="0"/>
          <w:color w:val="000000" w:themeColor="text1"/>
        </w:rPr>
        <w:fldChar w:fldCharType="separate"/>
      </w:r>
      <w:r w:rsidR="00055B9A">
        <w:rPr>
          <w:rFonts w:ascii="Times New Roman" w:eastAsia="Times New Roman" w:hAnsi="Times New Roman" w:cs="Arial"/>
          <w:lang w:eastAsia="zh-CN" w:bidi="he-IL"/>
        </w:rPr>
        <w:t>Automatic citation updates are disabled. To see the bibliography, click Refresh in the Zotero tab.</w:t>
      </w:r>
      <w:r w:rsidRPr="003D30D8">
        <w:rPr>
          <w:noProof w:val="0"/>
          <w:color w:val="000000" w:themeColor="text1"/>
        </w:rPr>
        <w:fldChar w:fldCharType="end"/>
      </w:r>
    </w:p>
    <w:p w14:paraId="2E429F80" w14:textId="02B05965" w:rsidR="00F720D4" w:rsidRPr="003D30D8" w:rsidRDefault="00F720D4" w:rsidP="00807809">
      <w:pPr>
        <w:spacing w:line="276" w:lineRule="auto"/>
        <w:ind w:left="360" w:hanging="360"/>
        <w:rPr>
          <w:noProof w:val="0"/>
          <w:color w:val="000000" w:themeColor="text1"/>
        </w:rPr>
      </w:pPr>
    </w:p>
    <w:p w14:paraId="0E8A8885" w14:textId="28DC0D65" w:rsidR="00676CE8" w:rsidRPr="003D30D8" w:rsidRDefault="00676CE8" w:rsidP="00371703">
      <w:pPr>
        <w:ind w:left="360" w:hanging="360"/>
        <w:rPr>
          <w:noProof w:val="0"/>
          <w:color w:val="000000" w:themeColor="text1"/>
        </w:rPr>
      </w:pPr>
    </w:p>
    <w:sectPr w:rsidR="00676CE8" w:rsidRPr="003D30D8" w:rsidSect="00C72363">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EB727" w14:textId="77777777" w:rsidR="00E74F02" w:rsidRDefault="00E74F02" w:rsidP="00133676">
      <w:r>
        <w:separator/>
      </w:r>
    </w:p>
  </w:endnote>
  <w:endnote w:type="continuationSeparator" w:id="0">
    <w:p w14:paraId="223F9796" w14:textId="77777777" w:rsidR="00E74F02" w:rsidRDefault="00E74F02" w:rsidP="0013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panose1 w:val="02020609040205080304"/>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99CDD" w14:textId="77777777" w:rsidR="00D70595" w:rsidRDefault="00D70595" w:rsidP="00676C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DAC2A2" w14:textId="77777777" w:rsidR="00D70595" w:rsidRDefault="00D70595" w:rsidP="00CF67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F9EF0" w14:textId="77777777" w:rsidR="00D70595" w:rsidRDefault="00D70595" w:rsidP="00676C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5B54">
      <w:rPr>
        <w:rStyle w:val="PageNumber"/>
      </w:rPr>
      <w:t>32</w:t>
    </w:r>
    <w:r>
      <w:rPr>
        <w:rStyle w:val="PageNumber"/>
      </w:rPr>
      <w:fldChar w:fldCharType="end"/>
    </w:r>
  </w:p>
  <w:p w14:paraId="72FCADAC" w14:textId="77777777" w:rsidR="00D70595" w:rsidRDefault="00D70595" w:rsidP="00CF671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9E220" w14:textId="77777777" w:rsidR="00E74F02" w:rsidRDefault="00E74F02" w:rsidP="00133676">
      <w:r>
        <w:separator/>
      </w:r>
    </w:p>
  </w:footnote>
  <w:footnote w:type="continuationSeparator" w:id="0">
    <w:p w14:paraId="062E05C5" w14:textId="77777777" w:rsidR="00E74F02" w:rsidRDefault="00E74F02" w:rsidP="00133676">
      <w:r>
        <w:continuationSeparator/>
      </w:r>
    </w:p>
  </w:footnote>
  <w:footnote w:id="1">
    <w:p w14:paraId="41FCEEBD" w14:textId="5EAC3D37" w:rsidR="00D70595" w:rsidRPr="00374562" w:rsidRDefault="00D70595" w:rsidP="00374562">
      <w:pPr>
        <w:widowControl w:val="0"/>
        <w:autoSpaceDE w:val="0"/>
        <w:autoSpaceDN w:val="0"/>
        <w:adjustRightInd w:val="0"/>
        <w:spacing w:line="240" w:lineRule="auto"/>
        <w:rPr>
          <w:noProof w:val="0"/>
          <w:color w:val="000000"/>
          <w:sz w:val="20"/>
          <w:szCs w:val="20"/>
        </w:rPr>
      </w:pPr>
      <w:r w:rsidRPr="00374562">
        <w:rPr>
          <w:rStyle w:val="FootnoteReference"/>
          <w:sz w:val="20"/>
          <w:szCs w:val="20"/>
        </w:rPr>
        <w:footnoteRef/>
      </w:r>
      <w:r w:rsidRPr="00374562">
        <w:rPr>
          <w:sz w:val="20"/>
          <w:szCs w:val="20"/>
        </w:rPr>
        <w:t xml:space="preserve"> While </w:t>
      </w:r>
      <w:r w:rsidRPr="00374562">
        <w:rPr>
          <w:sz w:val="20"/>
          <w:szCs w:val="20"/>
          <w:lang w:eastAsia="pt-BR"/>
        </w:rPr>
        <w:t xml:space="preserve">minimizing the significance of the </w:t>
      </w:r>
      <w:r w:rsidRPr="00374562">
        <w:rPr>
          <w:sz w:val="20"/>
          <w:szCs w:val="20"/>
        </w:rPr>
        <w:t xml:space="preserve">diaspora, Costa, Ebert, </w:t>
      </w:r>
      <w:r w:rsidRPr="00374562">
        <w:rPr>
          <w:sz w:val="20"/>
          <w:szCs w:val="20"/>
          <w:lang w:eastAsia="pt-BR"/>
        </w:rPr>
        <w:t xml:space="preserve">Moreira, </w:t>
      </w:r>
      <w:r w:rsidRPr="00374562">
        <w:rPr>
          <w:sz w:val="20"/>
          <w:szCs w:val="20"/>
        </w:rPr>
        <w:t xml:space="preserve">Smith, and Stols maintained that of kinship, left undefined: </w:t>
      </w:r>
      <w:r w:rsidRPr="00374562">
        <w:rPr>
          <w:sz w:val="20"/>
          <w:szCs w:val="20"/>
        </w:rPr>
        <w:fldChar w:fldCharType="begin"/>
      </w:r>
      <w:r w:rsidR="00405B6F" w:rsidRPr="00374562">
        <w:rPr>
          <w:sz w:val="20"/>
          <w:szCs w:val="20"/>
        </w:rPr>
        <w:instrText xml:space="preserve"> ADDIN ZOTERO_ITEM CSL_CITATION {"citationID":"5OnhebpG","properties":{"formattedCitation":"Costa, {\\i{}Transporte}, vol. 1, pp. 130\\uc0\\u8211{}140, 160\\uc0\\u8211{}61, 291\\uc0\\u8211{}93, 413\\uc0\\u8211{}437, 515\\uc0\\u8211{}587; Costa, \\uc0\\u8220{}Merchants Groups\\uc0\\u8221{}; Stols, \\uc0\\u8220{}Mercadores,\\uc0\\u8221{} 30, 42; Moreira, {\\i{}Mercadores}, 35, 144\\uc0\\u8211{}45, 206\\uc0\\u8211{}7; Ebert, \\uc0\\u8220{}Trade,\\uc0\\u8221{} 14, 80, 82\\uc0\\u8211{}83, 88, 90, 97\\uc0\\u8211{}98, 217; Smith, \\uc0\\u8220{}Old Christian Merchants\\uc0\\u8221{}; Smith, \\uc0\\u8220{}Mercantile Class,\\uc0\\u8221{} 103\\uc0\\u8211{}4, 103, 119, 125\\uc0\\u8211{}27, 153\\uc0\\u8211{}54, 168\\uc0\\u8211{}69.","plainCitation":"Costa, Transporte, vol. 1, pp. 130–140, 160–61, 291–93, 413–437, 515–587; Costa, “Merchants Groups”; Stols, “Mercadores,” 30, 42; Moreira, Mercadores, 35, 144–45, 206–7; Ebert, “Trade,” 14, 80, 82–83, 88, 90, 97–98, 217; Smith, “Old Christian Merchants”; Smith, “Mercantile Class,” 103–4, 103, 119, 125–27, 153–54, 168–69.","noteIndex":1},"citationItems":[{"id":295,"uris":["http://zotero.org/users/4367120/items/BJ9E9QFK"],"uri":["http://zotero.org/users/4367120/items/BJ9E9QFK"],"itemData":{"id":295,"type":"book","title":"O transporte no Atlântico e a Companhia Geral do Comércio do Brasil, 1580-1663","publisher":"Comissão Nacional para as Comemorações dos Descobrimentos Portugueses","publisher-place":"Lisboa","number-of-volumes":"2","source":"Open WorldCat","event-place":"Lisboa","ISBN":"978-972-787-070-7","note":"OCLC: 56992275","shortTitle":"Transporte","language":"Portuguese","author":[{"family":"Costa","given":"Leonor Freire"}],"issued":{"date-parts":[["2002"]]}},"locator":"vol. 1, pp. 130-140, 160-61, 291-93, 413-437, 515-587"},{"id":106,"uris":["http://zotero.org/users/4367120/items/RAC34W62"],"uri":["http://zotero.org/users/4367120/items/RAC34W62"],"itemData":{"id":106,"type":"article-journal","title":"Merchants Groups in the Seventeenth-Century Brazilian Sugar Trade. Reappraising Old Topics with New Research Insights","container-title":"e-Journal of Portuguese History","page":"1-11","volume":"2","issue":"1","ISSN":"1645-6432","shortTitle":"Merchants Groups","language":"English","author":[{"family":"Costa","given":"Leonor Freire"}],"issued":{"date-parts":[["2004"]]}}},{"id":305,"uris":["http://zotero.org/users/4367120/items/9ZNBUI98"],"uri":["http://zotero.org/users/4367120/items/9ZNBUI98"],"itemData":{"id":305,"type":"article-journal","title":"Os mercadores flamengos em Portugal e no Brasil antes das conquistas holandesas","container-title":"Anais de História","page":"9–53","volume":"5","issue":"Offprint","shortTitle":"Mercadores","language":"Portuguese","author":[{"family":"Stols","given":"Eddy"}],"issued":{"date-parts":[["1973"]]}},"locator":"30, 42"},{"id":307,"uris":["http://zotero.org/users/4367120/items/NJMEEK7R"],"uri":["http://zotero.org/users/4367120/items/NJMEEK7R"],"itemData":{"id":307,"type":"book","title":"Os mercadores de Viana e o comércio do açúcar brasileiro no século XVII","publisher":"Câmara Municipal de Viana do Castelo","publisher-place":"Viana do Castelo","event-place":"Viana do Castelo","shortTitle":"Mercadores","author":[{"family":"Moreira","given":"Manuel António Fernandes"}],"issued":{"date-parts":[["1990"]]}},"locator":"35, 144-5, 206-07"},{"id":306,"uris":["http://zotero.org/users/4367120/items/JIBGC5U4"],"uri":["http://zotero.org/users/4367120/items/JIBGC5U4"],"itemData":{"id":306,"type":"thesis","title":"The Trade in Brazilian Sugar: Brazil, Portugal and Northwestern Europe, 1550-1630","publisher":"Columbia University","publisher-place":"New York","genre":"Tese de Doutoramento","event-place":"New York","shortTitle":"Trade","language":"English","author":[{"family":"Ebert","given":"Christopher"}],"issued":{"date-parts":[["2004"]]}},"locator":"14, 80, 82-83, 88, 90, 97-98, 217"},{"id":108,"uris":["http://zotero.org/users/4367120/items/W2U4V86P"],"uri":["http://zotero.org/users/4367120/items/W2U4V86P"],"itemData":{"id":108,"type":"article-journal","title":"Old Christian Merchants and the Foundation of the Brazil Company, 1649","container-title":"The Hispanic American Historical Review","page":"233-259","volume":"54","issue":"2","DOI":"10.2307/2512568","ISSN":"1527-1900","shortTitle":"Old Christian Merchants","language":"English","author":[{"family":"Smith","given":"David Grant"}],"issued":{"date-parts":[["1974"]]}}},{"id":258,"uris":["http://zotero.org/users/4367120/items/KBV22W8R"],"uri":["http://zotero.org/users/4367120/items/KBV22W8R"],"itemData":{"id":258,"type":"thesis","title":"The Mercantile Class of Portugal and Brazil in the Seventeenth Century: A Socio-Economic Study of the Merchants of Lisbon and Bahia, 1620-1690","publisher":"University of Texas at Austin","publisher-place":"Austin","number-of-pages":"439","genre":"Tese de Doutoramento","event-place":"Austin","shortTitle":"Mercantile Class","language":"English","author":[{"family":"Smith","given":"David Grant"}],"issued":{"date-parts":[["1979"]]}},"locator":"103-04, 103, 119, 125-27, 153-54, 168-69"}],"schema":"https://github.com/citation-style-language/schema/raw/master/csl-citation.json"} </w:instrText>
      </w:r>
      <w:r w:rsidRPr="00374562">
        <w:rPr>
          <w:sz w:val="20"/>
          <w:szCs w:val="20"/>
        </w:rPr>
        <w:fldChar w:fldCharType="separate"/>
      </w:r>
      <w:r w:rsidR="00405B6F" w:rsidRPr="00374562">
        <w:rPr>
          <w:rFonts w:eastAsia="Times New Roman"/>
          <w:sz w:val="20"/>
          <w:szCs w:val="20"/>
        </w:rPr>
        <w:t xml:space="preserve">Costa, </w:t>
      </w:r>
      <w:r w:rsidR="00405B6F" w:rsidRPr="00374562">
        <w:rPr>
          <w:rFonts w:eastAsia="Times New Roman"/>
          <w:i/>
          <w:iCs/>
          <w:sz w:val="20"/>
          <w:szCs w:val="20"/>
        </w:rPr>
        <w:t>Transporte</w:t>
      </w:r>
      <w:r w:rsidR="00405B6F" w:rsidRPr="00374562">
        <w:rPr>
          <w:rFonts w:eastAsia="Times New Roman"/>
          <w:sz w:val="20"/>
          <w:szCs w:val="20"/>
        </w:rPr>
        <w:t xml:space="preserve">, vol. 1, pp. 130–140, 160–61, 291–93, 413–437, 515–587; Costa, “Merchants Groups”; Stols, “Mercadores,” 30, 42; Moreira, </w:t>
      </w:r>
      <w:r w:rsidR="00405B6F" w:rsidRPr="00374562">
        <w:rPr>
          <w:rFonts w:eastAsia="Times New Roman"/>
          <w:i/>
          <w:iCs/>
          <w:sz w:val="20"/>
          <w:szCs w:val="20"/>
        </w:rPr>
        <w:t>Mercadores</w:t>
      </w:r>
      <w:r w:rsidR="00405B6F" w:rsidRPr="00374562">
        <w:rPr>
          <w:rFonts w:eastAsia="Times New Roman"/>
          <w:sz w:val="20"/>
          <w:szCs w:val="20"/>
        </w:rPr>
        <w:t>, 35, 144–45, 206–7; Ebert, “Trade,” 14, 80, 82–83, 88, 90, 97–98, 217; Smith, “Old Christian Merchants”; Smith, “Mercantile Class,” 103–4, 103, 119, 125–27, 153–54, 168–69.</w:t>
      </w:r>
      <w:r w:rsidRPr="00374562">
        <w:rPr>
          <w:sz w:val="20"/>
          <w:szCs w:val="20"/>
        </w:rPr>
        <w:fldChar w:fldCharType="end"/>
      </w:r>
      <w:r w:rsidRPr="00374562">
        <w:rPr>
          <w:sz w:val="20"/>
          <w:szCs w:val="20"/>
        </w:rPr>
        <w:t xml:space="preserve"> Smith and Swetschinski argue that clusters formed though intermarriage among a few high-rank families compensated the limits of one’s kin: </w:t>
      </w:r>
      <w:r w:rsidRPr="00374562">
        <w:rPr>
          <w:sz w:val="20"/>
          <w:szCs w:val="20"/>
        </w:rPr>
        <w:fldChar w:fldCharType="begin"/>
      </w:r>
      <w:r w:rsidR="00405B6F" w:rsidRPr="00374562">
        <w:rPr>
          <w:sz w:val="20"/>
          <w:szCs w:val="20"/>
        </w:rPr>
        <w:instrText xml:space="preserve"> ADDIN ZOTERO_ITEM CSL_CITATION {"citationID":"IanQkHOz","properties":{"formattedCitation":"Smith, 137\\uc0\\u8211{}38, 145, 154\\uc0\\u8211{}55; Swetschinski, \\uc0\\u8220{}Kinship\\uc0\\u8221{}; Swetschinski, \\uc0\\u8220{}Portuguese Jewish Merchants,\\uc0\\u8221{} 134\\uc0\\u8211{}291; Swetschinski, \\uc0\\u8220{}Middle Ages,\\uc0\\u8221{} 81.","plainCitation":"Smith, 137–38, 145, 154–55; Swetschinski, “Kinship”; Swetschinski, “Portuguese Jewish Merchants,” 134–291; Swetschinski, “Middle Ages,” 81.","noteIndex":1},"citationItems":[{"id":258,"uris":["http://zotero.org/users/4367120/items/KBV22W8R"],"uri":["http://zotero.org/users/4367120/items/KBV22W8R"],"itemData":{"id":258,"type":"thesis","title":"The Mercantile Class of Portugal and Brazil in the Seventeenth Century: A Socio-Economic Study of the Merchants of Lisbon and Bahia, 1620-1690","publisher":"University of Texas at Austin","publisher-place":"Austin","number-of-pages":"439","genre":"Tese de Doutoramento","event-place":"Austin","shortTitle":"Mercantile Class","language":"English","author":[{"family":"Smith","given":"David Grant"}],"issued":{"date-parts":[["1979"]]}},"locator":"137-38, 145, 154-55"},{"id":101,"uris":["http://zotero.org/users/4367120/items/J4B7XNYI"],"uri":["http://zotero.org/users/4367120/items/J4B7XNYI"],"itemData":{"id":101,"type":"article-journal","title":"Kinship and Commerce – The Foundations of Portuguese Jewish Life in 17th-Century Holland","container-title":"Studia Rosenthaliana","page":"52-74","volume":"13","issue":"2","ISSN":"1783-1792","shortTitle":"Kinship","language":"English","author":[{"family":"Swetschinski","given":"Daniel Maurice"}],"issued":{"date-parts":[["1979"]]}}},{"id":296,"uris":["http://zotero.org/users/4367120/items/ISQBT4GE"],"uri":["http://zotero.org/users/4367120/items/ISQBT4GE"],"itemData":{"id":296,"type":"thesis","title":"The Portuguese Jewish Merchants of Seventeenth Century Amsterdam: A Social Profile","publisher":"Brandeis University","publisher-place":"Waltham, Massachusetts","number-of-pages":"[780]-808","genre":"Tese de Doutoramento","event-place":"Waltham, Massachusetts","shortTitle":"Portuguese Jewish Merchants","language":"English","author":[{"family":"Swetschinski","given":"Daniel Maurice"}],"issued":{"date-parts":[["1979"]]}},"locator":"134-291"},{"id":83,"uris":["http://zotero.org/users/4367120/items/GTS5JHMC"],"uri":["http://zotero.org/users/4367120/items/GTS5JHMC"],"itemData":{"id":83,"type":"chapter","title":"Between the Middle Ages to the Golden Age, 1516-1621","container-title":"The History of the Jews in the Netherlands","publisher":"The Littman Library of Jewish Civilization","publisher-place":"Oxford","page":"44-84","event-place":"Oxford","ISBN":"1-904113-55-9","shortTitle":"Middle Ages","language":"English","author":[{"family":"Swetschinski","given":"Daniel Maurice"}],"container-author":[{"family":"Blom","given":"J.C.H."},{"family":"Fuks-Mansfeld","given":"R. G."},{"family":"Schoffer","given":"I."}],"issued":{"date-parts":[["2002"]]}},"locator":"81"}],"schema":"https://github.com/citation-style-language/schema/raw/master/csl-citation.json"} </w:instrText>
      </w:r>
      <w:r w:rsidRPr="00374562">
        <w:rPr>
          <w:sz w:val="20"/>
          <w:szCs w:val="20"/>
        </w:rPr>
        <w:fldChar w:fldCharType="separate"/>
      </w:r>
      <w:r w:rsidR="00405B6F" w:rsidRPr="00374562">
        <w:rPr>
          <w:rFonts w:eastAsia="Times New Roman"/>
          <w:sz w:val="20"/>
          <w:szCs w:val="20"/>
        </w:rPr>
        <w:t>Smith, 137–38, 145, 154–55; Swetschinski, “Kinship”; Swetschinski, “Portuguese Jewish Merchants,” 134–291; Swetschinski, “Middle Ages,” 81.</w:t>
      </w:r>
      <w:r w:rsidRPr="00374562">
        <w:rPr>
          <w:sz w:val="20"/>
          <w:szCs w:val="20"/>
        </w:rPr>
        <w:fldChar w:fldCharType="end"/>
      </w:r>
      <w:r w:rsidRPr="00374562">
        <w:rPr>
          <w:sz w:val="20"/>
          <w:szCs w:val="20"/>
        </w:rPr>
        <w:t xml:space="preserve"> Israel, </w:t>
      </w:r>
      <w:r w:rsidRPr="00374562">
        <w:rPr>
          <w:bCs/>
          <w:sz w:val="20"/>
          <w:szCs w:val="20"/>
        </w:rPr>
        <w:t>França and Siqueira</w:t>
      </w:r>
      <w:r w:rsidRPr="00374562">
        <w:rPr>
          <w:sz w:val="20"/>
          <w:szCs w:val="20"/>
        </w:rPr>
        <w:t xml:space="preserve"> extend the scope of such familial networks to encompass all members of the diaspora provided they were committed to Judaism, either openly or secretly: </w:t>
      </w:r>
      <w:r w:rsidRPr="00374562">
        <w:rPr>
          <w:sz w:val="20"/>
          <w:szCs w:val="20"/>
        </w:rPr>
        <w:fldChar w:fldCharType="begin"/>
      </w:r>
      <w:r w:rsidR="00405B6F" w:rsidRPr="00374562">
        <w:rPr>
          <w:sz w:val="20"/>
          <w:szCs w:val="20"/>
        </w:rPr>
        <w:instrText xml:space="preserve"> ADDIN ZOTERO_ITEM CSL_CITATION {"citationID":"CEJfjuro","properties":{"formattedCitation":"Israel, \\uc0\\u8220{}Diasporas,\\uc0\\u8221{} 3\\uc0\\u8211{}26; Israel, \\uc0\\u8220{}Economic Contribution,\\uc0\\u8221{} 418, 420, 429; Israel, \\uc0\\u8220{}Manuel,\\uc0\\u8221{} 251\\uc0\\u8211{}53; Siqueira and d\\uc0\\u8217{}Oliveira, \\uc0\\u8220{}Segunda visita\\uc0\\u231{}\\uc0\\u227{}o,\\uc0\\u8221{} 151, 153\\uc0\\u8211{}58, 160, 169\\uc0\\u8211{}73.","plainCitation":"Israel, “Diasporas,” 3–26; Israel, “Economic Contribution,” 418, 420, 429; Israel, “Manuel,” 251–53; Siqueira and d’Oliveira, “Segunda visitação,” 151, 153–58, 160, 169–73.","noteIndex":1},"citationItems":[{"id":90,"uris":["http://zotero.org/users/4367120/items/NXKSA7DI"],"uri":["http://zotero.org/users/4367120/items/NXKSA7DI"],"itemData":{"id":90,"type":"chapter","title":"Diasporas Jewish and non-Jewish and World Maritime Empires","container-title":"Diaspora Entrepreneurial Networks: Four Centuries of History","collection-title":"Business, Culture and Change","publisher":"Berg","publisher-place":"Oxford","page":"3-26","event-place":"Oxford","ISBN":"978-1-85973-880-1","shortTitle":"Diasporas","language":"English","author":[{"family":"Israel","given":"Jonathan I."}],"container-author":[{"family":"McCabe","given":"Ina Baghdiantz"},{"family":"Harlaftis","given":"Gelina"},{"family":"Minoglou","given":"Ioanna Pepelasis"}],"issued":{"date-parts":[["2005"]]}},"locator":"3-26"},{"id":125,"uris":["http://zotero.org/users/4367120/items/V8XUBF4P"],"uri":["http://zotero.org/users/4367120/items/V8XUBF4P"],"itemData":{"id":125,"type":"chapter","title":"The Economic Contribution of the Dutch Sephardic Jewry to Holland’s Golden Age, 1595-1713","container-title":"Empires and Entrepots – The Dutch, the Spanish Monarchy and the Jews, 1585-1713","publisher":"Hambledon Press","publisher-place":"London","page":"417-445","event-place":"London","ISBN":"1-85285-022-1","shortTitle":"Economic Contribution","language":"English","author":[{"family":"Israel","given":"Jonathan I."}],"container-author":[{"family":"Israel","given":"Jonathan I."}],"issued":{"date-parts":[["1990"]]}},"locator":"418, 420, 429"},{"id":103,"uris":["http://zotero.org/users/4367120/items/BP9I5ZWH"],"uri":["http://zotero.org/users/4367120/items/BP9I5ZWH"],"itemData":{"id":103,"type":"chapter","title":"Manuel Lopez Pereira of Amsterdam, Antwerp and Madrid: Jew, New Christian, and adviser of the Conde-Duque de Olivares","container-title":"Empires and Entrepots – The Dutch, the Spanish Monarchy and the Jews, 1585-1713","publisher":"Hambledon Press","publisher-place":"London","page":"247-264","event-place":"London","ISBN":"1-85285-022-1","shortTitle":"Manuel","language":"English","author":[{"family":"Israel","given":"Jonathan I."}],"container-author":[{"family":"Israel","given":"Jonathan I."}],"issued":{"date-parts":[["1990"]]}},"locator":"251-53"},{"id":176,"uris":["http://zotero.org/users/4367120/items/4QKGTCGC"],"uri":["http://zotero.org/users/4367120/items/4QKGTCGC"],"itemData":{"id":176,"type":"article-journal","title":"Segunda visitação do Santo Ofício às partes do Brasil pelo Inquisidor e Visitador Marcos Teixeira. Livro das Confissões e Ratificações da Bahia: 1618–1620. Introduction and notes by Eduardo d’Oliveira França and Sônia A. Siqueira","collection-title":"Anais do Museu Paulista","page":"Offprint","volume":"17","shortTitle":"Segunda visitação","language":"Portuguese","editor":[{"family":"Siqueira","given":"Sônia A."},{"family":"Oliveira","given":"Eduardo","non-dropping-particle":"d'"}],"issued":{"date-parts":[["1963"]]}},"locator":"151, 153-58, 160, 169-173"}],"schema":"https://github.com/citation-style-language/schema/raw/master/csl-citation.json"} </w:instrText>
      </w:r>
      <w:r w:rsidRPr="00374562">
        <w:rPr>
          <w:sz w:val="20"/>
          <w:szCs w:val="20"/>
        </w:rPr>
        <w:fldChar w:fldCharType="separate"/>
      </w:r>
      <w:r w:rsidR="00405B6F" w:rsidRPr="00374562">
        <w:rPr>
          <w:rFonts w:eastAsia="Times New Roman"/>
          <w:sz w:val="20"/>
          <w:szCs w:val="20"/>
        </w:rPr>
        <w:t>Israel, “Diasporas,” 3–26; Israel, “Economic Contribution,” 418, 420, 429; Israel, “Manuel,” 251–53; Siqueira and d’Oliveira, “Segunda visitação,” 151, 153–58, 160, 169–73.</w:t>
      </w:r>
      <w:r w:rsidRPr="00374562">
        <w:rPr>
          <w:sz w:val="20"/>
          <w:szCs w:val="20"/>
        </w:rPr>
        <w:fldChar w:fldCharType="end"/>
      </w:r>
      <w:r w:rsidRPr="00374562">
        <w:rPr>
          <w:iCs/>
          <w:sz w:val="20"/>
          <w:szCs w:val="20"/>
        </w:rPr>
        <w:t xml:space="preserve"> Mello, Koen and Vlessing emphasized the centrality of both kinship and diaspora:</w:t>
      </w:r>
      <w:r w:rsidRPr="00374562">
        <w:rPr>
          <w:sz w:val="20"/>
          <w:szCs w:val="20"/>
        </w:rPr>
        <w:t xml:space="preserve"> </w:t>
      </w:r>
      <w:r w:rsidRPr="00374562">
        <w:rPr>
          <w:sz w:val="20"/>
          <w:szCs w:val="20"/>
        </w:rPr>
        <w:fldChar w:fldCharType="begin"/>
      </w:r>
      <w:r w:rsidR="00405B6F" w:rsidRPr="00374562">
        <w:rPr>
          <w:sz w:val="20"/>
          <w:szCs w:val="20"/>
        </w:rPr>
        <w:instrText xml:space="preserve"> ADDIN ZOTERO_ITEM CSL_CITATION {"citationID":"85hdjqmg","properties":{"formattedCitation":"Mello, \\uc0\\u8220{}Livros,\\uc0\\u8221{} 33\\uc0\\u8211{}34; Mello, {\\i{}Gente}, 5\\uc0\\u8211{}79; Koen, \\uc0\\u8220{}Duarte\\uc0\\u8221{}; Vlessing, \\uc0\\u8220{}Thomas.\\uc0\\u8221{}","plainCitation":"Mello, “Livros,” 33–34; Mello, Gente, 5–79; Koen, “Duarte”; Vlessing, “Thomas.”","noteIndex":1},"citationItems":[{"id":178,"uris":["http://zotero.org/users/4367120/items/4GWK3LY7"],"uri":["http://zotero.org/users/4367120/items/4GWK3LY7"],"itemData":{"id":178,"type":"article-journal","title":"Os livros das saídas das urcas do porto do Recife","container-title":"Revista do Instituto Arqueológico, Histórico e Geográfico Pernambucano","page":"21-85","volume":"LVIII","shortTitle":"Livros","language":"Portuguese","author":[{"family":"Mello","given":"José Antônio Gonsalves","dropping-particle":"de"}],"issued":{"date-parts":[["1993"]]}},"locator":"33-34"},{"id":266,"uris":["http://zotero.org/users/4367120/items/IUDZU8AJ"],"uri":["http://zotero.org/users/4367120/items/IUDZU8AJ"],"itemData":{"id":266,"type":"book","title":"Gente da Nação","publisher":"Editora Massangana","publisher-place":"Recife","event-place":"Recife","shortTitle":"Gente","language":"Portuguese","author":[{"family":"Mello","given":"José Antônio Gonsalves","dropping-particle":"de"}],"issued":{"date-parts":[["1996"]]}},"locator":"5-79"},{"id":255,"uris":["http://zotero.org/users/4367120/items/5DIIM39S"],"uri":["http://zotero.org/users/4367120/items/5DIIM39S"],"itemData":{"id":255,"type":"article-journal","title":"Duarte Fernandes, koopman van de Portugese natie te Amsterdam","container-title":"Studia Rosenthaliana","page":"178-193","volume":"2","issue":"2","shortTitle":"Duarte","author":[{"family":"Koen","given":"E. M."}],"issued":{"date-parts":[["1968"]]}}},{"id":484,"uris":["http://zotero.org/users/4367120/items/ZFUET3PP"],"uri":["http://zotero.org/users/4367120/items/ZFUET3PP"],"itemData":{"id":484,"type":"chapter","title":"Thomas Nunes Pina","container-title":"Gids voor onderzoek naar de geshiedenis van de joden in Nederland","publisher":"Schiphouwer en Brinkman","publisher-place":"Amsterdam","page":"115–125","event-place":"Amsterdam","shortTitle":"Thomas","author":[{"family":"Vlessing","given":"Odette"}],"editor":[{"family":"Bethlehem","given":"J."},{"family":"Hiegentlich","given":"F."},{"family":"Hoogewoud","given":""}],"issued":{"date-parts":[["2000"]]}}}],"schema":"https://github.com/citation-style-language/schema/raw/master/csl-citation.json"} </w:instrText>
      </w:r>
      <w:r w:rsidRPr="00374562">
        <w:rPr>
          <w:sz w:val="20"/>
          <w:szCs w:val="20"/>
        </w:rPr>
        <w:fldChar w:fldCharType="separate"/>
      </w:r>
      <w:r w:rsidR="00405B6F" w:rsidRPr="00374562">
        <w:rPr>
          <w:rFonts w:eastAsia="Times New Roman"/>
          <w:sz w:val="20"/>
          <w:szCs w:val="20"/>
        </w:rPr>
        <w:t xml:space="preserve">Mello, “Livros,” 33–34; Mello, </w:t>
      </w:r>
      <w:r w:rsidR="00405B6F" w:rsidRPr="00374562">
        <w:rPr>
          <w:rFonts w:eastAsia="Times New Roman"/>
          <w:i/>
          <w:iCs/>
          <w:sz w:val="20"/>
          <w:szCs w:val="20"/>
        </w:rPr>
        <w:t>Gente</w:t>
      </w:r>
      <w:r w:rsidR="00405B6F" w:rsidRPr="00374562">
        <w:rPr>
          <w:rFonts w:eastAsia="Times New Roman"/>
          <w:sz w:val="20"/>
          <w:szCs w:val="20"/>
        </w:rPr>
        <w:t>, 5–79; Koen, “Duarte”; Vlessing, “Thomas.”</w:t>
      </w:r>
      <w:r w:rsidRPr="00374562">
        <w:rPr>
          <w:sz w:val="20"/>
          <w:szCs w:val="20"/>
        </w:rPr>
        <w:fldChar w:fldCharType="end"/>
      </w:r>
      <w:r w:rsidRPr="00374562">
        <w:rPr>
          <w:color w:val="000000" w:themeColor="text1"/>
          <w:sz w:val="20"/>
          <w:szCs w:val="20"/>
        </w:rPr>
        <w:t xml:space="preserve"> </w:t>
      </w:r>
      <w:r w:rsidRPr="00374562">
        <w:rPr>
          <w:noProof w:val="0"/>
          <w:color w:val="000000"/>
          <w:sz w:val="20"/>
          <w:szCs w:val="20"/>
        </w:rPr>
        <w:t>On the maladies of information and legal systems, see: Costa, “</w:t>
      </w:r>
      <w:proofErr w:type="spellStart"/>
      <w:r w:rsidRPr="00374562">
        <w:rPr>
          <w:noProof w:val="0"/>
          <w:color w:val="000000"/>
          <w:sz w:val="20"/>
          <w:szCs w:val="20"/>
        </w:rPr>
        <w:t>Informação</w:t>
      </w:r>
      <w:proofErr w:type="spellEnd"/>
      <w:r w:rsidRPr="00374562">
        <w:rPr>
          <w:noProof w:val="0"/>
          <w:color w:val="000000"/>
          <w:sz w:val="20"/>
          <w:szCs w:val="20"/>
        </w:rPr>
        <w:t xml:space="preserve"> e </w:t>
      </w:r>
      <w:proofErr w:type="spellStart"/>
      <w:r w:rsidRPr="00374562">
        <w:rPr>
          <w:noProof w:val="0"/>
          <w:color w:val="000000"/>
          <w:sz w:val="20"/>
          <w:szCs w:val="20"/>
        </w:rPr>
        <w:t>Incerteza</w:t>
      </w:r>
      <w:proofErr w:type="spellEnd"/>
      <w:r w:rsidRPr="00374562">
        <w:rPr>
          <w:noProof w:val="0"/>
          <w:color w:val="000000"/>
          <w:sz w:val="20"/>
          <w:szCs w:val="20"/>
        </w:rPr>
        <w:t xml:space="preserve">,” pp. 103-4. See also: D.M. </w:t>
      </w:r>
      <w:proofErr w:type="spellStart"/>
      <w:r w:rsidRPr="00374562">
        <w:rPr>
          <w:noProof w:val="0"/>
          <w:color w:val="000000"/>
          <w:sz w:val="20"/>
          <w:szCs w:val="20"/>
        </w:rPr>
        <w:t>Swetschinski</w:t>
      </w:r>
      <w:proofErr w:type="spellEnd"/>
      <w:r w:rsidRPr="00374562">
        <w:rPr>
          <w:noProof w:val="0"/>
          <w:color w:val="000000"/>
          <w:sz w:val="20"/>
          <w:szCs w:val="20"/>
        </w:rPr>
        <w:t xml:space="preserve">, “The Portuguese Jewish Merchants,” p. 141; De </w:t>
      </w:r>
      <w:proofErr w:type="spellStart"/>
      <w:r w:rsidRPr="00374562">
        <w:rPr>
          <w:noProof w:val="0"/>
          <w:color w:val="000000"/>
          <w:sz w:val="20"/>
          <w:szCs w:val="20"/>
        </w:rPr>
        <w:t>Vries</w:t>
      </w:r>
      <w:proofErr w:type="spellEnd"/>
      <w:r w:rsidRPr="00374562">
        <w:rPr>
          <w:noProof w:val="0"/>
          <w:color w:val="000000"/>
          <w:sz w:val="20"/>
          <w:szCs w:val="20"/>
        </w:rPr>
        <w:t xml:space="preserve"> and Van der </w:t>
      </w:r>
      <w:proofErr w:type="spellStart"/>
      <w:r w:rsidRPr="00374562">
        <w:rPr>
          <w:noProof w:val="0"/>
          <w:color w:val="000000"/>
          <w:sz w:val="20"/>
          <w:szCs w:val="20"/>
        </w:rPr>
        <w:t>Woude</w:t>
      </w:r>
      <w:proofErr w:type="spellEnd"/>
      <w:r w:rsidRPr="00374562">
        <w:rPr>
          <w:noProof w:val="0"/>
          <w:color w:val="000000"/>
          <w:sz w:val="20"/>
          <w:szCs w:val="20"/>
        </w:rPr>
        <w:t xml:space="preserve">, </w:t>
      </w:r>
      <w:r w:rsidRPr="00374562">
        <w:rPr>
          <w:i/>
          <w:iCs/>
          <w:noProof w:val="0"/>
          <w:color w:val="000000"/>
          <w:sz w:val="20"/>
          <w:szCs w:val="20"/>
        </w:rPr>
        <w:t>The First Modern Economy</w:t>
      </w:r>
      <w:r w:rsidRPr="00374562">
        <w:rPr>
          <w:noProof w:val="0"/>
          <w:color w:val="000000"/>
          <w:sz w:val="20"/>
          <w:szCs w:val="20"/>
        </w:rPr>
        <w:t xml:space="preserve">, p. 149; Israel, </w:t>
      </w:r>
      <w:r w:rsidRPr="00374562">
        <w:rPr>
          <w:i/>
          <w:iCs/>
          <w:noProof w:val="0"/>
          <w:color w:val="000000"/>
          <w:sz w:val="20"/>
          <w:szCs w:val="20"/>
        </w:rPr>
        <w:t xml:space="preserve">Dutch Primacy, </w:t>
      </w:r>
      <w:r w:rsidRPr="00374562">
        <w:rPr>
          <w:noProof w:val="0"/>
          <w:color w:val="000000"/>
          <w:sz w:val="20"/>
          <w:szCs w:val="20"/>
        </w:rPr>
        <w:t xml:space="preserve">p. 14; Israel, “Diasporas Jewish and non-Jewish,” p. 12; D.G. Smith, “The Mercantile Class of Portugal and Brazil in the Seventeenth Century,” pp. 273-4. </w:t>
      </w:r>
    </w:p>
    <w:p w14:paraId="6F75A694" w14:textId="77777777" w:rsidR="00D70595" w:rsidRPr="00374562" w:rsidRDefault="00D70595" w:rsidP="00374562">
      <w:pPr>
        <w:spacing w:line="240" w:lineRule="auto"/>
        <w:rPr>
          <w:sz w:val="20"/>
          <w:szCs w:val="20"/>
        </w:rPr>
      </w:pPr>
    </w:p>
  </w:footnote>
  <w:footnote w:id="2">
    <w:p w14:paraId="35120B60" w14:textId="3BE2B9C6" w:rsidR="00D70595" w:rsidRPr="00374562" w:rsidRDefault="00D70595" w:rsidP="00374562">
      <w:pPr>
        <w:pStyle w:val="FootnoteText"/>
        <w:spacing w:line="240" w:lineRule="auto"/>
        <w:rPr>
          <w:rFonts w:asciiTheme="minorBidi" w:hAnsiTheme="minorBidi" w:cstheme="minorBidi"/>
          <w:lang w:val="en-US"/>
        </w:rPr>
      </w:pPr>
      <w:r w:rsidRPr="00374562">
        <w:rPr>
          <w:rStyle w:val="FootnoteReference"/>
          <w:rFonts w:asciiTheme="minorBidi" w:hAnsiTheme="minorBidi" w:cstheme="minorBidi"/>
        </w:rPr>
        <w:footnoteRef/>
      </w:r>
      <w:r w:rsidRPr="00374562">
        <w:rPr>
          <w:rFonts w:asciiTheme="minorBidi" w:hAnsiTheme="minorBidi" w:cstheme="minorBidi"/>
          <w:color w:val="000000" w:themeColor="text1"/>
          <w:lang w:val="en-US"/>
        </w:rPr>
        <w:t xml:space="preserve"> See the references in: </w:t>
      </w:r>
      <w:r w:rsidRPr="00374562">
        <w:rPr>
          <w:rFonts w:asciiTheme="minorBidi" w:hAnsiTheme="minorBidi" w:cstheme="minorBidi"/>
          <w:color w:val="000000" w:themeColor="text1"/>
          <w:lang w:val="en-US"/>
        </w:rPr>
        <w:fldChar w:fldCharType="begin"/>
      </w:r>
      <w:r w:rsidR="00405B6F" w:rsidRPr="00374562">
        <w:rPr>
          <w:rFonts w:asciiTheme="minorBidi" w:hAnsiTheme="minorBidi" w:cstheme="minorBidi"/>
          <w:color w:val="000000" w:themeColor="text1"/>
          <w:lang w:val="en-US"/>
        </w:rPr>
        <w:instrText xml:space="preserve"> ADDIN ZOTERO_ITEM CSL_CITATION {"citationID":"Gflytya1","properties":{"formattedCitation":"Curtin, {\\i{}Cross-Cultural Trade}; Vanneste, {\\i{}Global Trade}, 13\\uc0\\u8211{}39; Trivellato, {\\i{}Familiarity}, 10\\uc0\\u8211{}16, 155\\uc0\\u8211{}57, 162\\uc0\\u8211{}63; Baghdiantz-McCabe, Harlaftis, and Pepelas\\uc0\\u275{}-Minoglou, {\\i{}Diaspora}; Aslanian, {\\i{}Indian Ocean}, 7\\uc0\\u8211{}15, 169\\uc0\\u8211{}74, 215\\uc0\\u8211{}34; Chaudhuri, {\\i{}Trade}, 224\\uc0\\u8211{}27; Ribeiro, \\uc0\\u8220{}Mechanisms,\\uc0\\u8221{} 19\\uc0\\u8211{}36; Rosenthal and Wong, {\\i{}Divergence}, 67\\uc0\\u8211{}98.","plainCitation":"Curtin, Cross-Cultural Trade; Vanneste, Global Trade, 13–39; Trivellato, Familiarity, 10–16, 155–57, 162–63; Baghdiantz-McCabe, Harlaftis, and Pepelasē-Minoglou, Diaspora; Aslanian, Indian Ocean, 7–15, 169–74, 215–34; Chaudhuri, Trade, 224–27; Ribeiro, “Mechanisms,” 19–36; Rosenthal and Wong, Divergence, 67–98.","noteIndex":2},"citationItems":[{"id":323,"uris":["http://zotero.org/users/4367120/items/Q4BUFRVX"],"uri":["http://zotero.org/users/4367120/items/Q4BUFRVX"],"itemData":{"id":323,"type":"book","title":"Cross-Cultural Trade in World History","collection-title":"Studies in comparative world history","publisher":"Cambridge University Press","publisher-place":"Cambridge [Cambridgeshire] ; New York","number-of-pages":"293","source":"Library of Congress ISBN","event-place":"Cambridge [Cambridgeshire] ; New York","ISBN":"978-0-521-26319-1","call-number":"HF352 .C87 1984","shortTitle":"Cross-Cultural Trade","author":[{"family":"Curtin","given":"Philip D."}],"issued":{"date-parts":[["1984"]]}}},{"id":319,"uris":["http://zotero.org/users/4367120/items/KPE676T9"],"uri":["http://zotero.org/users/4367120/items/KPE676T9"],"itemData":{"id":319,"type":"book","title":"Global Trade and Commercial Networks: eighteenth-century diamond merchants","collection-title":"Perspectives in economic and social history","collection-number":"11","publisher":"Pickering &amp; Chatto","publisher-place":"London","number-of-pages":"269","source":"Gemeinsamer Bibliotheksverbund ISBN","event-place":"London","ISBN":"978-1-84893-087-2","note":"OCLC: 773959963","shortTitle":"Global Trade","language":"eng","author":[{"family":"Vanneste","given":"Tijl"}],"issued":{"date-parts":[["2011"]]}},"locator":"13–39"},{"id":317,"uris":["http://zotero.org/users/4367120/items/9IWU6NRP"],"uri":["http://zotero.org/users/4367120/items/9IWU6NRP"],"itemData":{"id":317,"type":"book","title":"The Familiarity of Strangers: the Sephardic diaspora, Livorno, and cross-cultural trade in the early modern period","publisher":"Yale University Press","publisher-place":"New Haven","number-of-pages":"470","source":"Library of Congress ISBN","event-place":"New Haven","ISBN":"978-0-300-13683-8","call-number":"DS135.I85 L589 2009","note":"OCLC: ocn262432336","shortTitle":"Familiarity","author":[{"family":"Trivellato","given":"Francesca"}],"issued":{"date-parts":[["2009"]]}},"locator":"10–16, 155–57, 162–63"},{"id":247,"uris":["http://zotero.org/users/4367120/items/GDAPK6KX"],"uri":["http://zotero.org/users/4367120/items/GDAPK6KX"],"itemData":{"id":247,"type":"book","title":"Diaspora entrepreneurial networks: four centuries of history","publisher":"Berg","publisher-place":"Oxford ; New York, NY","number-of-pages":"440","source":"Library of Congress ISBN","event-place":"Oxford ; New York, NY","ISBN":"978-1-85973-880-1","call-number":"HF479 .D53 2005","shortTitle":"Diaspora","editor":[{"family":"Baghdiantz-McCabe","given":"Ina"},{"family":"Harlaftis","given":"Gelina"},{"family":"Pepelasē-Minoglou","given":"Iōanna"}],"issued":{"date-parts":[["2005"]]}}},{"id":250,"uris":["http://zotero.org/users/4367120/items/WXRPQ8V8"],"uri":["http://zotero.org/users/4367120/items/WXRPQ8V8"],"itemData":{"id":250,"type":"book","title":"From the Indian Ocean to the Mediterranean: the global trade networks of Armenian merchants from New Julfa","publisher":"University of California Press","publisher-place":"Berkeley","source":"Open WorldCat","event-place":"Berkeley","ISBN":"978-0-520-28217-9","note":"OCLC: 932880838","shortTitle":"Indian Ocean","language":"English","author":[{"family":"Aslanian","given":"Sebouh David"}],"issued":{"date-parts":[["2014"]]}},"locator":"7-15, 169-174, 215-234"},{"id":322,"uris":["http://zotero.org/users/4367120/items/FX67BC8I"],"uri":["http://zotero.org/users/4367120/items/FX67BC8I"],"itemData":{"id":322,"type":"book","title":"Trade and civilisation in the Indian Ocean: an economic history from the rise of Islam to 1750","publisher":"Cambridge University Press","publisher-place":"Cambridge [Cambridgeshire] ; New York","number-of-pages":"269","source":"Library of Congress ISBN","event-place":"Cambridge [Cambridgeshire] ; New York","ISBN":"978-0-521-24226-4","call-number":"HF3939.6 .C47 1985","shortTitle":"Trade","author":[{"family":"Chaudhuri","given":"K. N."}],"issued":{"date-parts":[["1985"]]}},"locator":"224–27"},{"id":311,"uris":["http://zotero.org/users/4367120/items/UASIACP2"],"uri":["http://zotero.org/users/4367120/items/UASIACP2"],"itemData":{"id":311,"type":"thesis","title":"Mechanisms and Criteria of Cooperation in Trading Networks of the First Global Age: The case study of Simon Ruiz network, 1557-1597","publisher":"Universidade do Porto","publisher-place":"Porto","number-of-pages":"216","genre":"Tese de Doutoramento","event-place":"Porto","shortTitle":"Mechanisms","language":"English","author":[{"family":"Ribeiro","given":"Ana Sofia Vieira"}],"issued":{"date-parts":[["2011"]]}},"locator":"19-36"},{"id":327,"uris":["http://zotero.org/users/4367120/items/3G44EEG7"],"uri":["http://zotero.org/users/4367120/items/3G44EEG7"],"itemData":{"id":327,"type":"book","title":"Before and Beyond Divergence: the politics of economic change in China and Europe","publisher":"Harvard University Press","publisher-place":"Cambridge, Mass","number-of-pages":"276","source":"Library of Congress ISBN","event-place":"Cambridge, Mass","ISBN":"978-0-674-05791-3","call-number":"HC427 .R66 2011","note":"OCLC: ocn657223811","shortTitle":"Divergence","author":[{"family":"Rosenthal","given":"Jean-Laurent"},{"family":"Wong","given":"Roy Bin"}],"issued":{"date-parts":[["2011"]]}},"locator":"67-98"}],"schema":"https://github.com/citation-style-language/schema/raw/master/csl-citation.json"} </w:instrText>
      </w:r>
      <w:r w:rsidRPr="00374562">
        <w:rPr>
          <w:rFonts w:asciiTheme="minorBidi" w:hAnsiTheme="minorBidi" w:cstheme="minorBidi"/>
          <w:color w:val="000000" w:themeColor="text1"/>
          <w:lang w:val="en-US"/>
        </w:rPr>
        <w:fldChar w:fldCharType="separate"/>
      </w:r>
      <w:r w:rsidR="00405B6F" w:rsidRPr="00374562">
        <w:rPr>
          <w:rFonts w:asciiTheme="minorBidi" w:hAnsiTheme="minorBidi" w:cstheme="minorBidi"/>
          <w:color w:val="000000"/>
        </w:rPr>
        <w:t xml:space="preserve">Curtin, </w:t>
      </w:r>
      <w:r w:rsidR="00405B6F" w:rsidRPr="00374562">
        <w:rPr>
          <w:rFonts w:asciiTheme="minorBidi" w:hAnsiTheme="minorBidi" w:cstheme="minorBidi"/>
          <w:i/>
          <w:iCs/>
          <w:color w:val="000000"/>
        </w:rPr>
        <w:t>Cross-Cultural Trade</w:t>
      </w:r>
      <w:r w:rsidR="00405B6F" w:rsidRPr="00374562">
        <w:rPr>
          <w:rFonts w:asciiTheme="minorBidi" w:hAnsiTheme="minorBidi" w:cstheme="minorBidi"/>
          <w:color w:val="000000"/>
        </w:rPr>
        <w:t xml:space="preserve">; Vanneste, </w:t>
      </w:r>
      <w:r w:rsidR="00405B6F" w:rsidRPr="00374562">
        <w:rPr>
          <w:rFonts w:asciiTheme="minorBidi" w:hAnsiTheme="minorBidi" w:cstheme="minorBidi"/>
          <w:i/>
          <w:iCs/>
          <w:color w:val="000000"/>
        </w:rPr>
        <w:t>Global Trade</w:t>
      </w:r>
      <w:r w:rsidR="00405B6F" w:rsidRPr="00374562">
        <w:rPr>
          <w:rFonts w:asciiTheme="minorBidi" w:hAnsiTheme="minorBidi" w:cstheme="minorBidi"/>
          <w:color w:val="000000"/>
        </w:rPr>
        <w:t xml:space="preserve">, 13–39; Trivellato, </w:t>
      </w:r>
      <w:r w:rsidR="00405B6F" w:rsidRPr="00374562">
        <w:rPr>
          <w:rFonts w:asciiTheme="minorBidi" w:hAnsiTheme="minorBidi" w:cstheme="minorBidi"/>
          <w:i/>
          <w:iCs/>
          <w:color w:val="000000"/>
        </w:rPr>
        <w:t>Familiarity</w:t>
      </w:r>
      <w:r w:rsidR="00405B6F" w:rsidRPr="00374562">
        <w:rPr>
          <w:rFonts w:asciiTheme="minorBidi" w:hAnsiTheme="minorBidi" w:cstheme="minorBidi"/>
          <w:color w:val="000000"/>
        </w:rPr>
        <w:t xml:space="preserve">, 10–16, 155–57, 162–63; Baghdiantz-McCabe, Harlaftis, and Pepelasē-Minoglou, </w:t>
      </w:r>
      <w:r w:rsidR="00405B6F" w:rsidRPr="00374562">
        <w:rPr>
          <w:rFonts w:asciiTheme="minorBidi" w:hAnsiTheme="minorBidi" w:cstheme="minorBidi"/>
          <w:i/>
          <w:iCs/>
          <w:color w:val="000000"/>
        </w:rPr>
        <w:t>Diaspora</w:t>
      </w:r>
      <w:r w:rsidR="00405B6F" w:rsidRPr="00374562">
        <w:rPr>
          <w:rFonts w:asciiTheme="minorBidi" w:hAnsiTheme="minorBidi" w:cstheme="minorBidi"/>
          <w:color w:val="000000"/>
        </w:rPr>
        <w:t xml:space="preserve">; Aslanian, </w:t>
      </w:r>
      <w:r w:rsidR="00405B6F" w:rsidRPr="00374562">
        <w:rPr>
          <w:rFonts w:asciiTheme="minorBidi" w:hAnsiTheme="minorBidi" w:cstheme="minorBidi"/>
          <w:i/>
          <w:iCs/>
          <w:color w:val="000000"/>
        </w:rPr>
        <w:t>Indian Ocean</w:t>
      </w:r>
      <w:r w:rsidR="00405B6F" w:rsidRPr="00374562">
        <w:rPr>
          <w:rFonts w:asciiTheme="minorBidi" w:hAnsiTheme="minorBidi" w:cstheme="minorBidi"/>
          <w:color w:val="000000"/>
        </w:rPr>
        <w:t xml:space="preserve">, 7–15, 169–74, 215–34; Chaudhuri, </w:t>
      </w:r>
      <w:r w:rsidR="00405B6F" w:rsidRPr="00374562">
        <w:rPr>
          <w:rFonts w:asciiTheme="minorBidi" w:hAnsiTheme="minorBidi" w:cstheme="minorBidi"/>
          <w:i/>
          <w:iCs/>
          <w:color w:val="000000"/>
        </w:rPr>
        <w:t>Trade</w:t>
      </w:r>
      <w:r w:rsidR="00405B6F" w:rsidRPr="00374562">
        <w:rPr>
          <w:rFonts w:asciiTheme="minorBidi" w:hAnsiTheme="minorBidi" w:cstheme="minorBidi"/>
          <w:color w:val="000000"/>
        </w:rPr>
        <w:t xml:space="preserve">, 224–27; Ribeiro, “Mechanisms,” 19–36; Rosenthal and Wong, </w:t>
      </w:r>
      <w:r w:rsidR="00405B6F" w:rsidRPr="00374562">
        <w:rPr>
          <w:rFonts w:asciiTheme="minorBidi" w:hAnsiTheme="minorBidi" w:cstheme="minorBidi"/>
          <w:i/>
          <w:iCs/>
          <w:color w:val="000000"/>
        </w:rPr>
        <w:t>Divergence</w:t>
      </w:r>
      <w:r w:rsidR="00405B6F" w:rsidRPr="00374562">
        <w:rPr>
          <w:rFonts w:asciiTheme="minorBidi" w:hAnsiTheme="minorBidi" w:cstheme="minorBidi"/>
          <w:color w:val="000000"/>
        </w:rPr>
        <w:t>, 67–98.</w:t>
      </w:r>
      <w:r w:rsidRPr="00374562">
        <w:rPr>
          <w:rFonts w:asciiTheme="minorBidi" w:hAnsiTheme="minorBidi" w:cstheme="minorBidi"/>
          <w:color w:val="000000" w:themeColor="text1"/>
          <w:lang w:val="en-US"/>
        </w:rPr>
        <w:fldChar w:fldCharType="end"/>
      </w:r>
    </w:p>
  </w:footnote>
  <w:footnote w:id="3">
    <w:p w14:paraId="5E87B360" w14:textId="5228E268" w:rsidR="00D70595" w:rsidRPr="00374562" w:rsidRDefault="00D70595" w:rsidP="00374562">
      <w:pPr>
        <w:pStyle w:val="FootnoteText"/>
        <w:spacing w:line="240" w:lineRule="auto"/>
        <w:rPr>
          <w:rFonts w:asciiTheme="minorBidi" w:hAnsiTheme="minorBidi" w:cstheme="minorBidi"/>
          <w:lang w:val="en-US"/>
        </w:rPr>
      </w:pPr>
      <w:r w:rsidRPr="00374562">
        <w:rPr>
          <w:rStyle w:val="FootnoteReference"/>
          <w:rFonts w:asciiTheme="minorBidi" w:hAnsiTheme="minorBidi" w:cstheme="minorBidi"/>
        </w:rPr>
        <w:footnoteRef/>
      </w:r>
      <w:r w:rsidRPr="00374562">
        <w:rPr>
          <w:rFonts w:asciiTheme="minorBidi" w:hAnsiTheme="minorBidi" w:cstheme="minorBidi"/>
          <w:lang w:val="en-US"/>
        </w:rPr>
        <w:t xml:space="preserve"> </w:t>
      </w:r>
      <w:r w:rsidRPr="00374562">
        <w:rPr>
          <w:rFonts w:asciiTheme="minorBidi" w:hAnsiTheme="minorBidi" w:cstheme="minorBidi"/>
          <w:lang w:val="en-US"/>
        </w:rPr>
        <w:fldChar w:fldCharType="begin"/>
      </w:r>
      <w:r w:rsidR="00405B6F" w:rsidRPr="00374562">
        <w:rPr>
          <w:rFonts w:asciiTheme="minorBidi" w:hAnsiTheme="minorBidi" w:cstheme="minorBidi"/>
          <w:lang w:val="en-US"/>
        </w:rPr>
        <w:instrText xml:space="preserve"> ADDIN ZOTERO_ITEM CSL_CITATION {"citationID":"HM8vBljg","properties":{"formattedCitation":"Trivellato, {\\i{}Familiarity}, 208\\uc0\\u8211{}10, 214\\uc0\\u8211{}21, 238\\uc0\\u8211{}43; Vanneste, {\\i{}Global Trade}, 67\\uc0\\u8211{}94; Ribeiro, \\uc0\\u8220{}Mechanisms,\\uc0\\u8221{} 174, 182.","plainCitation":"Trivellato, Familiarity, 208–10, 214–21, 238–43; Vanneste, Global Trade, 67–94; Ribeiro, “Mechanisms,” 174, 182.","noteIndex":3},"citationItems":[{"id":317,"uris":["http://zotero.org/users/4367120/items/9IWU6NRP"],"uri":["http://zotero.org/users/4367120/items/9IWU6NRP"],"itemData":{"id":317,"type":"book","title":"The Familiarity of Strangers: the Sephardic diaspora, Livorno, and cross-cultural trade in the early modern period","publisher":"Yale University Press","publisher-place":"New Haven","number-of-pages":"470","source":"Library of Congress ISBN","event-place":"New Haven","ISBN":"978-0-300-13683-8","call-number":"DS135.I85 L589 2009","note":"OCLC: ocn262432336","shortTitle":"Familiarity","author":[{"family":"Trivellato","given":"Francesca"}],"issued":{"date-parts":[["2009"]]}},"locator":"208-210, 214-221, 238-243"},{"id":319,"uris":["http://zotero.org/users/4367120/items/KPE676T9"],"uri":["http://zotero.org/users/4367120/items/KPE676T9"],"itemData":{"id":319,"type":"book","title":"Global Trade and Commercial Networks: eighteenth-century diamond merchants","collection-title":"Perspectives in economic and social history","collection-number":"11","publisher":"Pickering &amp; Chatto","publisher-place":"London","number-of-pages":"269","source":"Gemeinsamer Bibliotheksverbund ISBN","event-place":"London","ISBN":"978-1-84893-087-2","note":"OCLC: 773959963","shortTitle":"Global Trade","language":"eng","author":[{"family":"Vanneste","given":"Tijl"}],"issued":{"date-parts":[["2011"]]}},"locator":"67–94"},{"id":311,"uris":["http://zotero.org/users/4367120/items/UASIACP2"],"uri":["http://zotero.org/users/4367120/items/UASIACP2"],"itemData":{"id":311,"type":"thesis","title":"Mechanisms and Criteria of Cooperation in Trading Networks of the First Global Age: The case study of Simon Ruiz network, 1557-1597","publisher":"Universidade do Porto","publisher-place":"Porto","number-of-pages":"216","genre":"Tese de Doutoramento","event-place":"Porto","shortTitle":"Mechanisms","language":"English","author":[{"family":"Ribeiro","given":"Ana Sofia Vieira"}],"issued":{"date-parts":[["2011"]]}},"locator":"174, 182"}],"schema":"https://github.com/citation-style-language/schema/raw/master/csl-citation.json"} </w:instrText>
      </w:r>
      <w:r w:rsidRPr="00374562">
        <w:rPr>
          <w:rFonts w:asciiTheme="minorBidi" w:hAnsiTheme="minorBidi" w:cstheme="minorBidi"/>
          <w:lang w:val="en-US"/>
        </w:rPr>
        <w:fldChar w:fldCharType="separate"/>
      </w:r>
      <w:r w:rsidR="00405B6F" w:rsidRPr="00374562">
        <w:rPr>
          <w:rFonts w:asciiTheme="minorBidi" w:hAnsiTheme="minorBidi" w:cstheme="minorBidi"/>
        </w:rPr>
        <w:t xml:space="preserve">Trivellato, </w:t>
      </w:r>
      <w:r w:rsidR="00405B6F" w:rsidRPr="00374562">
        <w:rPr>
          <w:rFonts w:asciiTheme="minorBidi" w:hAnsiTheme="minorBidi" w:cstheme="minorBidi"/>
          <w:i/>
          <w:iCs/>
        </w:rPr>
        <w:t>Familiarity</w:t>
      </w:r>
      <w:r w:rsidR="00405B6F" w:rsidRPr="00374562">
        <w:rPr>
          <w:rFonts w:asciiTheme="minorBidi" w:hAnsiTheme="minorBidi" w:cstheme="minorBidi"/>
        </w:rPr>
        <w:t xml:space="preserve">, 208–10, 214–21, 238–43; Vanneste, </w:t>
      </w:r>
      <w:r w:rsidR="00405B6F" w:rsidRPr="00374562">
        <w:rPr>
          <w:rFonts w:asciiTheme="minorBidi" w:hAnsiTheme="minorBidi" w:cstheme="minorBidi"/>
          <w:i/>
          <w:iCs/>
        </w:rPr>
        <w:t>Global Trade</w:t>
      </w:r>
      <w:r w:rsidR="00405B6F" w:rsidRPr="00374562">
        <w:rPr>
          <w:rFonts w:asciiTheme="minorBidi" w:hAnsiTheme="minorBidi" w:cstheme="minorBidi"/>
        </w:rPr>
        <w:t>, 67–94; Ribeiro, “Mechanisms,” 174, 182.</w:t>
      </w:r>
      <w:r w:rsidRPr="00374562">
        <w:rPr>
          <w:rFonts w:asciiTheme="minorBidi" w:hAnsiTheme="minorBidi" w:cstheme="minorBidi"/>
          <w:lang w:val="en-US"/>
        </w:rPr>
        <w:fldChar w:fldCharType="end"/>
      </w:r>
      <w:r w:rsidRPr="00374562">
        <w:rPr>
          <w:rFonts w:asciiTheme="minorBidi" w:hAnsiTheme="minorBidi" w:cstheme="minorBidi"/>
          <w:lang w:val="en-US"/>
        </w:rPr>
        <w:t xml:space="preserve"> See also: </w:t>
      </w:r>
      <w:r w:rsidRPr="00374562">
        <w:rPr>
          <w:rFonts w:asciiTheme="minorBidi" w:hAnsiTheme="minorBidi" w:cstheme="minorBidi"/>
          <w:lang w:val="en-US"/>
        </w:rPr>
        <w:fldChar w:fldCharType="begin"/>
      </w:r>
      <w:r w:rsidR="00405B6F" w:rsidRPr="00374562">
        <w:rPr>
          <w:rFonts w:asciiTheme="minorBidi" w:hAnsiTheme="minorBidi" w:cstheme="minorBidi"/>
          <w:lang w:val="en-US"/>
        </w:rPr>
        <w:instrText xml:space="preserve"> ADDIN ZOTERO_ITEM CSL_CITATION {"citationID":"6gmoMKwM","properties":{"formattedCitation":"Greif, \\uc0\\u8220{}Th\\uc0\\u233{}orie Des Jeux.\\uc0\\u8221{}","plainCitation":"Greif, “Théorie Des Jeux.”","noteIndex":3},"citationItems":[{"id":309,"uris":["http://zotero.org/users/4367120/items/AJRGTPPP"],"uri":["http://zotero.org/users/4367120/items/AJRGTPPP"],"itemData":{"id":309,"type":"article-journal","title":"Théorie des jeux et analyse historique des institutions: Les institutions économiques du Moyen Age","container-title":"Annales. Histoire, Sciences Sociales","page":"597-633","volume":"53","issue":"3","abstract":"Recent development of game theory has enabled expanding the analysis of historical institutions to examine self-enforcing, non-market institutions. This paper provides a brief methodological discussion of Historical Institutional Analysis that utilizes game theory for the study of such institutions. To illustrate the methodology, contributions, and potential benefit of this approach, the paper briefly discusses recent works applying this methodology to the study of institutions during the late medieval period. Particular attention is given to these studies' implications regarding institutional efficiency and path dependence.","ISSN":"03952649, 19538146","shortTitle":"Théorie des jeux","journalAbbreviation":"Annales. Histoire, Sciences Sociales","author":[{"family":"Greif","given":"Avner"}],"issued":{"date-parts":[["1998"]]}}}],"schema":"https://github.com/citation-style-language/schema/raw/master/csl-citation.json"} </w:instrText>
      </w:r>
      <w:r w:rsidRPr="00374562">
        <w:rPr>
          <w:rFonts w:asciiTheme="minorBidi" w:hAnsiTheme="minorBidi" w:cstheme="minorBidi"/>
          <w:lang w:val="en-US"/>
        </w:rPr>
        <w:fldChar w:fldCharType="separate"/>
      </w:r>
      <w:r w:rsidR="00405B6F" w:rsidRPr="00374562">
        <w:rPr>
          <w:rFonts w:asciiTheme="minorBidi" w:hAnsiTheme="minorBidi" w:cstheme="minorBidi"/>
        </w:rPr>
        <w:t>Greif, “Théorie Des Jeux.”</w:t>
      </w:r>
      <w:r w:rsidRPr="00374562">
        <w:rPr>
          <w:rFonts w:asciiTheme="minorBidi" w:hAnsiTheme="minorBidi" w:cstheme="minorBidi"/>
          <w:lang w:val="en-US"/>
        </w:rPr>
        <w:fldChar w:fldCharType="end"/>
      </w:r>
      <w:r w:rsidRPr="00374562" w:rsidDel="00BB6176">
        <w:rPr>
          <w:rFonts w:asciiTheme="minorBidi" w:hAnsiTheme="minorBidi" w:cstheme="minorBidi"/>
          <w:lang w:val="en-US"/>
        </w:rPr>
        <w:t xml:space="preserve"> </w:t>
      </w:r>
    </w:p>
  </w:footnote>
  <w:footnote w:id="4">
    <w:p w14:paraId="5C13A1F2" w14:textId="1CCD9C74" w:rsidR="00D70595" w:rsidRPr="00374562" w:rsidRDefault="00D70595" w:rsidP="00374562">
      <w:pPr>
        <w:pStyle w:val="FootnoteText"/>
        <w:spacing w:line="240" w:lineRule="auto"/>
        <w:rPr>
          <w:rFonts w:asciiTheme="minorBidi" w:hAnsiTheme="minorBidi" w:cstheme="minorBidi"/>
          <w:lang w:val="en-US"/>
        </w:rPr>
      </w:pPr>
      <w:r w:rsidRPr="00374562">
        <w:rPr>
          <w:rStyle w:val="FootnoteReference"/>
          <w:rFonts w:asciiTheme="minorBidi" w:hAnsiTheme="minorBidi" w:cstheme="minorBidi"/>
        </w:rPr>
        <w:footnoteRef/>
      </w:r>
      <w:r w:rsidRPr="00374562">
        <w:rPr>
          <w:rFonts w:asciiTheme="minorBidi" w:hAnsiTheme="minorBidi" w:cstheme="minorBidi"/>
          <w:lang w:val="en-US"/>
        </w:rPr>
        <w:t xml:space="preserve"> </w:t>
      </w:r>
      <w:r w:rsidRPr="00374562">
        <w:rPr>
          <w:rFonts w:asciiTheme="minorBidi" w:hAnsiTheme="minorBidi" w:cstheme="minorBidi"/>
          <w:lang w:val="en-US"/>
        </w:rPr>
        <w:fldChar w:fldCharType="begin"/>
      </w:r>
      <w:r w:rsidR="00405B6F" w:rsidRPr="00374562">
        <w:rPr>
          <w:rFonts w:asciiTheme="minorBidi" w:hAnsiTheme="minorBidi" w:cstheme="minorBidi"/>
          <w:lang w:val="en-US"/>
        </w:rPr>
        <w:instrText xml:space="preserve"> ADDIN ZOTERO_ITEM CSL_CITATION {"citationID":"BA4DSPyy","properties":{"formattedCitation":"North, \\uc0\\u8220{}Institutions,\\uc0\\u8221{} 99\\uc0\\u8211{}102, 107; Greif, \\uc0\\u8220{}Cultural Beliefs\\uc0\\u8221{}; Gonz\\uc0\\u225{}lez-de-Lara, \\uc0\\u8220{}Secret\\uc0\\u8221{}; Fern\\uc0\\u225{}ndez-Castro, \\uc0\\u8220{}Juzgar,\\uc0\\u8221{} 148, 236\\uc0\\u8211{}56.","plainCitation":"North, “Institutions,” 99–102, 107; Greif, “Cultural Beliefs”; González-de-Lara, “Secret”; Fernández-Castro, “Juzgar,” 148, 236–56.","noteIndex":4},"citationItems":[{"id":238,"uris":["http://zotero.org/users/4367120/items/XZC4AEQM"],"uri":["http://zotero.org/users/4367120/items/XZC4AEQM"],"itemData":{"id":238,"type":"article-journal","title":"Institutions","container-title":"The Journal of Economic Perspectives","page":"97–112","volume":"5","issue":"1","source":"Google Scholar","author":[{"family":"North","given":"Douglass C."}],"issued":{"date-parts":[["1991"]]}},"locator":"99–102, 107"},{"id":315,"uris":["http://zotero.org/users/4367120/items/PWC77MBZ"],"uri":["http://zotero.org/users/4367120/items/PWC77MBZ"],"itemData":{"id":315,"type":"article-journal","title":"Cultural Beliefs and the Organization of Society: A Historical and Theoretical Reflection on Collectivist and Individualist Societies","container-title":"Journal of Political Economy","page":"912-950","volume":"102","issue":"5","abstract":"Lacking an appropriate theoretical framework, economists and economic historians have paid little attention to the relations between culture and institutional structure. This limits the ability to address a question that seems to be at the heart of developmental failures: Why do societies fail to adopt the institutional structure of more economically successful ones? This paper integrates game-theoretical and sociological concepts to conduct a comparative historical analysis of the relations between culture and institutional structure. It examines cultural factors that have led two premodern societies--one from the Muslim world and the other from the Latin world--to evolve along distinct trajectories of institutional structure. It indicates the theoretical importance of culture in determining institutional structures, in leading to their path dependence, and in forestalling successful intersociety adoption of institutions. Since the distinct institutional structures found in the late medieval period resemble those differentiating contemporary developing and developed economies, the paper suggests the historical importance of distinct cultures in economic development.","ISSN":"00223808, 1537534X","shortTitle":"Cultural Beliefs","journalAbbreviation":"Journal of Political Economy","author":[{"family":"Greif","given":"Avner"}],"issued":{"date-parts":[["1994"]]}}},{"id":7,"uris":["http://zotero.org/users/4367120/items/MCHPH2L8"],"uri":["http://zotero.org/users/4367120/items/MCHPH2L8"],"itemData":{"id":7,"type":"article-journal","title":"The Secret of Venetian Success: a public-order, reputation-based institution","container-title":"European Review of Economic History","page":"247-285","volume":"12","issue":"3","abstract":"This article examines the institutional foundations of the financial market underpinning Venice's commercial success during the late medieval period. A public-order, reputation-based institution enabled merchants to commit (i) not to flee with investors' capital, despite the limited geographical reach of the legal system, and (ii) not to breach their contracts, despite the investors' inability to directly monitor them. Economic rents in Venice motivated merchants to submit to the city's authorities, while tight administrative trading controls provided the information required to verify a contractual breach. These institutional arrangements differed from other public-order and reputation-based institutions that have been considered in the literature.","ISSN":"13614916, 14740044","shortTitle":"Secret","journalAbbreviation":"European Review of Economic History","author":[{"family":"González-de-Lara","given":"Yadira"}],"issued":{"date-parts":[["2008"]]}}},{"id":264,"uris":["http://zotero.org/users/4367120/items/P22KCNSX"],"uri":["http://zotero.org/users/4367120/items/P22KCNSX"],"itemData":{"id":264,"type":"thesis","title":"Juzgar las Indias: La  práctica  de  la  jurisdicción  de  los  oidores  de  la   audiencia  de  la  Casa  de  la  Contratación  de  Sevilla   (1583-1598)","publisher":"European University Institute","publisher-place":"Florence","event-place":"Florence","shortTitle":"Juzgar","language":"Spanish","author":[{"family":"Fernández-Castro","given":"Ana Belem"}],"issued":{"date-parts":[["2015"]]}},"locator":"148, 236-256"}],"schema":"https://github.com/citation-style-language/schema/raw/master/csl-citation.json"} </w:instrText>
      </w:r>
      <w:r w:rsidRPr="00374562">
        <w:rPr>
          <w:rFonts w:asciiTheme="minorBidi" w:hAnsiTheme="minorBidi" w:cstheme="minorBidi"/>
          <w:lang w:val="en-US"/>
        </w:rPr>
        <w:fldChar w:fldCharType="separate"/>
      </w:r>
      <w:r w:rsidR="00405B6F" w:rsidRPr="00374562">
        <w:rPr>
          <w:rFonts w:asciiTheme="minorBidi" w:hAnsiTheme="minorBidi" w:cstheme="minorBidi"/>
        </w:rPr>
        <w:t>North, “Institutions,” 99–102, 107; Greif, “Cultural Beliefs”; González-de-Lara, “Secret”; Fernández-Castro, “Juzgar,” 148, 236–56.</w:t>
      </w:r>
      <w:r w:rsidRPr="00374562">
        <w:rPr>
          <w:rFonts w:asciiTheme="minorBidi" w:hAnsiTheme="minorBidi" w:cstheme="minorBidi"/>
          <w:lang w:val="en-US"/>
        </w:rPr>
        <w:fldChar w:fldCharType="end"/>
      </w:r>
      <w:r w:rsidRPr="00374562">
        <w:rPr>
          <w:rFonts w:asciiTheme="minorBidi" w:hAnsiTheme="minorBidi" w:cstheme="minorBidi"/>
          <w:lang w:val="en-US"/>
        </w:rPr>
        <w:t xml:space="preserve"> Greif, “Impersonal exchange”. </w:t>
      </w:r>
    </w:p>
  </w:footnote>
  <w:footnote w:id="5">
    <w:p w14:paraId="38B58B4C" w14:textId="70969582" w:rsidR="00D70595" w:rsidRPr="00374562" w:rsidRDefault="00D70595" w:rsidP="00374562">
      <w:pPr>
        <w:pStyle w:val="FootnoteText"/>
        <w:spacing w:line="240" w:lineRule="auto"/>
        <w:rPr>
          <w:rFonts w:asciiTheme="minorBidi" w:hAnsiTheme="minorBidi" w:cstheme="minorBidi"/>
          <w:color w:val="0070C0"/>
          <w:lang w:val="en-US"/>
        </w:rPr>
      </w:pPr>
      <w:r w:rsidRPr="00374562">
        <w:rPr>
          <w:rStyle w:val="FootnoteReference"/>
          <w:rFonts w:asciiTheme="minorBidi" w:hAnsiTheme="minorBidi" w:cstheme="minorBidi"/>
        </w:rPr>
        <w:footnoteRef/>
      </w:r>
      <w:r w:rsidRPr="00374562">
        <w:rPr>
          <w:rFonts w:asciiTheme="minorBidi" w:hAnsiTheme="minorBidi" w:cstheme="minorBidi"/>
          <w:color w:val="000000" w:themeColor="text1"/>
          <w:lang w:val="en-US"/>
        </w:rPr>
        <w:t xml:space="preserve"> They disagree, however, about whether increasingly impersonal market institutions prevailed: </w:t>
      </w:r>
      <w:r w:rsidRPr="00374562">
        <w:rPr>
          <w:rFonts w:asciiTheme="minorBidi" w:hAnsiTheme="minorBidi" w:cstheme="minorBidi"/>
          <w:color w:val="000000" w:themeColor="text1"/>
          <w:lang w:val="en-US"/>
        </w:rPr>
        <w:fldChar w:fldCharType="begin"/>
      </w:r>
      <w:r w:rsidR="00405B6F" w:rsidRPr="00374562">
        <w:rPr>
          <w:rFonts w:asciiTheme="minorBidi" w:hAnsiTheme="minorBidi" w:cstheme="minorBidi"/>
          <w:color w:val="000000" w:themeColor="text1"/>
          <w:lang w:val="en-US"/>
        </w:rPr>
        <w:instrText xml:space="preserve"> ADDIN ZOTERO_ITEM CSL_CITATION {"citationID":"x8LU2Trl","properties":{"formattedCitation":"Grafe and Gelderblom, \\uc0\\u8220{}Rise and Fall,\\uc0\\u8221{} 497, 509\\uc0\\u8211{}11; Ogilvie, {\\i{}Institutions}, 310\\uc0\\u8211{}14, 340\\uc0\\u8211{}43.","plainCitation":"Grafe and Gelderblom, “Rise and Fall,” 497, 509–11; Ogilvie, Institutions, 310–14, 340–43.","noteIndex":5},"citationItems":[{"id":313,"uris":["http://zotero.org/users/4367120/items/MI73PXSW"],"uri":["http://zotero.org/users/4367120/items/MI73PXSW"],"itemData":{"id":313,"type":"article-journal","title":"The Rise and Fall of the Merchant Guilds: Re-thinking the Comparative Study of Commercial Institutions in Premodern Europe","container-title":"The Journal of Interdisciplinary History","page":"477-511","volume":"40","issue":"4","abstract":"Although the importance of merchant guilds for the commercial development of Europe is beyond doubt, scholars do not agree about why they emerged, persisted, and ultimately declined between the eleventh and eighteenth centuries. Historical studies usually focus on individual cases and idiosyncratic circumstances that restrict comparisons, whereas economic approaches based on game or contract theory often impose narrow assumptions on their models that tend to neglect two key features of these institutions: In imperfect markets, merchants used more than one institution to solve a given problem, and individual institutions often addressed more than one problem. However, a new methodological approach (maximum likelihood estimation) permits rigorous comparative analysis of the probability that merchants, under a given set of market and political circumstances, will delegate control of their dealings. This model requires only one assumption&amp;#x2014;that merchants relinquished such control only when they expected a positive return.","ISSN":"00221953, 15309169","shortTitle":"Rise and Fall","journalAbbreviation":"The Journal of Interdisciplinary History","author":[{"family":"Grafe","given":"Regina"},{"family":"Gelderblom","given":"Oscar"}],"issued":{"date-parts":[["2010"]]}},"locator":"497, 509-511"},{"id":312,"uris":["http://zotero.org/users/4367120/items/ZFQJK569"],"uri":["http://zotero.org/users/4367120/items/ZFQJK569"],"itemData":{"id":312,"type":"book","title":"Institutions and European Trade: Merchant Guilds, 1000-1800","collection-title":"Cambridge Studies in Economic History. Second Series","publisher":"Cambridge University Press","publisher-place":"Cambridge ; New York","number-of-pages":"493","source":"Library of Congress ISBN","event-place":"Cambridge ; New York","ISBN":"978-0-521-76417-9","call-number":"HF3495 .O45 2011","shortTitle":"Institutions","author":[{"family":"Ogilvie","given":"Sheilagh"}],"issued":{"date-parts":[["2011"]]}},"locator":"310-314, 340-343"}],"schema":"https://github.com/citation-style-language/schema/raw/master/csl-citation.json"} </w:instrText>
      </w:r>
      <w:r w:rsidRPr="00374562">
        <w:rPr>
          <w:rFonts w:asciiTheme="minorBidi" w:hAnsiTheme="minorBidi" w:cstheme="minorBidi"/>
          <w:color w:val="000000" w:themeColor="text1"/>
          <w:lang w:val="en-US"/>
        </w:rPr>
        <w:fldChar w:fldCharType="separate"/>
      </w:r>
      <w:r w:rsidR="00405B6F" w:rsidRPr="00374562">
        <w:rPr>
          <w:rFonts w:asciiTheme="minorBidi" w:hAnsiTheme="minorBidi" w:cstheme="minorBidi"/>
          <w:color w:val="000000"/>
        </w:rPr>
        <w:t xml:space="preserve">Grafe and Gelderblom, “Rise and Fall,” 497, 509–11; Ogilvie, </w:t>
      </w:r>
      <w:r w:rsidR="00405B6F" w:rsidRPr="00374562">
        <w:rPr>
          <w:rFonts w:asciiTheme="minorBidi" w:hAnsiTheme="minorBidi" w:cstheme="minorBidi"/>
          <w:i/>
          <w:iCs/>
          <w:color w:val="000000"/>
        </w:rPr>
        <w:t>Institutions</w:t>
      </w:r>
      <w:r w:rsidR="00405B6F" w:rsidRPr="00374562">
        <w:rPr>
          <w:rFonts w:asciiTheme="minorBidi" w:hAnsiTheme="minorBidi" w:cstheme="minorBidi"/>
          <w:color w:val="000000"/>
        </w:rPr>
        <w:t>, 310–14, 340–43.</w:t>
      </w:r>
      <w:r w:rsidRPr="00374562">
        <w:rPr>
          <w:rFonts w:asciiTheme="minorBidi" w:hAnsiTheme="minorBidi" w:cstheme="minorBidi"/>
          <w:color w:val="000000" w:themeColor="text1"/>
          <w:lang w:val="en-US"/>
        </w:rPr>
        <w:fldChar w:fldCharType="end"/>
      </w:r>
      <w:r w:rsidRPr="00374562">
        <w:rPr>
          <w:rFonts w:asciiTheme="minorBidi" w:hAnsiTheme="minorBidi" w:cstheme="minorBidi"/>
          <w:bCs/>
          <w:color w:val="000000" w:themeColor="text1"/>
          <w:lang w:val="en-US"/>
        </w:rPr>
        <w:t xml:space="preserve"> </w:t>
      </w:r>
      <w:r w:rsidRPr="00374562">
        <w:rPr>
          <w:rFonts w:asciiTheme="minorBidi" w:hAnsiTheme="minorBidi" w:cstheme="minorBidi"/>
          <w:color w:val="000000" w:themeColor="text1"/>
          <w:lang w:val="en-US"/>
        </w:rPr>
        <w:fldChar w:fldCharType="begin"/>
      </w:r>
      <w:r w:rsidR="00405B6F" w:rsidRPr="00374562">
        <w:rPr>
          <w:rFonts w:asciiTheme="minorBidi" w:hAnsiTheme="minorBidi" w:cstheme="minorBidi"/>
          <w:color w:val="000000" w:themeColor="text1"/>
          <w:lang w:val="en-US"/>
        </w:rPr>
        <w:instrText xml:space="preserve"> ADDIN ZOTERO_ITEM CSL_CITATION {"citationID":"1s4p9B8L","properties":{"formattedCitation":"Goldberg, {\\i{}Trade}, 181\\uc0\\u8211{}84, 294\\uc0\\u8211{}95, 353\\uc0\\u8211{}55.","plainCitation":"Goldberg, Trade, 181–84, 294–95, 353–55.","noteIndex":5},"citationItems":[{"id":314,"uris":["http://zotero.org/users/4367120/items/VGCNZWQ5"],"uri":["http://zotero.org/users/4367120/items/VGCNZWQ5"],"itemData":{"id":314,"type":"book","title":"Trade and institutions in the medieval Mediterranean: the geniza merchants and their business world","collection-title":"Cambridge studies in economic history","publisher":"Cambridge University Press","publisher-place":"Cambridge ; New York","number-of-pages":"426","source":"Library of Congress ISBN","event-place":"Cambridge ; New York","abstract":"\"The Geniza merchants of the eleventh-century Mediterranean - sometimes called the 'Maghribi traders' - are central to controversies about the origins of long-term economic growth and the institutional bases of trade. In this book, Jessica Goldberg reconstructs the business world of the Geniza merchants, maps the shifting geographic relationships of the medieval Islamic economy and sheds new light on debates about the institutional framework for later European dominance. Commercial letters, business accounts and courtroom testimony bring to life how these medieval traders used personal gossip and legal mechanisms to manage far-flung agents, switched business strategies to manage political risks and asserted different parts of their fluid identities to gain advantage in the multicultural medieval trading world. This book paints a vivid picture of the everyday life of Jewish merchants in Islamic societies and adds new depth to debates about medieval trading institutions with unique quantitative analyses and innovative approaches\"--","ISBN":"978-1-107-00547-1","call-number":"HF3750.7 .G65 2012","shortTitle":"Trade","author":[{"family":"Goldberg","given":"Jessica"}],"issued":{"date-parts":[["2012"]]}},"locator":"181-184, 294-295, 353-355"}],"schema":"https://github.com/citation-style-language/schema/raw/master/csl-citation.json"} </w:instrText>
      </w:r>
      <w:r w:rsidRPr="00374562">
        <w:rPr>
          <w:rFonts w:asciiTheme="minorBidi" w:hAnsiTheme="minorBidi" w:cstheme="minorBidi"/>
          <w:color w:val="000000" w:themeColor="text1"/>
          <w:lang w:val="en-US"/>
        </w:rPr>
        <w:fldChar w:fldCharType="separate"/>
      </w:r>
      <w:r w:rsidR="00405B6F" w:rsidRPr="00374562">
        <w:rPr>
          <w:rFonts w:asciiTheme="minorBidi" w:hAnsiTheme="minorBidi" w:cstheme="minorBidi"/>
          <w:color w:val="000000"/>
        </w:rPr>
        <w:t xml:space="preserve">Goldberg, </w:t>
      </w:r>
      <w:r w:rsidR="00405B6F" w:rsidRPr="00374562">
        <w:rPr>
          <w:rFonts w:asciiTheme="minorBidi" w:hAnsiTheme="minorBidi" w:cstheme="minorBidi"/>
          <w:i/>
          <w:iCs/>
          <w:color w:val="000000"/>
        </w:rPr>
        <w:t>Trade</w:t>
      </w:r>
      <w:r w:rsidR="00405B6F" w:rsidRPr="00374562">
        <w:rPr>
          <w:rFonts w:asciiTheme="minorBidi" w:hAnsiTheme="minorBidi" w:cstheme="minorBidi"/>
          <w:color w:val="000000"/>
        </w:rPr>
        <w:t>, 181–84, 294–95, 353–55.</w:t>
      </w:r>
      <w:r w:rsidRPr="00374562">
        <w:rPr>
          <w:rFonts w:asciiTheme="minorBidi" w:hAnsiTheme="minorBidi" w:cstheme="minorBidi"/>
          <w:color w:val="000000" w:themeColor="text1"/>
          <w:lang w:val="en-US"/>
        </w:rPr>
        <w:fldChar w:fldCharType="end"/>
      </w:r>
    </w:p>
  </w:footnote>
  <w:footnote w:id="6">
    <w:p w14:paraId="66A5BC9E" w14:textId="77777777"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Pr>
        <w:t xml:space="preserve"> Gelderblom, </w:t>
      </w:r>
      <w:r w:rsidRPr="00374562">
        <w:rPr>
          <w:rFonts w:asciiTheme="minorBidi" w:hAnsiTheme="minorBidi" w:cstheme="minorBidi"/>
          <w:i/>
          <w:iCs/>
        </w:rPr>
        <w:t>Cities</w:t>
      </w:r>
      <w:r w:rsidRPr="00374562">
        <w:rPr>
          <w:rFonts w:asciiTheme="minorBidi" w:hAnsiTheme="minorBidi" w:cstheme="minorBidi"/>
        </w:rPr>
        <w:t>, pp. 103-4.</w:t>
      </w:r>
    </w:p>
  </w:footnote>
  <w:footnote w:id="7">
    <w:p w14:paraId="16B96696" w14:textId="301AF54A"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Pr>
        <w:t xml:space="preserve"> </w:t>
      </w:r>
      <w:r w:rsidRPr="00374562">
        <w:rPr>
          <w:rFonts w:asciiTheme="minorBidi" w:hAnsiTheme="minorBidi" w:cstheme="minorBidi"/>
        </w:rPr>
        <w:fldChar w:fldCharType="begin"/>
      </w:r>
      <w:r w:rsidR="00405B6F" w:rsidRPr="00374562">
        <w:rPr>
          <w:rFonts w:asciiTheme="minorBidi" w:hAnsiTheme="minorBidi" w:cstheme="minorBidi"/>
        </w:rPr>
        <w:instrText xml:space="preserve"> ADDIN ZOTERO_ITEM CSL_CITATION {"citationID":"gJHrdbZA","properties":{"formattedCitation":"Hespanha, {\\i{}Cultura}, 148\\uc0\\u8211{}301; Petit, {\\i{}Historia}, 38\\uc0\\u8211{}58, 121\\uc0\\u8211{}22, 127, 146\\uc0\\u8211{}48; Basile et al., {\\i{}Lex mercatoria}, 24, 114\\uc0\\u8211{}15, 72\\uc0\\u8211{}74, 125\\uc0\\u8211{}188; Wijffels, \\uc0\\u8220{}Business Relations,\\uc0\\u8221{} 255\\uc0\\u8211{}90; Donahue, \\uc0\\u8220{}Benvenuto\\uc0\\u8221{}; Piergiovanni, \\uc0\\u8220{}Genoese Civil Rota,\\uc0\\u8221{} 194, 198\\uc0\\u8211{}99; Kessler, {\\i{}Revolution}, 7\\uc0\\u8211{}14; Ruysscher, \\uc0\\u8220{}Debt,\\uc0\\u8221{} 7\\uc0\\u8211{}14; Kadens, \\uc0\\u8220{}Myth,\\uc0\\u8221{} 1160\\uc0\\u8211{}63, 1181\\uc0\\u8211{}84, 1196\\uc0\\u8211{}99.","plainCitation":"Hespanha, Cultura, 148–301; Petit, Historia, 38–58, 121–22, 127, 146–48; Basile et al., Lex mercatoria, 24, 114–15, 72–74, 125–188; Wijffels, “Business Relations,” 255–90; Donahue, “Benvenuto”; Piergiovanni, “Genoese Civil Rota,” 194, 198–99; Kessler, Revolution, 7–14; Ruysscher, “Debt,” 7–14; Kadens, “Myth,” 1160–63, 1181–84, 1196–99.","noteIndex":7},"citationItems":[{"id":233,"uris":["http://zotero.org/users/4367120/items/H9N4NHH6"],"uri":["http://zotero.org/users/4367120/items/H9N4NHH6"],"itemData":{"id":233,"type":"book","title":"Cultura jurídica europeia: síntese de um milénio","publisher":"Almedina","publisher-place":"Coimbra","source":"Open WorldCat","event-place":"Coimbra","ISBN":"978-972-40-4810-9","note":"OCLC: 814142377","shortTitle":"Cultura","language":"Portuguese","author":[{"family":"Hespanha","given":"António Manuel"}],"issued":{"date-parts":[["2012"]]}},"locator":"148-301"},{"id":277,"uris":["http://zotero.org/users/4367120/items/HWM8GQ3J"],"uri":["http://zotero.org/users/4367120/items/HWM8GQ3J"],"itemData":{"id":277,"type":"book","title":"Historia del derecho mercantil","publisher-place":"Madrid","source":"Open WorldCat","event-place":"Madrid","ISBN":"978-84-9123-046-5","note":"OCLC: 961955833","shortTitle":"Historia","language":"Spanish","author":[{"family":"Petit","given":"Carlos"}],"issued":{"date-parts":[["2016"]]}},"locator":"38-58, 121-2, 127, 146-8"},{"id":276,"uris":["http://zotero.org/users/4367120/items/KWES95QQ"],"uri":["http://zotero.org/users/4367120/items/KWES95QQ"],"itemData":{"id":276,"type":"book","title":"Lex mercatoria and legal pluralism: a late thirteenth-century treatise and its afterlife","publisher":"Ames Foundation","publisher-place":"Cambridge [Mass.","source":"Open WorldCat","event-place":"Cambridge [Mass.","ISBN":"978-1-893606-12-8","note":"OCLC: 41876697","shortTitle":"Lex mercatoria","language":"\"Lex mercatoria\" in Latin and English.","author":[{"family":"Basile","given":"Mary Elizabeth"},{"family":"Bestor","given":"Jane Fair"},{"family":"Cocquillette","given":"Daniel R."},{"family":"Donahue","given":"Charles Jr."}],"issued":{"date-parts":[["1998"]]}},"locator":"24, 114-115, 72–74, 125–188"},{"id":261,"uris":["http://zotero.org/users/4367120/items/D9AKF957"],"uri":["http://zotero.org/users/4367120/items/D9AKF957"],"itemData":{"id":261,"type":"chapter","title":"Business Relations between Merchants in Sixteenth-Century Belgian Practice-Orientated Civil Law Literature","container-title":"From lex mercatoria to commercial law","publisher":"Duncker &amp; Humblot","publisher-place":"Berlin","page":"255-290","event-place":"Berlin","ISBN":"3-428-11707-7","shortTitle":"Business Relations","author":[{"family":"Wijffels","given":"Alain"}],"editor":[{"literal":"Piergiovanni, Vito"}],"issued":{"date-parts":[["2005"]]}},"locator":"255-290"},{"id":263,"uris":["http://zotero.org/users/4367120/items/WSPR696Z"],"uri":["http://zotero.org/users/4367120/items/WSPR696Z"],"itemData":{"id":263,"type":"chapter","title":"Benvenuto Stracca's 'de Mercatura': Was There a 'Lex Mercatoria' in Sixteenth Century Italy","container-title":"From lex mercatoria to commercial law","publisher":"Duncker &amp; Humblot","publisher-place":"Berlin","page":"69-120","event-place":"Berlin","shortTitle":"Benvenuto","author":[{"family":"Donahue","given":"Charles Jr."}],"editor":[{"family":"Piergiovanni","given":"Vito"}],"issued":{"date-parts":[["2005"]]}}},{"id":260,"uris":["http://zotero.org/users/4367120/items/ZAXGGFP3"],"uri":["http://zotero.org/users/4367120/items/ZAXGGFP3"],"itemData":{"id":260,"type":"chapter","title":"Genoese Civil Rota and Mercantile Customary Law","container-title":"From lex mercatoria to commercial law","publisher":"Duncker &amp; Humblot","publisher-place":"Berlin","page":"191-206","event-place":"Berlin","shortTitle":"Genoese Civil Rota","author":[{"family":"Piergiovanni","given":"Vito"}],"editor":[{"family":"Piergiovanni","given":"Victor"}],"issued":{"date-parts":[["2005"]]}},"locator":"194, 198-199"},{"id":328,"uris":["http://zotero.org/users/4367120/items/RPTH2GDE"],"uri":["http://zotero.org/users/4367120/items/RPTH2GDE"],"itemData":{"id":328,"type":"book","title":"A Revolution in Commerce: the Parisian merchant court and the rise of commercial society in eighteenth-century France","publisher":"Yale University Press","publisher-place":"New Haven, Conn","number-of-pages":"391","source":"Library of Congress ISBN","event-place":"New Haven, Conn","ISBN":"978-0-300-11397-6","call-number":"KJV2221.P38 K47 2007","note":"OCLC: ocn123232210","shortTitle":"Revolution","author":[{"family":"Kessler","given":"Amalia D."}],"issued":{"date-parts":[["2007"]]}},"locator":"7-14"},{"id":265,"uris":["http://zotero.org/users/4367120/items/7XKK7V93"],"uri":["http://zotero.org/users/4367120/items/7XKK7V93"],"itemData":{"id":265,"type":"article-journal","title":"Debt Recovery and Debt Adjustment: assessing institutional change in Antwerp (ca. 1490-ca. 1560)","container-title":"CORE - Contextual Research in Law - Working Papers","issue":"3","shortTitle":"Debt","author":[{"family":"Ruysscher","given":"Dave","dropping-particle":"de"}],"issued":{"date-parts":[["2015"]]}},"locator":"7–14"},{"id":262,"uris":["http://zotero.org/users/4367120/items/NX24952U"],"uri":["http://zotero.org/users/4367120/items/NX24952U"],"itemData":{"id":262,"type":"article-journal","title":"The Myth of the Customary Law Merchant","container-title":"Texas Law Review","page":"1153-1206","volume":"90","shortTitle":"Myth","author":[{"family":"Kadens","given":"Emily"}],"issued":{"date-parts":[["2012"]]}},"locator":"1160–63, 1181–84, 1196–99"}],"schema":"https://github.com/citation-style-language/schema/raw/master/csl-citation.json"} </w:instrText>
      </w:r>
      <w:r w:rsidRPr="00374562">
        <w:rPr>
          <w:rFonts w:asciiTheme="minorBidi" w:hAnsiTheme="minorBidi" w:cstheme="minorBidi"/>
        </w:rPr>
        <w:fldChar w:fldCharType="separate"/>
      </w:r>
      <w:r w:rsidR="00405B6F" w:rsidRPr="00374562">
        <w:rPr>
          <w:rFonts w:asciiTheme="minorBidi" w:hAnsiTheme="minorBidi" w:cstheme="minorBidi"/>
        </w:rPr>
        <w:t xml:space="preserve">Hespanha, </w:t>
      </w:r>
      <w:r w:rsidR="00405B6F" w:rsidRPr="00374562">
        <w:rPr>
          <w:rFonts w:asciiTheme="minorBidi" w:hAnsiTheme="minorBidi" w:cstheme="minorBidi"/>
          <w:i/>
          <w:iCs/>
        </w:rPr>
        <w:t>Cultura</w:t>
      </w:r>
      <w:r w:rsidR="00405B6F" w:rsidRPr="00374562">
        <w:rPr>
          <w:rFonts w:asciiTheme="minorBidi" w:hAnsiTheme="minorBidi" w:cstheme="minorBidi"/>
        </w:rPr>
        <w:t xml:space="preserve">, 148–301; Petit, </w:t>
      </w:r>
      <w:r w:rsidR="00405B6F" w:rsidRPr="00374562">
        <w:rPr>
          <w:rFonts w:asciiTheme="minorBidi" w:hAnsiTheme="minorBidi" w:cstheme="minorBidi"/>
          <w:i/>
          <w:iCs/>
        </w:rPr>
        <w:t>Historia</w:t>
      </w:r>
      <w:r w:rsidR="00405B6F" w:rsidRPr="00374562">
        <w:rPr>
          <w:rFonts w:asciiTheme="minorBidi" w:hAnsiTheme="minorBidi" w:cstheme="minorBidi"/>
        </w:rPr>
        <w:t xml:space="preserve">, 38–58, 121–22, 127, 146–48; Basile et al., </w:t>
      </w:r>
      <w:r w:rsidR="00405B6F" w:rsidRPr="00374562">
        <w:rPr>
          <w:rFonts w:asciiTheme="minorBidi" w:hAnsiTheme="minorBidi" w:cstheme="minorBidi"/>
          <w:i/>
          <w:iCs/>
        </w:rPr>
        <w:t>Lex mercatoria</w:t>
      </w:r>
      <w:r w:rsidR="00405B6F" w:rsidRPr="00374562">
        <w:rPr>
          <w:rFonts w:asciiTheme="minorBidi" w:hAnsiTheme="minorBidi" w:cstheme="minorBidi"/>
        </w:rPr>
        <w:t xml:space="preserve">, 24, 114–15, 72–74, 125–188; Wijffels, “Business Relations,” 255–90; Donahue, “Benvenuto”; Piergiovanni, “Genoese Civil Rota,” 194, 198–99; Kessler, </w:t>
      </w:r>
      <w:r w:rsidR="00405B6F" w:rsidRPr="00374562">
        <w:rPr>
          <w:rFonts w:asciiTheme="minorBidi" w:hAnsiTheme="minorBidi" w:cstheme="minorBidi"/>
          <w:i/>
          <w:iCs/>
        </w:rPr>
        <w:t>Revolution</w:t>
      </w:r>
      <w:r w:rsidR="00405B6F" w:rsidRPr="00374562">
        <w:rPr>
          <w:rFonts w:asciiTheme="minorBidi" w:hAnsiTheme="minorBidi" w:cstheme="minorBidi"/>
        </w:rPr>
        <w:t>, 7–14; Ruysscher, “Debt,” 7–14; Kadens, “Myth,” 1160–63, 1181–84, 1196–99.</w:t>
      </w:r>
      <w:r w:rsidRPr="00374562">
        <w:rPr>
          <w:rFonts w:asciiTheme="minorBidi" w:hAnsiTheme="minorBidi" w:cstheme="minorBidi"/>
        </w:rPr>
        <w:fldChar w:fldCharType="end"/>
      </w:r>
      <w:r w:rsidRPr="00374562">
        <w:rPr>
          <w:rFonts w:asciiTheme="minorBidi" w:hAnsiTheme="minorBidi" w:cstheme="minorBidi"/>
          <w:color w:val="0000FF"/>
        </w:rPr>
        <w:t xml:space="preserve"> </w:t>
      </w:r>
    </w:p>
  </w:footnote>
  <w:footnote w:id="8">
    <w:p w14:paraId="7CB300CF" w14:textId="6CD35C4C" w:rsidR="00D70595" w:rsidRPr="00374562" w:rsidRDefault="00D70595" w:rsidP="00374562">
      <w:pPr>
        <w:pStyle w:val="FootnoteText"/>
        <w:spacing w:line="240" w:lineRule="auto"/>
        <w:rPr>
          <w:rFonts w:asciiTheme="minorBidi" w:hAnsiTheme="minorBidi" w:cstheme="minorBidi"/>
          <w:lang w:val="en-US"/>
        </w:rPr>
      </w:pPr>
      <w:r w:rsidRPr="00374562">
        <w:rPr>
          <w:rStyle w:val="FootnoteReference"/>
          <w:rFonts w:asciiTheme="minorBidi" w:hAnsiTheme="minorBidi" w:cstheme="minorBidi"/>
        </w:rPr>
        <w:footnoteRef/>
      </w:r>
      <w:r w:rsidRPr="00374562">
        <w:rPr>
          <w:rFonts w:asciiTheme="minorBidi" w:hAnsiTheme="minorBidi" w:cstheme="minorBidi"/>
          <w:rtl/>
          <w:lang w:val="en-US"/>
        </w:rPr>
        <w:t xml:space="preserve"> </w:t>
      </w:r>
      <w:r w:rsidRPr="00374562">
        <w:rPr>
          <w:rFonts w:asciiTheme="minorBidi" w:hAnsiTheme="minorBidi" w:cstheme="minorBidi"/>
          <w:lang w:val="en-US"/>
        </w:rPr>
        <w:t xml:space="preserve"> See the end of the article for list of manuscript sources and abbreviations.</w:t>
      </w:r>
    </w:p>
  </w:footnote>
  <w:footnote w:id="9">
    <w:p w14:paraId="7A331210" w14:textId="7793F487" w:rsidR="00D70595" w:rsidRPr="00374562" w:rsidRDefault="00D70595" w:rsidP="00374562">
      <w:pPr>
        <w:pStyle w:val="FootnoteText"/>
        <w:spacing w:line="240" w:lineRule="auto"/>
        <w:rPr>
          <w:rFonts w:asciiTheme="minorBidi" w:hAnsiTheme="minorBidi" w:cstheme="minorBidi"/>
          <w:lang w:val="en-US"/>
        </w:rPr>
      </w:pPr>
      <w:r w:rsidRPr="00374562">
        <w:rPr>
          <w:rStyle w:val="FootnoteReference"/>
          <w:rFonts w:asciiTheme="minorBidi" w:hAnsiTheme="minorBidi" w:cstheme="minorBidi"/>
        </w:rPr>
        <w:footnoteRef/>
      </w:r>
      <w:r w:rsidRPr="00374562">
        <w:rPr>
          <w:rFonts w:asciiTheme="minorBidi" w:hAnsiTheme="minorBidi" w:cstheme="minorBidi"/>
          <w:rtl/>
          <w:lang w:val="en-US"/>
        </w:rPr>
        <w:t xml:space="preserve"> </w:t>
      </w:r>
      <w:r w:rsidRPr="00374562">
        <w:rPr>
          <w:rFonts w:asciiTheme="minorBidi" w:hAnsiTheme="minorBidi" w:cstheme="minorBidi"/>
          <w:rtl/>
          <w:lang w:val="en-US"/>
        </w:rPr>
        <w:fldChar w:fldCharType="begin"/>
      </w:r>
      <w:r w:rsidR="00405B6F" w:rsidRPr="00374562">
        <w:rPr>
          <w:rFonts w:asciiTheme="minorBidi" w:hAnsiTheme="minorBidi" w:cstheme="minorBidi"/>
          <w:rtl/>
          <w:lang w:val="en-US"/>
        </w:rPr>
        <w:instrText xml:space="preserve"> </w:instrText>
      </w:r>
      <w:r w:rsidR="00405B6F" w:rsidRPr="00374562">
        <w:rPr>
          <w:rFonts w:asciiTheme="minorBidi" w:hAnsiTheme="minorBidi" w:cstheme="minorBidi"/>
          <w:lang w:val="en-US"/>
        </w:rPr>
        <w:instrText>ADDIN ZOTERO_ITEM CSL_CITATION {"citationID":"IAs3ozxM","properties":{"formattedCitation":"Abreu, {\\i{}Confiss\\uc0\\u245{}es da Bahia}; {\\i{}Denuncia\\uc0\\u231{}\\uc0\\u245{}es da Bahia}; Mello, {\\i{}Denuncia\\uc0\\u231{}\\uc0\\u245{}es e confiss\\uc0\\u245{}es de Pernambuco}; Siqueira and d\\uc0\\u8217{}Oliveira, \\uc0\\u8220{}Segunda visita\\uc0\\u231{}\\uc0\\u227{}o.\\uc0\\u8221{}","plainCitation":"Abreu, Confissões da Bahia; Denunciações da Bahia; Mello, Denunciações e confissões de Pernambuco; Siqueira and d’Oliveira, “Segunda visitação.”","noteIndex":9},"citationItems":[{"id":475,"uris":["http://zotero.org/users/4367120/items/VTB8VH2E"],"uri":["http://zotero.org/users/4367120/items/VTB8VH2E"],"itemData":{"id":475,"type":"book","title":"Primeira visitação do Santo Officio às partes do Brasil: confissões da Bahia 1591–1592, with a preface by J. Capistrano de Abreu","publisher":"F. Briguet","publisher-place":"Rio de Janeiro","event-place":"Rio de Janeiro","shortTitle":"Confissões da Bahia","language":"Portuguese","editor":[{"family":"Abreu","given":"J. Capistrano","dropping-particle":"de"}],"issued":{"date-parts":[["1935"]]}}},{"id":476,"uris":["http://zotero.org/users/4367120/items/8LM8RMSA"],"uri":["http://zotero.org/users/4367120/items/8LM8RMSA"],"itemData":{"id":476,"type":"book","title":"Primeira visitação do Santo Officio às partes do Brasil: denunciações da Bahia, 1591–1593","publisher":"Editora Paulo Prado","publisher-place":"São Paulo","event-place":"São Paulo","shortTitle":"Denunciações</w:instrText>
      </w:r>
      <w:r w:rsidR="00405B6F" w:rsidRPr="00374562">
        <w:rPr>
          <w:rFonts w:asciiTheme="minorBidi" w:hAnsiTheme="minorBidi" w:cstheme="minorBidi"/>
          <w:rtl/>
          <w:lang w:val="en-US"/>
        </w:rPr>
        <w:instrText xml:space="preserve"> </w:instrText>
      </w:r>
      <w:r w:rsidR="00405B6F" w:rsidRPr="00374562">
        <w:rPr>
          <w:rFonts w:asciiTheme="minorBidi" w:hAnsiTheme="minorBidi" w:cstheme="minorBidi"/>
          <w:lang w:val="en-US"/>
        </w:rPr>
        <w:instrText>da Bahia","language":"Portuguese","issued":{"date-parts":[["1925"]]}}},{"id":477,"uris":["http://zotero.org/users/4367120/items/GIW5MW73"],"uri":["http://zotero.org/users/4367120/items/GIW5MW73"],"itemData":{"id":477,"type":"book","title":"Primeira visitação do Santo Ofício às partes do Brasil: denunciações e confissões de Pernambuco: 1593–1595. Introduction by José Antônio Gonsalves de Mello","publisher":"Fundarpe; Diretoria de Assuntos Culturais","publisher-place":"Recife","event-place":"Recife","shortTitle":"Denunciações e confissões de Pernambuco","language":"Portuguese","editor":[{"family":"Mello","given":"José Antônio Gonsalves","dropping-particle":"de"}],"issued":{"date-parts":[["1984"]]}}},{"id":176,"uris":["http://zotero.org/users/4367120/items/</w:instrText>
      </w:r>
      <w:r w:rsidR="00405B6F" w:rsidRPr="00374562">
        <w:rPr>
          <w:rFonts w:asciiTheme="minorBidi" w:hAnsiTheme="minorBidi" w:cstheme="minorBidi"/>
          <w:rtl/>
          <w:lang w:val="en-US"/>
        </w:rPr>
        <w:instrText>4</w:instrText>
      </w:r>
      <w:r w:rsidR="00405B6F" w:rsidRPr="00374562">
        <w:rPr>
          <w:rFonts w:asciiTheme="minorBidi" w:hAnsiTheme="minorBidi" w:cstheme="minorBidi"/>
          <w:lang w:val="en-US"/>
        </w:rPr>
        <w:instrText xml:space="preserve">QKGTCGC"],"uri":["http://zotero.org/users/4367120/items/4QKGTCGC"],"itemData":{"id":176,"type":"article-journal","title":"Segunda visitação do Santo Ofício às partes do Brasil pelo Inquisidor e Visitador Marcos Teixeira. Livro das Confissões e Ratificações da Bahia: 1618–1620. Introduction and notes by Eduardo d’Oliveira França and Sônia A. Siqueira","collection-title":"Anais do Museu Paulista","page":"Offprint","volume":"17","shortTitle":"Segunda visitação","language":"Portuguese","editor":[{"family":"Siqueira","given":"Sônia A."},{"family":"Oliveira","given":"Eduardo","non-dropping-particle":"d'"}],"issued":{"date-parts":[["1963"]]}}}],"schema":"https://github.com/citation-style-language/schema/raw/master/csl-citation.json"} </w:instrText>
      </w:r>
      <w:r w:rsidRPr="00374562">
        <w:rPr>
          <w:rFonts w:asciiTheme="minorBidi" w:hAnsiTheme="minorBidi" w:cstheme="minorBidi"/>
          <w:rtl/>
          <w:lang w:val="en-US"/>
        </w:rPr>
        <w:fldChar w:fldCharType="separate"/>
      </w:r>
      <w:r w:rsidR="00405B6F" w:rsidRPr="00374562">
        <w:rPr>
          <w:rFonts w:asciiTheme="minorBidi" w:hAnsiTheme="minorBidi" w:cstheme="minorBidi"/>
        </w:rPr>
        <w:t xml:space="preserve">Abreu, </w:t>
      </w:r>
      <w:r w:rsidR="00405B6F" w:rsidRPr="00374562">
        <w:rPr>
          <w:rFonts w:asciiTheme="minorBidi" w:hAnsiTheme="minorBidi" w:cstheme="minorBidi"/>
          <w:i/>
          <w:iCs/>
        </w:rPr>
        <w:t>Confissões da Bahia</w:t>
      </w:r>
      <w:r w:rsidR="00405B6F" w:rsidRPr="00374562">
        <w:rPr>
          <w:rFonts w:asciiTheme="minorBidi" w:hAnsiTheme="minorBidi" w:cstheme="minorBidi"/>
        </w:rPr>
        <w:t xml:space="preserve">; </w:t>
      </w:r>
      <w:r w:rsidR="00405B6F" w:rsidRPr="00374562">
        <w:rPr>
          <w:rFonts w:asciiTheme="minorBidi" w:hAnsiTheme="minorBidi" w:cstheme="minorBidi"/>
          <w:i/>
          <w:iCs/>
        </w:rPr>
        <w:t>Denunciações da Bahia</w:t>
      </w:r>
      <w:r w:rsidR="00405B6F" w:rsidRPr="00374562">
        <w:rPr>
          <w:rFonts w:asciiTheme="minorBidi" w:hAnsiTheme="minorBidi" w:cstheme="minorBidi"/>
        </w:rPr>
        <w:t xml:space="preserve">; Mello, </w:t>
      </w:r>
      <w:r w:rsidR="00405B6F" w:rsidRPr="00374562">
        <w:rPr>
          <w:rFonts w:asciiTheme="minorBidi" w:hAnsiTheme="minorBidi" w:cstheme="minorBidi"/>
          <w:i/>
          <w:iCs/>
        </w:rPr>
        <w:t>Denunciações e confissões de Pernambuco</w:t>
      </w:r>
      <w:r w:rsidR="00405B6F" w:rsidRPr="00374562">
        <w:rPr>
          <w:rFonts w:asciiTheme="minorBidi" w:hAnsiTheme="minorBidi" w:cstheme="minorBidi"/>
        </w:rPr>
        <w:t>; Siqueira and d’Oliveira, “Segunda visitação.”</w:t>
      </w:r>
      <w:r w:rsidRPr="00374562">
        <w:rPr>
          <w:rFonts w:asciiTheme="minorBidi" w:hAnsiTheme="minorBidi" w:cstheme="minorBidi"/>
          <w:rtl/>
          <w:lang w:val="en-US"/>
        </w:rPr>
        <w:fldChar w:fldCharType="end"/>
      </w:r>
    </w:p>
  </w:footnote>
  <w:footnote w:id="10">
    <w:p w14:paraId="1448DC3D" w14:textId="77777777" w:rsidR="00D70595" w:rsidRPr="00374562" w:rsidRDefault="00D70595" w:rsidP="00374562">
      <w:pPr>
        <w:pStyle w:val="FootnoteText"/>
        <w:spacing w:line="240" w:lineRule="auto"/>
        <w:rPr>
          <w:rStyle w:val="FootnoteReference"/>
          <w:rFonts w:asciiTheme="minorBidi" w:hAnsiTheme="minorBidi" w:cstheme="minorBidi"/>
        </w:rPr>
      </w:pPr>
    </w:p>
  </w:footnote>
  <w:footnote w:id="11">
    <w:p w14:paraId="781CC855" w14:textId="418D296B"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color w:val="000000" w:themeColor="text1"/>
        </w:rPr>
        <w:t xml:space="preserve"> SR 314, 618, </w:t>
      </w:r>
      <w:r w:rsidRPr="00374562">
        <w:rPr>
          <w:rFonts w:asciiTheme="minorBidi" w:hAnsiTheme="minorBidi" w:cstheme="minorBidi"/>
          <w:snapToGrid w:val="0"/>
          <w:color w:val="000000" w:themeColor="text1"/>
        </w:rPr>
        <w:t xml:space="preserve">2560, </w:t>
      </w:r>
      <w:r w:rsidRPr="00374562">
        <w:rPr>
          <w:rFonts w:asciiTheme="minorBidi" w:hAnsiTheme="minorBidi" w:cstheme="minorBidi"/>
          <w:color w:val="000000" w:themeColor="text1"/>
        </w:rPr>
        <w:t>2604; PO2 20, fos. 220v.-223v.; 25, fos.146v.-150; PO1, 133, fos.70-72v.,</w:t>
      </w:r>
      <w:r w:rsidRPr="00374562" w:rsidDel="00B57F14">
        <w:rPr>
          <w:rFonts w:asciiTheme="minorBidi" w:hAnsiTheme="minorBidi" w:cstheme="minorBidi"/>
          <w:color w:val="000000" w:themeColor="text1"/>
        </w:rPr>
        <w:t xml:space="preserve"> </w:t>
      </w:r>
      <w:r w:rsidRPr="00374562">
        <w:rPr>
          <w:rFonts w:asciiTheme="minorBidi" w:hAnsiTheme="minorBidi" w:cstheme="minorBidi"/>
          <w:color w:val="000000" w:themeColor="text1"/>
        </w:rPr>
        <w:t xml:space="preserve">77-79v., 162-163v.; 137, fos.131-133, 141-143v.; </w:t>
      </w:r>
      <w:r w:rsidRPr="00374562">
        <w:rPr>
          <w:rFonts w:asciiTheme="minorBidi" w:hAnsiTheme="minorBidi" w:cstheme="minorBidi"/>
          <w:color w:val="000000" w:themeColor="text1"/>
        </w:rPr>
        <w:fldChar w:fldCharType="begin"/>
      </w:r>
      <w:r w:rsidR="00405B6F" w:rsidRPr="00374562">
        <w:rPr>
          <w:rFonts w:asciiTheme="minorBidi" w:hAnsiTheme="minorBidi" w:cstheme="minorBidi"/>
          <w:color w:val="000000" w:themeColor="text1"/>
        </w:rPr>
        <w:instrText xml:space="preserve"> ADDIN ZOTERO_ITEM CSL_CITATION {"citationID":"I5l29lQV","properties":{"formattedCitation":"Strum, \\uc0\\u8220{}Portuguese Jews,\\uc0\\u8221{} 288\\uc0\\u8211{}92; Strum, {\\i{}Sugar Trade}, 495\\uc0\\u8211{}97; Trivellato, {\\i{}Familiarity}, 17, 158; Gelderblom, {\\i{}Cities}, 133\\uc0\\u8211{}39; Petit, {\\i{}Historia}, 74\\uc0\\u8211{}76; Basile et al., {\\i{}Lex mercatoria}, 181.","plainCitation":"Strum, “Portuguese Jews,” 288–92; Strum, Sugar Trade, 495–97; Trivellato, Familiarity, 17, 158; Gelderblom, Cities, 133–39; Petit, Historia, 74–76; Basile et al., Lex mercatoria, 181.","noteIndex":11},"citationItems":[{"id":279,"uris":["http://zotero.org/users/4367120/items/P7ZI8JX4"],"uri":["http://zotero.org/users/4367120/items/P7ZI8JX4"],"itemData":{"id":279,"type":"thesis","title":"The Portuguese Jews and New Christians in the Sugar Trade: Managing Business Overseas – Kinship and Ethnicity Revisited (Amsterdam, Porto and Brazil, 1595-1618)","publisher":"Hebrew University of Jerusalem","publisher-place":"Jerusalem","number-of-pages":"367","genre":"Tese de Doutoramento","event-place":"Jerusalem","shortTitle":"Portuguese Jews","language":"English","author":[{"family":"Strum","given":"Daniel"}],"issued":{"date-parts":[["2009"]]}},"locator":"288-292"},{"id":303,"uris":["http://zotero.org/users/4367120/items/532FDAF2"],"uri":["http://zotero.org/users/4367120/items/532FDAF2"],"itemData":{"id":303,"type":"book","title":"The sugar trade: Brazil, Portugal, and the Netherlands (1595-1630)","publisher":"Stanford University Press","publisher-place":"Stanford, Calif","number-of-pages":"537","edition":"1st English ed","source":"Library of Congress ISBN","event-place":"Stanford, Calif","ISBN":"978-0-8047-8721-5","call-number":"HD9114.B62 S7713 2013","note":"OCLC: ocn828181721","shortTitle":"Sugar Trade","language":"eng","author":[{"family":"Strum","given":"Daniel"}],"issued":{"date-parts":[["2013"]]}},"locator":"495–97"},{"id":317,"uris":["http://zotero.org/users/4367120/items/9IWU6NRP"],"uri":["http://zotero.org/users/4367120/items/9IWU6NRP"],"itemData":{"id":317,"type":"book","title":"The Familiarity of Strangers: the Sephardic diaspora, Livorno, and cross-cultural trade in the early modern period","publisher":"Yale University Press","publisher-place":"New Haven","number-of-pages":"470","source":"Library of Congress ISBN","event-place":"New Haven","ISBN":"978-0-300-13683-8","call-number":"DS135.I85 L589 2009","note":"OCLC: ocn262432336","shortTitle":"Familiarity","author":[{"family":"Trivellato","given":"Francesca"}],"issued":{"date-parts":[["2009"]]}},"locator":"17, 158"},{"id":234,"uris":["http://zotero.org/users/4367120/items/RG83KTPP"],"uri":["http://zotero.org/users/4367120/items/RG83KTPP"],"itemData":{"id":234,"type":"book","title":"Cities of commerce: the institutional foundations of international trade in the Low Countries, 1250-1650","collection-title":"The Princeton economic history of the Western world","publisher":"Princeton University Press","publisher-place":"Princeton","number-of-pages":"293","source":"Library of Congress ISBN","event-place":"Princeton","ISBN":"978-0-691-14288-3","call-number":"HF3595 .G45 2013","shortTitle":"Cities","author":[{"family":"Gelderblom","given":"Oscar"}],"issued":{"date-parts":[["2013"]]}},"locator":"133–39"},{"id":277,"uris":["http://zotero.org/users/4367120/items/HWM8GQ3J"],"uri":["http://zotero.org/users/4367120/items/HWM8GQ3J"],"itemData":{"id":277,"type":"book","title":"Historia del derecho mercantil","publisher-place":"Madrid","source":"Open WorldCat","event-place":"Madrid","ISBN":"978-84-9123-046-5","note":"OCLC: 961955833","shortTitle":"Historia","language":"Spanish","author":[{"family":"Petit","given":"Carlos"}],"issued":{"date-parts":[["2016"]]}},"locator":"74–76"},{"id":276,"uris":["http://zotero.org/users/4367120/items/KWES95QQ"],"uri":["http://zotero.org/users/4367120/items/KWES95QQ"],"itemData":{"id":276,"type":"book","title":"Lex mercatoria and legal pluralism: a late thirteenth-century treatise and its afterlife","publisher":"Ames Foundation","publisher-place":"Cambridge [Mass.","source":"Open WorldCat","event-place":"Cambridge [Mass.","ISBN":"978-1-893606-12-8","note":"OCLC: 41876697","shortTitle":"Lex mercatoria","language":"\"Lex mercatoria\" in Latin and English.","author":[{"family":"Basile","given":"Mary Elizabeth"},{"family":"Bestor","given":"Jane Fair"},{"family":"Cocquillette","given":"Daniel R."},{"family":"Donahue","given":"Charles Jr."}],"issued":{"date-parts":[["1998"]]}},"locator":"181"}],"schema":"https://github.com/citation-style-language/schema/raw/master/csl-citation.json"} </w:instrText>
      </w:r>
      <w:r w:rsidRPr="00374562">
        <w:rPr>
          <w:rFonts w:asciiTheme="minorBidi" w:hAnsiTheme="minorBidi" w:cstheme="minorBidi"/>
          <w:color w:val="000000" w:themeColor="text1"/>
        </w:rPr>
        <w:fldChar w:fldCharType="separate"/>
      </w:r>
      <w:r w:rsidR="00405B6F" w:rsidRPr="00374562">
        <w:rPr>
          <w:rFonts w:asciiTheme="minorBidi" w:hAnsiTheme="minorBidi" w:cstheme="minorBidi"/>
          <w:color w:val="000000"/>
        </w:rPr>
        <w:t xml:space="preserve">Strum, “Portuguese Jews,” 288–92; Strum, </w:t>
      </w:r>
      <w:r w:rsidR="00405B6F" w:rsidRPr="00374562">
        <w:rPr>
          <w:rFonts w:asciiTheme="minorBidi" w:hAnsiTheme="minorBidi" w:cstheme="minorBidi"/>
          <w:i/>
          <w:iCs/>
          <w:color w:val="000000"/>
        </w:rPr>
        <w:t>Sugar Trade</w:t>
      </w:r>
      <w:r w:rsidR="00405B6F" w:rsidRPr="00374562">
        <w:rPr>
          <w:rFonts w:asciiTheme="minorBidi" w:hAnsiTheme="minorBidi" w:cstheme="minorBidi"/>
          <w:color w:val="000000"/>
        </w:rPr>
        <w:t xml:space="preserve">, 495–97; Trivellato, </w:t>
      </w:r>
      <w:r w:rsidR="00405B6F" w:rsidRPr="00374562">
        <w:rPr>
          <w:rFonts w:asciiTheme="minorBidi" w:hAnsiTheme="minorBidi" w:cstheme="minorBidi"/>
          <w:i/>
          <w:iCs/>
          <w:color w:val="000000"/>
        </w:rPr>
        <w:t>Familiarity</w:t>
      </w:r>
      <w:r w:rsidR="00405B6F" w:rsidRPr="00374562">
        <w:rPr>
          <w:rFonts w:asciiTheme="minorBidi" w:hAnsiTheme="minorBidi" w:cstheme="minorBidi"/>
          <w:color w:val="000000"/>
        </w:rPr>
        <w:t xml:space="preserve">, 17, 158; Gelderblom, </w:t>
      </w:r>
      <w:r w:rsidR="00405B6F" w:rsidRPr="00374562">
        <w:rPr>
          <w:rFonts w:asciiTheme="minorBidi" w:hAnsiTheme="minorBidi" w:cstheme="minorBidi"/>
          <w:i/>
          <w:iCs/>
          <w:color w:val="000000"/>
        </w:rPr>
        <w:t>Cities</w:t>
      </w:r>
      <w:r w:rsidR="00405B6F" w:rsidRPr="00374562">
        <w:rPr>
          <w:rFonts w:asciiTheme="minorBidi" w:hAnsiTheme="minorBidi" w:cstheme="minorBidi"/>
          <w:color w:val="000000"/>
        </w:rPr>
        <w:t xml:space="preserve">, 133–39; Petit, </w:t>
      </w:r>
      <w:r w:rsidR="00405B6F" w:rsidRPr="00374562">
        <w:rPr>
          <w:rFonts w:asciiTheme="minorBidi" w:hAnsiTheme="minorBidi" w:cstheme="minorBidi"/>
          <w:i/>
          <w:iCs/>
          <w:color w:val="000000"/>
        </w:rPr>
        <w:t>Historia</w:t>
      </w:r>
      <w:r w:rsidR="00405B6F" w:rsidRPr="00374562">
        <w:rPr>
          <w:rFonts w:asciiTheme="minorBidi" w:hAnsiTheme="minorBidi" w:cstheme="minorBidi"/>
          <w:color w:val="000000"/>
        </w:rPr>
        <w:t xml:space="preserve">, 74–76; Basile et al., </w:t>
      </w:r>
      <w:r w:rsidR="00405B6F" w:rsidRPr="00374562">
        <w:rPr>
          <w:rFonts w:asciiTheme="minorBidi" w:hAnsiTheme="minorBidi" w:cstheme="minorBidi"/>
          <w:i/>
          <w:iCs/>
          <w:color w:val="000000"/>
        </w:rPr>
        <w:t>Lex mercatoria</w:t>
      </w:r>
      <w:r w:rsidR="00405B6F" w:rsidRPr="00374562">
        <w:rPr>
          <w:rFonts w:asciiTheme="minorBidi" w:hAnsiTheme="minorBidi" w:cstheme="minorBidi"/>
          <w:color w:val="000000"/>
        </w:rPr>
        <w:t>, 181.</w:t>
      </w:r>
      <w:r w:rsidRPr="00374562">
        <w:rPr>
          <w:rFonts w:asciiTheme="minorBidi" w:hAnsiTheme="minorBidi" w:cstheme="minorBidi"/>
          <w:color w:val="000000" w:themeColor="text1"/>
        </w:rPr>
        <w:fldChar w:fldCharType="end"/>
      </w:r>
      <w:r w:rsidRPr="00374562">
        <w:rPr>
          <w:rFonts w:asciiTheme="minorBidi" w:hAnsiTheme="minorBidi" w:cstheme="minorBidi"/>
        </w:rPr>
        <w:t xml:space="preserve"> </w:t>
      </w:r>
      <w:r w:rsidRPr="00374562">
        <w:rPr>
          <w:rFonts w:asciiTheme="minorBidi" w:hAnsiTheme="minorBidi" w:cstheme="minorBidi"/>
          <w:color w:val="000000" w:themeColor="text1"/>
        </w:rPr>
        <w:t xml:space="preserve">See also: </w:t>
      </w:r>
      <w:r w:rsidRPr="00374562">
        <w:rPr>
          <w:rFonts w:asciiTheme="minorBidi" w:hAnsiTheme="minorBidi" w:cstheme="minorBidi"/>
          <w:color w:val="FF6600"/>
        </w:rPr>
        <w:fldChar w:fldCharType="begin"/>
      </w:r>
      <w:r w:rsidR="00405B6F" w:rsidRPr="00374562">
        <w:rPr>
          <w:rFonts w:asciiTheme="minorBidi" w:hAnsiTheme="minorBidi" w:cstheme="minorBidi"/>
          <w:color w:val="FF6600"/>
        </w:rPr>
        <w:instrText xml:space="preserve"> ADDIN ZOTERO_ITEM CSL_CITATION {"citationID":"mrB1CGNt","properties":{"formattedCitation":"Greif, \\uc0\\u8220{}Commitment,\\uc0\\u8221{} 735 n. 9; Goldberg, {\\i{}Trade}, 178; Bernstein, \\uc0\\u8220{}Opting Out,\\uc0\\u8221{} 143.","plainCitation":"Greif, “Commitment,” 735 n. 9; Goldberg, Trade, 178; Bernstein, “Opting Out,” 143.","noteIndex":11},"citationItems":[{"id":275,"uris":["http://zotero.org/users/4367120/items/K9I29HTD"],"uri":["http://zotero.org/users/4367120/items/K9I29HTD"],"itemData":{"id":275,"type":"chapter","title":"Commitment, Coercion and Markets: The Nature and Dynamics of Institutions Supporting Exchange","container-title":"The Handbook of New Institutional Economics","publisher":"Springer US","publisher-place":"New York","page":"727-788","event-place":"New York","ISBN":"978-1-4020-2687-4","shortTitle":"Commitment","language":"English","author":[{"family":"Greif","given":"Avner"}],"collection-editor":[{"family":"Menard","given":"Claude"},{"family":"Shirley","given":"Mary M."}],"issued":{"date-parts":[["2005"]]}},"locator":"735 n. 9"},{"id":314,"uris":["http://zotero.org/users/4367120/items/VGCNZWQ5"],"uri":["http://zotero.org/users/4367120/items/VGCNZWQ5"],"itemData":{"id":314,"type":"book","title":"Trade and institutions in the medieval Mediterranean: the geniza merchants and their business world","collection-title":"Cambridge studies in economic history","publisher":"Cambridge University Press","publisher-place":"Cambridge ; New York","number-of-pages":"426","source":"Library of Congress ISBN","event-place":"Cambridge ; New York","abstract":"\"The Geniza merchants of the eleventh-century Mediterranean - sometimes called the 'Maghribi traders' - are central to controversies about the origins of long-term economic growth and the institutional bases of trade. In this book, Jessica Goldberg reconstructs the business world of the Geniza merchants, maps the shifting geographic relationships of the medieval Islamic economy and sheds new light on debates about the institutional framework for later European dominance. Commercial letters, business accounts and courtroom testimony bring to life how these medieval traders used personal gossip and legal mechanisms to manage far-flung agents, switched business strategies to manage political risks and asserted different parts of their fluid identities to gain advantage in the multicultural medieval trading world. This book paints a vivid picture of the everyday life of Jewish merchants in Islamic societies and adds new depth to debates about medieval trading institutions with unique quantitative analyses and innovative approaches\"--","ISBN":"978-1-107-00547-1","call-number":"HF3750.7 .G65 2012","shortTitle":"Trade","author":[{"family":"Goldberg","given":"Jessica"}],"issued":{"date-parts":[["2012"]]}},"locator":"178"},{"id":274,"uris":["http://zotero.org/users/4367120/items/375DVUFU"],"uri":["http://zotero.org/users/4367120/items/375DVUFU"],"itemData":{"id":274,"type":"article-journal","title":"Opting out of the Legal System: Extralegal Contractual Relations in the Diamond Industry","container-title":"The Journal of Legal Studies","page":"115-157","volume":"21","issue":"1","DOI":"10.1086/467902","ISSN":"0047-2530","shortTitle":"Opting out","journalAbbreviation":"The Journal of Legal Studies","author":[{"family":"Bernstein","given":"Lisa"}],"issued":{"date-parts":[["1992",1,1]]}},"locator":"143"}],"schema":"https://github.com/citation-style-language/schema/raw/master/csl-citation.json"} </w:instrText>
      </w:r>
      <w:r w:rsidRPr="00374562">
        <w:rPr>
          <w:rFonts w:asciiTheme="minorBidi" w:hAnsiTheme="minorBidi" w:cstheme="minorBidi"/>
          <w:color w:val="FF6600"/>
        </w:rPr>
        <w:fldChar w:fldCharType="separate"/>
      </w:r>
      <w:r w:rsidR="00405B6F" w:rsidRPr="00374562">
        <w:rPr>
          <w:rFonts w:asciiTheme="minorBidi" w:hAnsiTheme="minorBidi" w:cstheme="minorBidi"/>
        </w:rPr>
        <w:t xml:space="preserve">Greif, “Commitment,” 735 n. 9; Goldberg, </w:t>
      </w:r>
      <w:r w:rsidR="00405B6F" w:rsidRPr="00374562">
        <w:rPr>
          <w:rFonts w:asciiTheme="minorBidi" w:hAnsiTheme="minorBidi" w:cstheme="minorBidi"/>
          <w:i/>
          <w:iCs/>
        </w:rPr>
        <w:t>Trade</w:t>
      </w:r>
      <w:r w:rsidR="00405B6F" w:rsidRPr="00374562">
        <w:rPr>
          <w:rFonts w:asciiTheme="minorBidi" w:hAnsiTheme="minorBidi" w:cstheme="minorBidi"/>
        </w:rPr>
        <w:t>, 178; Bernstein, “Opting Out,” 143.</w:t>
      </w:r>
      <w:r w:rsidRPr="00374562">
        <w:rPr>
          <w:rFonts w:asciiTheme="minorBidi" w:hAnsiTheme="minorBidi" w:cstheme="minorBidi"/>
          <w:color w:val="FF6600"/>
        </w:rPr>
        <w:fldChar w:fldCharType="end"/>
      </w:r>
    </w:p>
  </w:footnote>
  <w:footnote w:id="12">
    <w:p w14:paraId="254EB1B9" w14:textId="1F148ADE" w:rsidR="00D70595" w:rsidRPr="00374562" w:rsidRDefault="00D70595" w:rsidP="00374562">
      <w:pPr>
        <w:pStyle w:val="FootnoteText"/>
        <w:spacing w:line="240" w:lineRule="auto"/>
        <w:rPr>
          <w:rFonts w:asciiTheme="minorBidi" w:hAnsiTheme="minorBidi" w:cstheme="minorBidi"/>
          <w:color w:val="0000FF"/>
        </w:rPr>
      </w:pPr>
      <w:r w:rsidRPr="00374562">
        <w:rPr>
          <w:rStyle w:val="FootnoteReference"/>
          <w:rFonts w:asciiTheme="minorBidi" w:hAnsiTheme="minorBidi" w:cstheme="minorBidi"/>
        </w:rPr>
        <w:footnoteRef/>
      </w:r>
      <w:r w:rsidRPr="00374562">
        <w:rPr>
          <w:rFonts w:asciiTheme="minorBidi" w:hAnsiTheme="minorBidi" w:cstheme="minorBidi"/>
        </w:rPr>
        <w:t xml:space="preserve"> </w:t>
      </w:r>
      <w:r w:rsidRPr="00374562">
        <w:rPr>
          <w:rFonts w:asciiTheme="minorBidi" w:hAnsiTheme="minorBidi" w:cstheme="minorBidi"/>
          <w:color w:val="FF6600"/>
        </w:rPr>
        <w:fldChar w:fldCharType="begin"/>
      </w:r>
      <w:r w:rsidR="00405B6F" w:rsidRPr="00374562">
        <w:rPr>
          <w:rFonts w:asciiTheme="minorBidi" w:hAnsiTheme="minorBidi" w:cstheme="minorBidi"/>
          <w:color w:val="FF6600"/>
        </w:rPr>
        <w:instrText xml:space="preserve"> ADDIN ZOTERO_ITEM CSL_CITATION {"citationID":"8NN4xj4k","properties":{"formattedCitation":"Trivellato, {\\i{}Familiarity}, 17, 161; Gelderblom and Jonker, \\uc0\\u8220{}Amsterdam,\\uc0\\u8221{} 11\\uc0\\u8211{}12; Gelderblom and Jonker, \\uc0\\u8220{}Completing,\\uc0\\u8221{} 656; Almeida, {\\i{}Aritm\\uc0\\u233{}tica}, v. 2, pp. 364\\uc0\\u8211{}6; Costa, {\\i{}Transporte}, v. 1, pp. 44\\uc0\\u8211{}7, 371; Go, \\uc0\\u8220{}Marine Insurance,\\uc0\\u8221{} 99\\uc0\\u8211{}100; Kessler, {\\i{}Revolution}, 81\\uc0\\u8211{}86; Strum, {\\i{}Sugar Trade}, 245, 335\\uc0\\u8211{}45, 365, 368, 398\\uc0\\u8211{}421, 455, 494.","plainCitation":"Trivellato, Familiarity, 17, 161; Gelderblom and Jonker, “Amsterdam,” 11–12; Gelderblom and Jonker, “Completing,” 656; Almeida, Aritmética, v. 2, pp. 364–6; Costa, Transporte, v. 1, pp. 44–7, 371; Go, “Marine Insurance,” 99–100; Kessler, Revolution, 81–86; Strum, Sugar Trade, 245, 335–45, 365, 368, 398–421, 455, 494.","noteIndex":12},"citationItems":[{"id":317,"uris":["http://zotero.org/users/4367120/items/9IWU6NRP"],"uri":["http://zotero.org/users/4367120/items/9IWU6NRP"],"itemData":{"id":317,"type":"book","title":"The Familiarity of Strangers: the Sephardic diaspora, Livorno, and cross-cultural trade in the early modern period","publisher":"Yale University Press","publisher-place":"New Haven","number-of-pages":"470","source":"Library of Congress ISBN","event-place":"New Haven","ISBN":"978-0-300-13683-8","call-number":"DS135.I85 L589 2009","note":"OCLC: ocn262432336","shortTitle":"Familiarity","author":[{"family":"Trivellato","given":"Francesca"}],"issued":{"date-parts":[["2009"]]}},"locator":"17, 161"},{"id":273,"uris":["http://zotero.org/users/4367120/items/DWEFGGS4"],"uri":["http://zotero.org/users/4367120/items/DWEFGGS4"],"itemData":{"id":273,"type":"article-journal","title":"Amsterdam as the Cradle of Modern Futures and Options Trading, 1550–1650","container-title":"Economy and Society in the Low Countries before 1850. Working Paper Series, 2003–2009.","shortTitle":"Amsterdam","author":[{"family":"Gelderblom","given":"Oscar"},{"family":"Jonker","given":"Joost"}]},"locator":"11-12"},{"id":272,"uris":["http://zotero.org/users/4367120/items/8KBEU8MC"],"uri":["http://zotero.org/users/4367120/items/8KBEU8MC"],"itemData":{"id":272,"type":"article-journal","title":"Completing a Financial Revolution: The Finance of the Dutch East India Trade and the Rise of the Amsterdam Capital Market, 1595–1612","container-title":"The Journal of Economic History","page":"641-672","volume":"64","issue":"03","source":"CrossRef","DOI":"10.1017/S002205070400292X","ISSN":"0022-0507, 1471-6372","shortTitle":"Completing","language":"en","author":[{"family":"Gelderblom","given":"Oscar"},{"family":"Jonker","given":"Joost"}],"issued":{"date-parts":[["2004",9]]}},"locator":"656"},{"id":271,"uris":["http://zotero.org/users/4367120/items/PC5JBAWF"],"uri":["http://zotero.org/users/4367120/items/PC5JBAWF"],"itemData":{"id":271,"type":"book","title":"Aritmética como descrição do real, 1519-1679: contributos para a formação da mentalidade moderna em Portugal","collection-title":"Mare liberum","publisher":"Comissão Nacional para as Comemorações dos Descobrimentos Portugueses: Imprensa Nacional Casa da Moeda","publisher-place":"Lisboa","number-of-volumes":"2","source":"Library of Congress ISBN","event-place":"Lisboa","ISBN":"978-972-27-0523-3","call-number":"QA27.P7 A46 1994","shortTitle":"Aritmética","language":"Portuguese","author":[{"family":"Almeida","given":"A. A. Marques","dropping-particle":"de"}],"issued":{"date-parts":[["1994"]]}},"locator":"v. 2, pp. 364-6"},{"id":295,"uris":["http://zotero.org/users/4367120/items/BJ9E9QFK"],"uri":["http://zotero.org/users/4367120/items/BJ9E9QFK"],"itemData":{"id":295,"type":"book","title":"O transporte no Atlântico e a Companhia Geral do Comércio do Brasil, 1580-1663","publisher":"Comissão Nacional para as Comemorações dos Descobrimentos Portugueses","publisher-place":"Lisboa","number-of-volumes":"2","source":"Open WorldCat","event-place":"Lisboa","ISBN":"978-972-787-070-7","note":"OCLC: 56992275","shortTitle":"Transporte","language":"Portuguese","author":[{"family":"Costa","given":"Leonor Freire"}],"issued":{"date-parts":[["2002"]]}},"locator":"v. 1, pp. 44-7, 371"},{"id":290,"uris":["http://zotero.org/users/4367120/items/T2T35NUN"],"uri":["http://zotero.org/users/4367120/items/T2T35NUN"],"itemData":{"id":290,"type":"thesis","title":"Marine Insurance in the Netherlands, 1600-1870","publisher":"Vrije Universiteit Amsterdam","publisher-place":"Amsterdam","genre":"Tese de Doutoramento","event-place":"Amsterdam","shortTitle":"Marine Insurance","language":"English","author":[{"family":"Go","given":"Sabine Christa"}],"issued":{"date-parts":[["2009"]]}},"locator":"99-100"},{"id":328,"uris":["http://zotero.org/users/4367120/items/RPTH2GDE"],"uri":["http://zotero.org/users/4367120/items/RPTH2GDE"],"itemData":{"id":328,"type":"book","title":"A Revolution in Commerce: the Parisian merchant court and the rise of commercial society in eighteenth-century France","publisher":"Yale University Press","publisher-place":"New Haven, Conn","number-of-pages":"391","source":"Library of Congress ISBN","event-place":"New Haven, Conn","ISBN":"978-0-300-11397-6","call-number":"KJV2221.P38 K47 2007","note":"OCLC: ocn123232210","shortTitle":"Revolution","author":[{"family":"Kessler","given":"Amalia D."}],"issued":{"date-parts":[["2007"]]}},"locator":"81–86"},{"id":303,"uris":["http://zotero.org/users/4367120/items/532FDAF2"],"uri":["http://zotero.org/users/4367120/items/532FDAF2"],"itemData":{"id":303,"type":"book","title":"The sugar trade: Brazil, Portugal, and the Netherlands (1595-1630)","publisher":"Stanford University Press","publisher-place":"Stanford, Calif","number-of-pages":"537","edition":"1st English ed","source":"Library of Congress ISBN","event-place":"Stanford, Calif","ISBN":"978-0-8047-8721-5","call-number":"HD9114.B62 S7713 2013","note":"OCLC: ocn828181721","shortTitle":"Sugar Trade","language":"eng","author":[{"family":"Strum","given":"Daniel"}],"issued":{"date-parts":[["2013"]]}},"locator":"245, 335-45, 365, 368, 398-421, 455, 494"}],"schema":"https://github.com/citation-style-language/schema/raw/master/csl-citation.json"} </w:instrText>
      </w:r>
      <w:r w:rsidRPr="00374562">
        <w:rPr>
          <w:rFonts w:asciiTheme="minorBidi" w:hAnsiTheme="minorBidi" w:cstheme="minorBidi"/>
          <w:color w:val="FF6600"/>
        </w:rPr>
        <w:fldChar w:fldCharType="separate"/>
      </w:r>
      <w:r w:rsidR="00405B6F" w:rsidRPr="00374562">
        <w:rPr>
          <w:rFonts w:asciiTheme="minorBidi" w:hAnsiTheme="minorBidi" w:cstheme="minorBidi"/>
        </w:rPr>
        <w:t xml:space="preserve">Trivellato, </w:t>
      </w:r>
      <w:r w:rsidR="00405B6F" w:rsidRPr="00374562">
        <w:rPr>
          <w:rFonts w:asciiTheme="minorBidi" w:hAnsiTheme="minorBidi" w:cstheme="minorBidi"/>
          <w:i/>
          <w:iCs/>
        </w:rPr>
        <w:t>Familiarity</w:t>
      </w:r>
      <w:r w:rsidR="00405B6F" w:rsidRPr="00374562">
        <w:rPr>
          <w:rFonts w:asciiTheme="minorBidi" w:hAnsiTheme="minorBidi" w:cstheme="minorBidi"/>
        </w:rPr>
        <w:t xml:space="preserve">, 17, 161; Gelderblom and Jonker, “Amsterdam,” 11–12; Gelderblom and Jonker, “Completing,” 656; Almeida, </w:t>
      </w:r>
      <w:r w:rsidR="00405B6F" w:rsidRPr="00374562">
        <w:rPr>
          <w:rFonts w:asciiTheme="minorBidi" w:hAnsiTheme="minorBidi" w:cstheme="minorBidi"/>
          <w:i/>
          <w:iCs/>
        </w:rPr>
        <w:t>Aritmética</w:t>
      </w:r>
      <w:r w:rsidR="00405B6F" w:rsidRPr="00374562">
        <w:rPr>
          <w:rFonts w:asciiTheme="minorBidi" w:hAnsiTheme="minorBidi" w:cstheme="minorBidi"/>
        </w:rPr>
        <w:t xml:space="preserve">, v. 2, pp. 364–6; Costa, </w:t>
      </w:r>
      <w:r w:rsidR="00405B6F" w:rsidRPr="00374562">
        <w:rPr>
          <w:rFonts w:asciiTheme="minorBidi" w:hAnsiTheme="minorBidi" w:cstheme="minorBidi"/>
          <w:i/>
          <w:iCs/>
        </w:rPr>
        <w:t>Transporte</w:t>
      </w:r>
      <w:r w:rsidR="00405B6F" w:rsidRPr="00374562">
        <w:rPr>
          <w:rFonts w:asciiTheme="minorBidi" w:hAnsiTheme="minorBidi" w:cstheme="minorBidi"/>
        </w:rPr>
        <w:t xml:space="preserve">, v. 1, pp. 44–7, 371; Go, “Marine Insurance,” 99–100; Kessler, </w:t>
      </w:r>
      <w:r w:rsidR="00405B6F" w:rsidRPr="00374562">
        <w:rPr>
          <w:rFonts w:asciiTheme="minorBidi" w:hAnsiTheme="minorBidi" w:cstheme="minorBidi"/>
          <w:i/>
          <w:iCs/>
        </w:rPr>
        <w:t>Revolution</w:t>
      </w:r>
      <w:r w:rsidR="00405B6F" w:rsidRPr="00374562">
        <w:rPr>
          <w:rFonts w:asciiTheme="minorBidi" w:hAnsiTheme="minorBidi" w:cstheme="minorBidi"/>
        </w:rPr>
        <w:t xml:space="preserve">, 81–86; Strum, </w:t>
      </w:r>
      <w:r w:rsidR="00405B6F" w:rsidRPr="00374562">
        <w:rPr>
          <w:rFonts w:asciiTheme="minorBidi" w:hAnsiTheme="minorBidi" w:cstheme="minorBidi"/>
          <w:i/>
          <w:iCs/>
        </w:rPr>
        <w:t>Sugar Trade</w:t>
      </w:r>
      <w:r w:rsidR="00405B6F" w:rsidRPr="00374562">
        <w:rPr>
          <w:rFonts w:asciiTheme="minorBidi" w:hAnsiTheme="minorBidi" w:cstheme="minorBidi"/>
        </w:rPr>
        <w:t>, 245, 335–45, 365, 368, 398–421, 455, 494.</w:t>
      </w:r>
      <w:r w:rsidRPr="00374562">
        <w:rPr>
          <w:rFonts w:asciiTheme="minorBidi" w:hAnsiTheme="minorBidi" w:cstheme="minorBidi"/>
          <w:color w:val="FF6600"/>
        </w:rPr>
        <w:fldChar w:fldCharType="end"/>
      </w:r>
    </w:p>
  </w:footnote>
  <w:footnote w:id="13">
    <w:p w14:paraId="5704D685" w14:textId="470D35EF" w:rsidR="00D70595" w:rsidRPr="00374562" w:rsidRDefault="00D70595" w:rsidP="00374562">
      <w:pPr>
        <w:pStyle w:val="FootnoteText"/>
        <w:spacing w:line="240" w:lineRule="auto"/>
        <w:rPr>
          <w:rFonts w:asciiTheme="minorBidi" w:hAnsiTheme="minorBidi" w:cstheme="minorBidi"/>
          <w:color w:val="008000"/>
        </w:rPr>
      </w:pPr>
      <w:r w:rsidRPr="00374562">
        <w:rPr>
          <w:rStyle w:val="FootnoteReference"/>
          <w:rFonts w:asciiTheme="minorBidi" w:hAnsiTheme="minorBidi" w:cstheme="minorBidi"/>
        </w:rPr>
        <w:footnoteRef/>
      </w:r>
      <w:r w:rsidRPr="00374562">
        <w:rPr>
          <w:rFonts w:asciiTheme="minorBidi" w:hAnsiTheme="minorBidi" w:cstheme="minorBidi"/>
          <w:color w:val="000000" w:themeColor="text1"/>
        </w:rPr>
        <w:t xml:space="preserve"> </w:t>
      </w:r>
      <w:r w:rsidRPr="00374562">
        <w:rPr>
          <w:rFonts w:asciiTheme="minorBidi" w:hAnsiTheme="minorBidi" w:cstheme="minorBidi"/>
          <w:color w:val="000000" w:themeColor="text1"/>
        </w:rPr>
        <w:fldChar w:fldCharType="begin"/>
      </w:r>
      <w:r w:rsidR="00405B6F" w:rsidRPr="00374562">
        <w:rPr>
          <w:rFonts w:asciiTheme="minorBidi" w:hAnsiTheme="minorBidi" w:cstheme="minorBidi"/>
          <w:color w:val="000000" w:themeColor="text1"/>
        </w:rPr>
        <w:instrText xml:space="preserve"> ADDIN ZOTERO_ITEM CSL_CITATION {"citationID":"P6jPdvoq","properties":{"formattedCitation":"Strum, \\uc0\\u8220{}Portuguese Jews,\\uc0\\u8221{} 207\\uc0\\u8211{}16; Strum, {\\i{}Sugar Trade}, 536; Trivellato, {\\i{}Familiarity}, 161, 180; Gelderblom, {\\i{}Cities}, 81\\uc0\\u8211{}83, 86\\uc0\\u8211{}87.","plainCitation":"Strum, “Portuguese Jews,” 207–16; Strum, Sugar Trade, 536; Trivellato, Familiarity, 161, 180; Gelderblom, Cities, 81–83, 86–87.","noteIndex":13},"citationItems":[{"id":279,"uris":["http://zotero.org/users/4367120/items/P7ZI8JX4"],"uri":["http://zotero.org/users/4367120/items/P7ZI8JX4"],"itemData":{"id":279,"type":"thesis","title":"The Portuguese Jews and New Christians in the Sugar Trade: Managing Business Overseas – Kinship and Ethnicity Revisited (Amsterdam, Porto and Brazil, 1595-1618)","publisher":"Hebrew University of Jerusalem","publisher-place":"Jerusalem","number-of-pages":"367","genre":"Tese de Doutoramento","event-place":"Jerusalem","shortTitle":"Portuguese Jews","language":"English","author":[{"family":"Strum","given":"Daniel"}],"issued":{"date-parts":[["2009"]]}},"locator":"207-216"},{"id":303,"uris":["http://zotero.org/users/4367120/items/532FDAF2"],"uri":["http://zotero.org/users/4367120/items/532FDAF2"],"itemData":{"id":303,"type":"book","title":"The sugar trade: Brazil, Portugal, and the Netherlands (1595-1630)","publisher":"Stanford University Press","publisher-place":"Stanford, Calif","number-of-pages":"537","edition":"1st English ed","source":"Library of Congress ISBN","event-place":"Stanford, Calif","ISBN":"978-0-8047-8721-5","call-number":"HD9114.B62 S7713 2013","note":"OCLC: ocn828181721","shortTitle":"Sugar Trade","language":"eng","author":[{"family":"Strum","given":"Daniel"}],"issued":{"date-parts":[["2013"]]}},"locator":"536"},{"id":317,"uris":["http://zotero.org/users/4367120/items/9IWU6NRP"],"uri":["http://zotero.org/users/4367120/items/9IWU6NRP"],"itemData":{"id":317,"type":"book","title":"The Familiarity of Strangers: the Sephardic diaspora, Livorno, and cross-cultural trade in the early modern period","publisher":"Yale University Press","publisher-place":"New Haven","number-of-pages":"470","source":"Library of Congress ISBN","event-place":"New Haven","ISBN":"978-0-300-13683-8","call-number":"DS135.I85 L589 2009","note":"OCLC: ocn262432336","shortTitle":"Familiarity","author":[{"family":"Trivellato","given":"Francesca"}],"issued":{"date-parts":[["2009"]]}},"locator":"161, 180"},{"id":234,"uris":["http://zotero.org/users/4367120/items/RG83KTPP"],"uri":["http://zotero.org/users/4367120/items/RG83KTPP"],"itemData":{"id":234,"type":"book","title":"Cities of commerce: the institutional foundations of international trade in the Low Countries, 1250-1650","collection-title":"The Princeton economic history of the Western world","publisher":"Princeton University Press","publisher-place":"Princeton","number-of-pages":"293","source":"Library of Congress ISBN","event-place":"Princeton","ISBN":"978-0-691-14288-3","call-number":"HF3595 .G45 2013","shortTitle":"Cities","author":[{"family":"Gelderblom","given":"Oscar"}],"issued":{"date-parts":[["2013"]]}},"locator":"81-83, 86-7"}],"schema":"https://github.com/citation-style-language/schema/raw/master/csl-citation.json"} </w:instrText>
      </w:r>
      <w:r w:rsidRPr="00374562">
        <w:rPr>
          <w:rFonts w:asciiTheme="minorBidi" w:hAnsiTheme="minorBidi" w:cstheme="minorBidi"/>
          <w:color w:val="000000" w:themeColor="text1"/>
        </w:rPr>
        <w:fldChar w:fldCharType="separate"/>
      </w:r>
      <w:r w:rsidR="00405B6F" w:rsidRPr="00374562">
        <w:rPr>
          <w:rFonts w:asciiTheme="minorBidi" w:hAnsiTheme="minorBidi" w:cstheme="minorBidi"/>
          <w:color w:val="000000"/>
        </w:rPr>
        <w:t xml:space="preserve">Strum, “Portuguese Jews,” 207–16; Strum, </w:t>
      </w:r>
      <w:r w:rsidR="00405B6F" w:rsidRPr="00374562">
        <w:rPr>
          <w:rFonts w:asciiTheme="minorBidi" w:hAnsiTheme="minorBidi" w:cstheme="minorBidi"/>
          <w:i/>
          <w:iCs/>
          <w:color w:val="000000"/>
        </w:rPr>
        <w:t>Sugar Trade</w:t>
      </w:r>
      <w:r w:rsidR="00405B6F" w:rsidRPr="00374562">
        <w:rPr>
          <w:rFonts w:asciiTheme="minorBidi" w:hAnsiTheme="minorBidi" w:cstheme="minorBidi"/>
          <w:color w:val="000000"/>
        </w:rPr>
        <w:t xml:space="preserve">, 536; Trivellato, </w:t>
      </w:r>
      <w:r w:rsidR="00405B6F" w:rsidRPr="00374562">
        <w:rPr>
          <w:rFonts w:asciiTheme="minorBidi" w:hAnsiTheme="minorBidi" w:cstheme="minorBidi"/>
          <w:i/>
          <w:iCs/>
          <w:color w:val="000000"/>
        </w:rPr>
        <w:t>Familiarity</w:t>
      </w:r>
      <w:r w:rsidR="00405B6F" w:rsidRPr="00374562">
        <w:rPr>
          <w:rFonts w:asciiTheme="minorBidi" w:hAnsiTheme="minorBidi" w:cstheme="minorBidi"/>
          <w:color w:val="000000"/>
        </w:rPr>
        <w:t xml:space="preserve">, 161, 180; Gelderblom, </w:t>
      </w:r>
      <w:r w:rsidR="00405B6F" w:rsidRPr="00374562">
        <w:rPr>
          <w:rFonts w:asciiTheme="minorBidi" w:hAnsiTheme="minorBidi" w:cstheme="minorBidi"/>
          <w:i/>
          <w:iCs/>
          <w:color w:val="000000"/>
        </w:rPr>
        <w:t>Cities</w:t>
      </w:r>
      <w:r w:rsidR="00405B6F" w:rsidRPr="00374562">
        <w:rPr>
          <w:rFonts w:asciiTheme="minorBidi" w:hAnsiTheme="minorBidi" w:cstheme="minorBidi"/>
          <w:color w:val="000000"/>
        </w:rPr>
        <w:t>, 81–83, 86–87.</w:t>
      </w:r>
      <w:r w:rsidRPr="00374562">
        <w:rPr>
          <w:rFonts w:asciiTheme="minorBidi" w:hAnsiTheme="minorBidi" w:cstheme="minorBidi"/>
          <w:color w:val="000000" w:themeColor="text1"/>
        </w:rPr>
        <w:fldChar w:fldCharType="end"/>
      </w:r>
    </w:p>
  </w:footnote>
  <w:footnote w:id="14">
    <w:p w14:paraId="669613B2" w14:textId="1659C663"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Pr>
        <w:t xml:space="preserve"> </w:t>
      </w:r>
      <w:r w:rsidRPr="00374562">
        <w:rPr>
          <w:rFonts w:asciiTheme="minorBidi" w:hAnsiTheme="minorBidi" w:cstheme="minorBidi"/>
        </w:rPr>
        <w:fldChar w:fldCharType="begin"/>
      </w:r>
      <w:r w:rsidR="00405B6F" w:rsidRPr="00374562">
        <w:rPr>
          <w:rFonts w:asciiTheme="minorBidi" w:hAnsiTheme="minorBidi" w:cstheme="minorBidi"/>
        </w:rPr>
        <w:instrText xml:space="preserve"> ADDIN ZOTERO_ITEM CSL_CITATION {"citationID":"Ldeuc8nB","properties":{"formattedCitation":"Strum, \\uc0\\u8220{}Portuguese Jews,\\uc0\\u8221{} 63\\uc0\\u8211{}67, 211; Strum, 245\\uc0\\u8211{}46, 340\\uc0\\u8211{}42, 406, 414, 459, 436; Gelderblom, {\\i{}Cities}, 82\\uc0\\u8211{}83; Trivellato, {\\i{}Familiarity}, aliases19, 22, 53, 215, 299 nn. 63, 327 42, 368 94.","plainCitation":"Strum, “Portuguese Jews,” 63–67, 211; Strum, 245–46, 340–42, 406, 414, 459, 436; Gelderblom, Cities, 82–83; Trivellato, Familiarity, aliases19, 22, 53, 215, 299 nn. 63, 327 42, 368 94.","noteIndex":14},"citationItems":[{"id":279,"uris":["http://zotero.org/users/4367120/items/P7ZI8JX4"],"uri":["http://zotero.org/users/4367120/items/P7ZI8JX4"],"itemData":{"id":279,"type":"thesis","title":"The Portuguese Jews and New Christians in the Sugar Trade: Managing Business Overseas – Kinship and Ethnicity Revisited (Amsterdam, Porto and Brazil, 1595-1618)","publisher":"Hebrew University of Jerusalem","publisher-place":"Jerusalem","number-of-pages":"367","genre":"Tese de Doutoramento","event-place":"Jerusalem","shortTitle":"Portuguese Jews","language":"English","author":[{"family":"Strum","given":"Daniel"}],"issued":{"date-parts":[["2009"]]}},"locator":"63-7, 211"},{"id":279,"uris":["http://zotero.org/users/4367120/items/P7ZI8JX4"],"uri":["http://zotero.org/users/4367120/items/P7ZI8JX4"],"itemData":{"id":279,"type":"thesis","title":"The Portuguese Jews and New Christians in the Sugar Trade: Managing Business Overseas – Kinship and Ethnicity Revisited (Amsterdam, Porto and Brazil, 1595-1618)","publisher":"Hebrew University of Jerusalem","publisher-place":"Jerusalem","number-of-pages":"367","genre":"Tese de Doutoramento","event-place":"Jerusalem","shortTitle":"Portuguese Jews","language":"English","author":[{"family":"Strum","given":"Daniel"}],"issued":{"date-parts":[["2009"]]}},"locator":"245-6, 340-2, 406, 414, 459, 436"},{"id":234,"uris":["http://zotero.org/users/4367120/items/RG83KTPP"],"uri":["http://zotero.org/users/4367120/items/RG83KTPP"],"itemData":{"id":234,"type":"book","title":"Cities of commerce: the institutional foundations of international trade in the Low Countries, 1250-1650","collection-title":"The Princeton economic history of the Western world","publisher":"Princeton University Press","publisher-place":"Princeton","number-of-pages":"293","source":"Library of Congress ISBN","event-place":"Princeton","ISBN":"978-0-691-14288-3","call-number":"HF3595 .G45 2013","shortTitle":"Cities","author":[{"family":"Gelderblom","given":"Oscar"}],"issued":{"date-parts":[["2013"]]}},"locator":"82-3"},{"id":317,"uris":["http://zotero.org/users/4367120/items/9IWU6NRP"],"uri":["http://zotero.org/users/4367120/items/9IWU6NRP"],"itemData":{"id":317,"type":"book","title":"The Familiarity of Strangers: the Sephardic diaspora, Livorno, and cross-cultural trade in the early modern period","publisher":"Yale University Press","publisher-place":"New Haven","number-of-pages":"470","source":"Library of Congress ISBN","event-place":"New Haven","ISBN":"978-0-300-13683-8","call-number":"DS135.I85 L589 2009","note":"OCLC: ocn262432336","shortTitle":"Familiarity","author":[{"family":"Trivellato","given":"Francesca"}],"issued":{"date-parts":[["2009"]]}},"locator":"aliases19, 22, 53, 215, 299 n. 63, 327 n. 42, 368 n. 94"}],"schema":"https://github.com/citation-style-language/schema/raw/master/csl-citation.json"} </w:instrText>
      </w:r>
      <w:r w:rsidRPr="00374562">
        <w:rPr>
          <w:rFonts w:asciiTheme="minorBidi" w:hAnsiTheme="minorBidi" w:cstheme="minorBidi"/>
        </w:rPr>
        <w:fldChar w:fldCharType="separate"/>
      </w:r>
      <w:r w:rsidR="00405B6F" w:rsidRPr="00374562">
        <w:rPr>
          <w:rFonts w:asciiTheme="minorBidi" w:hAnsiTheme="minorBidi" w:cstheme="minorBidi"/>
        </w:rPr>
        <w:t xml:space="preserve">Strum, “Portuguese Jews,” 63–67, 211; Strum, 245–46, 340–42, 406, 414, 459, 436; Gelderblom, </w:t>
      </w:r>
      <w:r w:rsidR="00405B6F" w:rsidRPr="00374562">
        <w:rPr>
          <w:rFonts w:asciiTheme="minorBidi" w:hAnsiTheme="minorBidi" w:cstheme="minorBidi"/>
          <w:i/>
          <w:iCs/>
        </w:rPr>
        <w:t>Cities</w:t>
      </w:r>
      <w:r w:rsidR="00405B6F" w:rsidRPr="00374562">
        <w:rPr>
          <w:rFonts w:asciiTheme="minorBidi" w:hAnsiTheme="minorBidi" w:cstheme="minorBidi"/>
        </w:rPr>
        <w:t xml:space="preserve">, 82–83; Trivellato, </w:t>
      </w:r>
      <w:r w:rsidR="00405B6F" w:rsidRPr="00374562">
        <w:rPr>
          <w:rFonts w:asciiTheme="minorBidi" w:hAnsiTheme="minorBidi" w:cstheme="minorBidi"/>
          <w:i/>
          <w:iCs/>
        </w:rPr>
        <w:t>Familiarity</w:t>
      </w:r>
      <w:r w:rsidR="00405B6F" w:rsidRPr="00374562">
        <w:rPr>
          <w:rFonts w:asciiTheme="minorBidi" w:hAnsiTheme="minorBidi" w:cstheme="minorBidi"/>
        </w:rPr>
        <w:t>, aliases19, 22, 53, 215, 299 nn. 63, 327 42, 368 94.</w:t>
      </w:r>
      <w:r w:rsidRPr="00374562">
        <w:rPr>
          <w:rFonts w:asciiTheme="minorBidi" w:hAnsiTheme="minorBidi" w:cstheme="minorBidi"/>
        </w:rPr>
        <w:fldChar w:fldCharType="end"/>
      </w:r>
    </w:p>
  </w:footnote>
  <w:footnote w:id="15">
    <w:p w14:paraId="6FA6927B" w14:textId="79C552D3" w:rsidR="00D70595" w:rsidRPr="00374562" w:rsidRDefault="00D70595" w:rsidP="00374562">
      <w:pPr>
        <w:pStyle w:val="FootnoteText"/>
        <w:spacing w:line="240" w:lineRule="auto"/>
        <w:rPr>
          <w:rFonts w:asciiTheme="minorBidi" w:hAnsiTheme="minorBidi" w:cstheme="minorBidi"/>
          <w:color w:val="FF6600"/>
        </w:rPr>
      </w:pPr>
      <w:r w:rsidRPr="00374562">
        <w:rPr>
          <w:rStyle w:val="FootnoteReference"/>
          <w:rFonts w:asciiTheme="minorBidi" w:hAnsiTheme="minorBidi" w:cstheme="minorBidi"/>
        </w:rPr>
        <w:footnoteRef/>
      </w:r>
      <w:r w:rsidRPr="00374562">
        <w:rPr>
          <w:rFonts w:asciiTheme="minorBidi" w:hAnsiTheme="minorBidi" w:cstheme="minorBidi"/>
          <w:color w:val="000000" w:themeColor="text1"/>
        </w:rPr>
        <w:t xml:space="preserve"> PO2, 23, fos. 82v.-85v.; 25, fos. 19-20v., 64v.-65v.; 26, fos. 238-239v.; 40, fos. 195-195v.; SR 362, 379, 396; </w:t>
      </w:r>
      <w:r w:rsidRPr="00374562">
        <w:rPr>
          <w:rFonts w:asciiTheme="minorBidi" w:hAnsiTheme="minorBidi" w:cstheme="minorBidi"/>
          <w:color w:val="000000" w:themeColor="text1"/>
        </w:rPr>
        <w:fldChar w:fldCharType="begin"/>
      </w:r>
      <w:r w:rsidR="00405B6F" w:rsidRPr="00374562">
        <w:rPr>
          <w:rFonts w:asciiTheme="minorBidi" w:hAnsiTheme="minorBidi" w:cstheme="minorBidi"/>
          <w:color w:val="000000" w:themeColor="text1"/>
        </w:rPr>
        <w:instrText xml:space="preserve"> ADDIN ZOTERO_ITEM CSL_CITATION {"citationID":"V8PUJTgf","properties":{"formattedCitation":"Malynes, {\\i{}Consuetudo}, 19\\uc0\\u8211{}58, 70\\uc0\\u8211{}82, 291\\uc0\\u8211{}324, 386\\uc0\\u8211{}91; Mauro, {\\i{}Portugal}, v. 1, 137-141, 378-380, v. 2, pp. 13\\uc0\\u8211{}17; Silva, {\\i{}Porto}, v. I, passim; Almeida, {\\i{}Aritm\\uc0\\u233{}tica}, v. II, passim; Costa, {\\i{}Transporte}, v. 1, pp. 88\\uc0\\u8211{}9; Gelderblom, {\\i{}Cities}, 61, 82; Strum, {\\i{}Sugar Trade}, 363, 383\\uc0\\u8211{}89; Trivellato, {\\i{}Familiarity}, 169\\uc0\\u8211{}70, 173.","plainCitation":"Malynes, Consuetudo, 19–58, 70–82, 291–324, 386–91; Mauro, Portugal, v. 1, 137-141, 378-380, v. 2, pp. 13–17; Silva, Porto, v. I, passim; Almeida, Aritmética, v. II, passim; Costa, Transporte, v. 1, pp. 88–9; Gelderblom, Cities, 61, 82; Strum, Sugar Trade, 363, 383–89; Trivellato, Familiarity, 169–70, 173.","noteIndex":15},"citationItems":[{"id":278,"uris":["http://zotero.org/users/4367120/items/NP5XHF3S"],"uri":["http://zotero.org/users/4367120/items/NP5XHF3S"],"itemData":{"id":278,"type":"book","title":"Consuetudo: vel, lex mercatoria","publisher":"Adam Islip","publisher-place":"London","event-place":"London","shortTitle":"Consuetudo","author":[{"family":"Malynes","given":"Gerard"}],"issued":{"date-parts":[["1622"]]}},"locator":"19-58, 70-82, 291-324, 386-391"},{"id":292,"uris":["http://zotero.org/users/4367120/items/2ZBIAKCW"],"uri":["http://zotero.org/users/4367120/items/2ZBIAKCW"],"itemData":{"id":292,"type":"book","title":"Portugal, o Brasil e o Atlântico, 1570–1670","publisher":"Editorial Estampa","publisher-place":"Lisboa","number-of-volumes":"2","event-place":"Lisboa","shortTitle":"Portugal","author":[{"family":"Mauro","given":"Frédéric"}],"issued":{"date-parts":[["1989"]]}},"locator":"v. 1, 137-141, 378-380, v. 2, pp. 13-17"},{"id":294,"uris":["http://zotero.org/users/4367120/items/CEU7KZXR"],"uri":["http://zotero.org/users/4367120/items/CEU7KZXR"],"itemData":{"id":294,"type":"book","title":"O Porto e o seu termo (1580–1640): os homens, as instituições e o poder","publisher":"Arquivo Histórico – Câmara Municipal do Porto","publisher-place":"Porto","number-of-volumes":"2","event-place":"Porto","shortTitle":"Porto","author":[{"family":"Silva","given":"Francisco Ribeiro","dropping-particle":"da"}],"issued":{"date-parts":[["1988"]]}},"locator":"v. I, passim"},{"id":271,"uris":["http://zotero.org/users/4367120/items/PC5JBAWF"],"uri":["http://zotero.org/users/4367120/items/PC5JBAWF"],"itemData":{"id":271,"type":"book","title":"Aritmética como descrição do real, 1519-1679: contributos para a formação da mentalidade moderna em Portugal","collection-title":"Mare liberum","publisher":"Comissão Nacional para as Comemorações dos Descobrimentos Portugueses: Imprensa Nacional Casa da Moeda","publisher-place":"Lisboa","number-of-volumes":"2","source":"Library of Congress ISBN","event-place":"Lisboa","ISBN":"978-972-27-0523-3","call-number":"QA27.P7 A46 1994","shortTitle":"Aritmética","language":"Portuguese","author":[{"family":"Almeida","given":"A. A. Marques","dropping-particle":"de"}],"issued":{"date-parts":[["1994"]]}},"locator":"v. II, passim"},{"id":295,"uris":["http://zotero.org/users/4367120/items/BJ9E9QFK"],"uri":["http://zotero.org/users/4367120/items/BJ9E9QFK"],"itemData":{"id":295,"type":"book","title":"O transporte no Atlântico e a Companhia Geral do Comércio do Brasil, 1580-1663","publisher":"Comissão Nacional para as Comemorações dos Descobrimentos Portugueses","publisher-place":"Lisboa","number-of-volumes":"2","source":"Open WorldCat","event-place":"Lisboa","ISBN":"978-972-787-070-7","note":"OCLC: 56992275","shortTitle":"Transporte","language":"Portuguese","author":[{"family":"Costa","given":"Leonor Freire"}],"issued":{"date-parts":[["2002"]]}},"locator":"v. 1, pp. 88-9"},{"id":234,"uris":["http://zotero.org/users/4367120/items/RG83KTPP"],"uri":["http://zotero.org/users/4367120/items/RG83KTPP"],"itemData":{"id":234,"type":"book","title":"Cities of commerce: the institutional foundations of international trade in the Low Countries, 1250-1650","collection-title":"The Princeton economic history of the Western world","publisher":"Princeton University Press","publisher-place":"Princeton","number-of-pages":"293","source":"Library of Congress ISBN","event-place":"Princeton","ISBN":"978-0-691-14288-3","call-number":"HF3595 .G45 2013","shortTitle":"Cities","author":[{"family":"Gelderblom","given":"Oscar"}],"issued":{"date-parts":[["2013"]]}},"locator":"61, 82"},{"id":303,"uris":["http://zotero.org/users/4367120/items/532FDAF2"],"uri":["http://zotero.org/users/4367120/items/532FDAF2"],"itemData":{"id":303,"type":"book","title":"The sugar trade: Brazil, Portugal, and the Netherlands (1595-1630)","publisher":"Stanford University Press","publisher-place":"Stanford, Calif","number-of-pages":"537","edition":"1st English ed","source":"Library of Congress ISBN","event-place":"Stanford, Calif","ISBN":"978-0-8047-8721-5","call-number":"HD9114.B62 S7713 2013","note":"OCLC: ocn828181721","shortTitle":"Sugar Trade","language":"eng","author":[{"family":"Strum","given":"Daniel"}],"issued":{"date-parts":[["2013"]]}},"locator":"363, 383-9"},{"id":317,"uris":["http://zotero.org/users/4367120/items/9IWU6NRP"],"uri":["http://zotero.org/users/4367120/items/9IWU6NRP"],"itemData":{"id":317,"type":"book","title":"The Familiarity of Strangers: the Sephardic diaspora, Livorno, and cross-cultural trade in the early modern period","publisher":"Yale University Press","publisher-place":"New Haven","number-of-pages":"470","source":"Library of Congress ISBN","event-place":"New Haven","ISBN":"978-0-300-13683-8","call-number":"DS135.I85 L589 2009","note":"OCLC: ocn262432336","shortTitle":"Familiarity","author":[{"family":"Trivellato","given":"Francesca"}],"issued":{"date-parts":[["2009"]]}},"locator":"169–70, 173."}],"schema":"https://github.com/citation-style-language/schema/raw/master/csl-citation.json"} </w:instrText>
      </w:r>
      <w:r w:rsidRPr="00374562">
        <w:rPr>
          <w:rFonts w:asciiTheme="minorBidi" w:hAnsiTheme="minorBidi" w:cstheme="minorBidi"/>
          <w:color w:val="000000" w:themeColor="text1"/>
        </w:rPr>
        <w:fldChar w:fldCharType="separate"/>
      </w:r>
      <w:r w:rsidR="00405B6F" w:rsidRPr="00374562">
        <w:rPr>
          <w:rFonts w:asciiTheme="minorBidi" w:hAnsiTheme="minorBidi" w:cstheme="minorBidi"/>
          <w:color w:val="000000"/>
        </w:rPr>
        <w:t xml:space="preserve">Malynes, </w:t>
      </w:r>
      <w:r w:rsidR="00405B6F" w:rsidRPr="00374562">
        <w:rPr>
          <w:rFonts w:asciiTheme="minorBidi" w:hAnsiTheme="minorBidi" w:cstheme="minorBidi"/>
          <w:i/>
          <w:iCs/>
          <w:color w:val="000000"/>
        </w:rPr>
        <w:t>Consuetudo</w:t>
      </w:r>
      <w:r w:rsidR="00405B6F" w:rsidRPr="00374562">
        <w:rPr>
          <w:rFonts w:asciiTheme="minorBidi" w:hAnsiTheme="minorBidi" w:cstheme="minorBidi"/>
          <w:color w:val="000000"/>
        </w:rPr>
        <w:t xml:space="preserve">, 19–58, 70–82, 291–324, 386–91; Mauro, </w:t>
      </w:r>
      <w:r w:rsidR="00405B6F" w:rsidRPr="00374562">
        <w:rPr>
          <w:rFonts w:asciiTheme="minorBidi" w:hAnsiTheme="minorBidi" w:cstheme="minorBidi"/>
          <w:i/>
          <w:iCs/>
          <w:color w:val="000000"/>
        </w:rPr>
        <w:t>Portugal</w:t>
      </w:r>
      <w:r w:rsidR="00405B6F" w:rsidRPr="00374562">
        <w:rPr>
          <w:rFonts w:asciiTheme="minorBidi" w:hAnsiTheme="minorBidi" w:cstheme="minorBidi"/>
          <w:color w:val="000000"/>
        </w:rPr>
        <w:t xml:space="preserve">, v. 1, 137-141, 378-380, v. 2, pp. 13–17; Silva, </w:t>
      </w:r>
      <w:r w:rsidR="00405B6F" w:rsidRPr="00374562">
        <w:rPr>
          <w:rFonts w:asciiTheme="minorBidi" w:hAnsiTheme="minorBidi" w:cstheme="minorBidi"/>
          <w:i/>
          <w:iCs/>
          <w:color w:val="000000"/>
        </w:rPr>
        <w:t>Porto</w:t>
      </w:r>
      <w:r w:rsidR="00405B6F" w:rsidRPr="00374562">
        <w:rPr>
          <w:rFonts w:asciiTheme="minorBidi" w:hAnsiTheme="minorBidi" w:cstheme="minorBidi"/>
          <w:color w:val="000000"/>
        </w:rPr>
        <w:t xml:space="preserve">, v. I, passim; Almeida, </w:t>
      </w:r>
      <w:r w:rsidR="00405B6F" w:rsidRPr="00374562">
        <w:rPr>
          <w:rFonts w:asciiTheme="minorBidi" w:hAnsiTheme="minorBidi" w:cstheme="minorBidi"/>
          <w:i/>
          <w:iCs/>
          <w:color w:val="000000"/>
        </w:rPr>
        <w:t>Aritmética</w:t>
      </w:r>
      <w:r w:rsidR="00405B6F" w:rsidRPr="00374562">
        <w:rPr>
          <w:rFonts w:asciiTheme="minorBidi" w:hAnsiTheme="minorBidi" w:cstheme="minorBidi"/>
          <w:color w:val="000000"/>
        </w:rPr>
        <w:t xml:space="preserve">, v. II, passim; Costa, </w:t>
      </w:r>
      <w:r w:rsidR="00405B6F" w:rsidRPr="00374562">
        <w:rPr>
          <w:rFonts w:asciiTheme="minorBidi" w:hAnsiTheme="minorBidi" w:cstheme="minorBidi"/>
          <w:i/>
          <w:iCs/>
          <w:color w:val="000000"/>
        </w:rPr>
        <w:t>Transporte</w:t>
      </w:r>
      <w:r w:rsidR="00405B6F" w:rsidRPr="00374562">
        <w:rPr>
          <w:rFonts w:asciiTheme="minorBidi" w:hAnsiTheme="minorBidi" w:cstheme="minorBidi"/>
          <w:color w:val="000000"/>
        </w:rPr>
        <w:t xml:space="preserve">, v. 1, pp. 88–9; Gelderblom, </w:t>
      </w:r>
      <w:r w:rsidR="00405B6F" w:rsidRPr="00374562">
        <w:rPr>
          <w:rFonts w:asciiTheme="minorBidi" w:hAnsiTheme="minorBidi" w:cstheme="minorBidi"/>
          <w:i/>
          <w:iCs/>
          <w:color w:val="000000"/>
        </w:rPr>
        <w:t>Cities</w:t>
      </w:r>
      <w:r w:rsidR="00405B6F" w:rsidRPr="00374562">
        <w:rPr>
          <w:rFonts w:asciiTheme="minorBidi" w:hAnsiTheme="minorBidi" w:cstheme="minorBidi"/>
          <w:color w:val="000000"/>
        </w:rPr>
        <w:t xml:space="preserve">, 61, 82; Strum, </w:t>
      </w:r>
      <w:r w:rsidR="00405B6F" w:rsidRPr="00374562">
        <w:rPr>
          <w:rFonts w:asciiTheme="minorBidi" w:hAnsiTheme="minorBidi" w:cstheme="minorBidi"/>
          <w:i/>
          <w:iCs/>
          <w:color w:val="000000"/>
        </w:rPr>
        <w:t>Sugar Trade</w:t>
      </w:r>
      <w:r w:rsidR="00405B6F" w:rsidRPr="00374562">
        <w:rPr>
          <w:rFonts w:asciiTheme="minorBidi" w:hAnsiTheme="minorBidi" w:cstheme="minorBidi"/>
          <w:color w:val="000000"/>
        </w:rPr>
        <w:t xml:space="preserve">, 363, 383–89; Trivellato, </w:t>
      </w:r>
      <w:r w:rsidR="00405B6F" w:rsidRPr="00374562">
        <w:rPr>
          <w:rFonts w:asciiTheme="minorBidi" w:hAnsiTheme="minorBidi" w:cstheme="minorBidi"/>
          <w:i/>
          <w:iCs/>
          <w:color w:val="000000"/>
        </w:rPr>
        <w:t>Familiarity</w:t>
      </w:r>
      <w:r w:rsidR="00405B6F" w:rsidRPr="00374562">
        <w:rPr>
          <w:rFonts w:asciiTheme="minorBidi" w:hAnsiTheme="minorBidi" w:cstheme="minorBidi"/>
          <w:color w:val="000000"/>
        </w:rPr>
        <w:t>, 169–70, 173.</w:t>
      </w:r>
      <w:r w:rsidRPr="00374562">
        <w:rPr>
          <w:rFonts w:asciiTheme="minorBidi" w:hAnsiTheme="minorBidi" w:cstheme="minorBidi"/>
          <w:color w:val="000000" w:themeColor="text1"/>
        </w:rPr>
        <w:fldChar w:fldCharType="end"/>
      </w:r>
      <w:r w:rsidRPr="00374562">
        <w:rPr>
          <w:rFonts w:asciiTheme="minorBidi" w:hAnsiTheme="minorBidi" w:cstheme="minorBidi"/>
          <w:color w:val="000000" w:themeColor="text1"/>
        </w:rPr>
        <w:t xml:space="preserve"> See also: </w:t>
      </w:r>
      <w:r w:rsidRPr="00374562">
        <w:rPr>
          <w:rFonts w:asciiTheme="minorBidi" w:hAnsiTheme="minorBidi" w:cstheme="minorBidi"/>
          <w:color w:val="000000" w:themeColor="text1"/>
        </w:rPr>
        <w:fldChar w:fldCharType="begin"/>
      </w:r>
      <w:r w:rsidR="00405B6F" w:rsidRPr="00374562">
        <w:rPr>
          <w:rFonts w:asciiTheme="minorBidi" w:hAnsiTheme="minorBidi" w:cstheme="minorBidi"/>
          <w:color w:val="000000" w:themeColor="text1"/>
        </w:rPr>
        <w:instrText xml:space="preserve"> ADDIN ZOTERO_ITEM CSL_CITATION {"citationID":"esLlSzbW","properties":{"formattedCitation":"Williamson, \\uc0\\u8220{}Transparency,\\uc0\\u8221{} 5\\uc0\\u8211{}6; Bernstein, \\uc0\\u8220{}Opting Out,\\uc0\\u8221{} 118.","plainCitation":"Williamson, “Transparency,” 5–6; Bernstein, “Opting Out,” 118.","noteIndex":15},"citationItems":[{"id":270,"uris":["http://zotero.org/users/4367120/items/EJRB47B7"],"uri":["http://zotero.org/users/4367120/items/EJRB47B7"],"itemData":{"id":270,"type":"article-journal","title":"Transparency, Contract Selection and the Maritime Trade of Venetian Crete, 1303-1351","container-title":"SSRN Electronic Journal","source":"CrossRef","URL":"http://www.ssrn.com/abstract=320800","DOI":"10.2139/ssrn.320800","ISSN":"1556-5068","shortTitle":"Transparency","language":"en","author":[{"family":"Williamson","given":"Dean V."}],"issued":{"date-parts":[["2002"]]},"accessed":{"date-parts":[["2017",11,4]]}},"locator":"5-6"},{"id":274,"uris":["http://zotero.org/users/4367120/items/375DVUFU"],"uri":["http://zotero.org/users/4367120/items/375DVUFU"],"itemData":{"id":274,"type":"article-journal","title":"Opting out of the Legal System: Extralegal Contractual Relations in the Diamond Industry","container-title":"The Journal of Legal Studies","page":"115-157","volume":"21","issue":"1","DOI":"10.1086/467902","ISSN":"0047-2530","shortTitle":"Opting out","journalAbbreviation":"The Journal of Legal Studies","author":[{"family":"Bernstein","given":"Lisa"}],"issued":{"date-parts":[["1992",1,1]]}},"locator":"118"}],"schema":"https://github.com/citation-style-language/schema/raw/master/csl-citation.json"} </w:instrText>
      </w:r>
      <w:r w:rsidRPr="00374562">
        <w:rPr>
          <w:rFonts w:asciiTheme="minorBidi" w:hAnsiTheme="minorBidi" w:cstheme="minorBidi"/>
          <w:color w:val="000000" w:themeColor="text1"/>
        </w:rPr>
        <w:fldChar w:fldCharType="separate"/>
      </w:r>
      <w:r w:rsidR="00405B6F" w:rsidRPr="00374562">
        <w:rPr>
          <w:rFonts w:asciiTheme="minorBidi" w:hAnsiTheme="minorBidi" w:cstheme="minorBidi"/>
          <w:color w:val="000000"/>
        </w:rPr>
        <w:t>Williamson, “Transparency,” 5–6; Bernstein, “Opting Out,” 118.</w:t>
      </w:r>
      <w:r w:rsidRPr="00374562">
        <w:rPr>
          <w:rFonts w:asciiTheme="minorBidi" w:hAnsiTheme="minorBidi" w:cstheme="minorBidi"/>
          <w:color w:val="000000" w:themeColor="text1"/>
        </w:rPr>
        <w:fldChar w:fldCharType="end"/>
      </w:r>
    </w:p>
  </w:footnote>
  <w:footnote w:id="16">
    <w:p w14:paraId="6A0EA5D7" w14:textId="64B96412" w:rsidR="00D70595" w:rsidRPr="00374562" w:rsidRDefault="00D70595" w:rsidP="00374562">
      <w:pPr>
        <w:pStyle w:val="FootnoteText"/>
        <w:spacing w:line="240" w:lineRule="auto"/>
        <w:rPr>
          <w:rFonts w:asciiTheme="minorBidi" w:hAnsiTheme="minorBidi" w:cstheme="minorBidi"/>
          <w:color w:val="000000" w:themeColor="text1"/>
        </w:rPr>
      </w:pPr>
      <w:r w:rsidRPr="00374562">
        <w:rPr>
          <w:rStyle w:val="FootnoteReference"/>
          <w:rFonts w:asciiTheme="minorBidi" w:hAnsiTheme="minorBidi" w:cstheme="minorBidi"/>
        </w:rPr>
        <w:footnoteRef/>
      </w:r>
      <w:r w:rsidRPr="00374562">
        <w:rPr>
          <w:rFonts w:asciiTheme="minorBidi" w:hAnsiTheme="minorBidi" w:cstheme="minorBidi"/>
          <w:color w:val="000000" w:themeColor="text1"/>
        </w:rPr>
        <w:t xml:space="preserve"> </w:t>
      </w:r>
      <w:r w:rsidRPr="00374562">
        <w:rPr>
          <w:rFonts w:asciiTheme="minorBidi" w:hAnsiTheme="minorBidi" w:cstheme="minorBidi"/>
          <w:color w:val="000000" w:themeColor="text1"/>
        </w:rPr>
        <w:fldChar w:fldCharType="begin"/>
      </w:r>
      <w:r w:rsidR="00405B6F" w:rsidRPr="00374562">
        <w:rPr>
          <w:rFonts w:asciiTheme="minorBidi" w:hAnsiTheme="minorBidi" w:cstheme="minorBidi"/>
          <w:color w:val="000000" w:themeColor="text1"/>
        </w:rPr>
        <w:instrText xml:space="preserve"> ADDIN ZOTERO_ITEM CSL_CITATION {"citationID":"INLJLCBm","properties":{"formattedCitation":"Strum, {\\i{}Sugar Trade}, 495\\uc0\\u8211{}97; Trivellato, {\\i{}Familiarity}, 17, 158; Gelderblom, {\\i{}Cities}, 70, 133\\uc0\\u8211{}39; Basile et al., {\\i{}Lex mercatoria}, 72\\uc0\\u8211{}74, 125\\uc0\\u8211{}62.","plainCitation":"Strum, Sugar Trade, 495–97; Trivellato, Familiarity, 17, 158; Gelderblom, Cities, 70, 133–39; Basile et al., Lex mercatoria, 72–74, 125–62.","noteIndex":16},"citationItems":[{"id":303,"uris":["http://zotero.org/users/4367120/items/532FDAF2"],"uri":["http://zotero.org/users/4367120/items/532FDAF2"],"itemData":{"id":303,"type":"book","title":"The sugar trade: Brazil, Portugal, and the Netherlands (1595-1630)","publisher":"Stanford University Press","publisher-place":"Stanford, Calif","number-of-pages":"537","edition":"1st English ed","source":"Library of Congress ISBN","event-place":"Stanford, Calif","ISBN":"978-0-8047-8721-5","call-number":"HD9114.B62 S7713 2013","note":"OCLC: ocn828181721","shortTitle":"Sugar Trade","language":"eng","author":[{"family":"Strum","given":"Daniel"}],"issued":{"date-parts":[["2013"]]}},"locator":"495–97"},{"id":317,"uris":["http://zotero.org/users/4367120/items/9IWU6NRP"],"uri":["http://zotero.org/users/4367120/items/9IWU6NRP"],"itemData":{"id":317,"type":"book","title":"The Familiarity of Strangers: the Sephardic diaspora, Livorno, and cross-cultural trade in the early modern period","publisher":"Yale University Press","publisher-place":"New Haven","number-of-pages":"470","source":"Library of Congress ISBN","event-place":"New Haven","ISBN":"978-0-300-13683-8","call-number":"DS135.I85 L589 2009","note":"OCLC: ocn262432336","shortTitle":"Familiarity","author":[{"family":"Trivellato","given":"Francesca"}],"issued":{"date-parts":[["2009"]]}},"locator":"17, 158"},{"id":234,"uris":["http://zotero.org/users/4367120/items/RG83KTPP"],"uri":["http://zotero.org/users/4367120/items/RG83KTPP"],"itemData":{"id":234,"type":"book","title":"Cities of commerce: the institutional foundations of international trade in the Low Countries, 1250-1650","collection-title":"The Princeton economic history of the Western world","publisher":"Princeton University Press","publisher-place":"Princeton","number-of-pages":"293","source":"Library of Congress ISBN","event-place":"Princeton","ISBN":"978-0-691-14288-3","call-number":"HF3595 .G45 2013","shortTitle":"Cities","author":[{"family":"Gelderblom","given":"Oscar"}],"issued":{"date-parts":[["2013"]]}},"locator":"70, 133–39"},{"id":276,"uris":["http://zotero.org/users/4367120/items/KWES95QQ"],"uri":["http://zotero.org/users/4367120/items/KWES95QQ"],"itemData":{"id":276,"type":"book","title":"Lex mercatoria and legal pluralism: a late thirteenth-century treatise and its afterlife","publisher":"Ames Foundation","publisher-place":"Cambridge [Mass.","source":"Open WorldCat","event-place":"Cambridge [Mass.","ISBN":"978-1-893606-12-8","note":"OCLC: 41876697","shortTitle":"Lex mercatoria","language":"\"Lex mercatoria\" in Latin and English.","author":[{"family":"Basile","given":"Mary Elizabeth"},{"family":"Bestor","given":"Jane Fair"},{"family":"Cocquillette","given":"Daniel R."},{"family":"Donahue","given":"Charles Jr."}],"issued":{"date-parts":[["1998"]]}},"locator":"72–74, 125–62"}],"schema":"https://github.com/citation-style-language/schema/raw/master/csl-citation.json"} </w:instrText>
      </w:r>
      <w:r w:rsidRPr="00374562">
        <w:rPr>
          <w:rFonts w:asciiTheme="minorBidi" w:hAnsiTheme="minorBidi" w:cstheme="minorBidi"/>
          <w:color w:val="000000" w:themeColor="text1"/>
        </w:rPr>
        <w:fldChar w:fldCharType="separate"/>
      </w:r>
      <w:r w:rsidR="00405B6F" w:rsidRPr="00374562">
        <w:rPr>
          <w:rFonts w:asciiTheme="minorBidi" w:hAnsiTheme="minorBidi" w:cstheme="minorBidi"/>
          <w:color w:val="000000"/>
        </w:rPr>
        <w:t xml:space="preserve">Strum, </w:t>
      </w:r>
      <w:r w:rsidR="00405B6F" w:rsidRPr="00374562">
        <w:rPr>
          <w:rFonts w:asciiTheme="minorBidi" w:hAnsiTheme="minorBidi" w:cstheme="minorBidi"/>
          <w:i/>
          <w:iCs/>
          <w:color w:val="000000"/>
        </w:rPr>
        <w:t>Sugar Trade</w:t>
      </w:r>
      <w:r w:rsidR="00405B6F" w:rsidRPr="00374562">
        <w:rPr>
          <w:rFonts w:asciiTheme="minorBidi" w:hAnsiTheme="minorBidi" w:cstheme="minorBidi"/>
          <w:color w:val="000000"/>
        </w:rPr>
        <w:t xml:space="preserve">, 495–97; Trivellato, </w:t>
      </w:r>
      <w:r w:rsidR="00405B6F" w:rsidRPr="00374562">
        <w:rPr>
          <w:rFonts w:asciiTheme="minorBidi" w:hAnsiTheme="minorBidi" w:cstheme="minorBidi"/>
          <w:i/>
          <w:iCs/>
          <w:color w:val="000000"/>
        </w:rPr>
        <w:t>Familiarity</w:t>
      </w:r>
      <w:r w:rsidR="00405B6F" w:rsidRPr="00374562">
        <w:rPr>
          <w:rFonts w:asciiTheme="minorBidi" w:hAnsiTheme="minorBidi" w:cstheme="minorBidi"/>
          <w:color w:val="000000"/>
        </w:rPr>
        <w:t xml:space="preserve">, 17, 158; Gelderblom, </w:t>
      </w:r>
      <w:r w:rsidR="00405B6F" w:rsidRPr="00374562">
        <w:rPr>
          <w:rFonts w:asciiTheme="minorBidi" w:hAnsiTheme="minorBidi" w:cstheme="minorBidi"/>
          <w:i/>
          <w:iCs/>
          <w:color w:val="000000"/>
        </w:rPr>
        <w:t>Cities</w:t>
      </w:r>
      <w:r w:rsidR="00405B6F" w:rsidRPr="00374562">
        <w:rPr>
          <w:rFonts w:asciiTheme="minorBidi" w:hAnsiTheme="minorBidi" w:cstheme="minorBidi"/>
          <w:color w:val="000000"/>
        </w:rPr>
        <w:t xml:space="preserve">, 70, 133–39; Basile et al., </w:t>
      </w:r>
      <w:r w:rsidR="00405B6F" w:rsidRPr="00374562">
        <w:rPr>
          <w:rFonts w:asciiTheme="minorBidi" w:hAnsiTheme="minorBidi" w:cstheme="minorBidi"/>
          <w:i/>
          <w:iCs/>
          <w:color w:val="000000"/>
        </w:rPr>
        <w:t>Lex mercatoria</w:t>
      </w:r>
      <w:r w:rsidR="00405B6F" w:rsidRPr="00374562">
        <w:rPr>
          <w:rFonts w:asciiTheme="minorBidi" w:hAnsiTheme="minorBidi" w:cstheme="minorBidi"/>
          <w:color w:val="000000"/>
        </w:rPr>
        <w:t>, 72–74, 125–62.</w:t>
      </w:r>
      <w:r w:rsidRPr="00374562">
        <w:rPr>
          <w:rFonts w:asciiTheme="minorBidi" w:hAnsiTheme="minorBidi" w:cstheme="minorBidi"/>
          <w:color w:val="000000" w:themeColor="text1"/>
        </w:rPr>
        <w:fldChar w:fldCharType="end"/>
      </w:r>
      <w:r w:rsidRPr="00374562">
        <w:rPr>
          <w:rFonts w:asciiTheme="minorBidi" w:hAnsiTheme="minorBidi" w:cstheme="minorBidi"/>
          <w:color w:val="000000" w:themeColor="text1"/>
        </w:rPr>
        <w:t xml:space="preserve"> </w:t>
      </w:r>
    </w:p>
  </w:footnote>
  <w:footnote w:id="17">
    <w:p w14:paraId="4EFD1680" w14:textId="444D340D" w:rsidR="00D70595" w:rsidRPr="00374562" w:rsidRDefault="00D70595" w:rsidP="00374562">
      <w:pPr>
        <w:pStyle w:val="FootnoteText"/>
        <w:spacing w:line="240" w:lineRule="auto"/>
        <w:rPr>
          <w:rFonts w:asciiTheme="minorBidi" w:hAnsiTheme="minorBidi" w:cstheme="minorBidi"/>
          <w:color w:val="000000" w:themeColor="text1"/>
        </w:rPr>
      </w:pPr>
      <w:r w:rsidRPr="00374562">
        <w:rPr>
          <w:rStyle w:val="FootnoteReference"/>
          <w:rFonts w:asciiTheme="minorBidi" w:hAnsiTheme="minorBidi" w:cstheme="minorBidi"/>
        </w:rPr>
        <w:footnoteRef/>
      </w:r>
      <w:r w:rsidRPr="00374562">
        <w:rPr>
          <w:rFonts w:asciiTheme="minorBidi" w:hAnsiTheme="minorBidi" w:cstheme="minorBidi"/>
          <w:color w:val="000000" w:themeColor="text1"/>
        </w:rPr>
        <w:t xml:space="preserve"> This, however, does not endorse a romanticized account of an autonomous and universal body of substantive law spontaneously produced by medieval merchants, who privately adjudicated and enforced it: </w:t>
      </w:r>
      <w:r w:rsidRPr="00374562">
        <w:rPr>
          <w:rFonts w:asciiTheme="minorBidi" w:hAnsiTheme="minorBidi" w:cstheme="minorBidi"/>
          <w:color w:val="000000" w:themeColor="text1"/>
        </w:rPr>
        <w:fldChar w:fldCharType="begin"/>
      </w:r>
      <w:r w:rsidR="00405B6F" w:rsidRPr="00374562">
        <w:rPr>
          <w:rFonts w:asciiTheme="minorBidi" w:hAnsiTheme="minorBidi" w:cstheme="minorBidi"/>
          <w:color w:val="000000" w:themeColor="text1"/>
        </w:rPr>
        <w:instrText xml:space="preserve"> ADDIN ZOTERO_ITEM CSL_CITATION {"citationID":"Eyd5V7v1","properties":{"formattedCitation":"Basile et al., {\\i{}Lex mercatoria}, 163\\uc0\\u8211{}88; Kessler, {\\i{}Revolution}, 9\\uc0\\u8211{}11, 96\\uc0\\u8211{}109, 296; Greif, {\\i{}Institutions}, 314\\uc0\\u8211{}15; Ruysscher, \\uc0\\u8220{}Debt,\\uc0\\u8221{} 7\\uc0\\u8211{}14; Fern\\uc0\\u225{}ndez-Castro, \\uc0\\u8220{}Juzgar,\\uc0\\u8221{} 220\\uc0\\u8211{}26; Donahue, \\uc0\\u8220{}Benvenuto,\\uc0\\u8221{} 69\\uc0\\u8211{}120; Kadens, \\uc0\\u8220{}Myth,\\uc0\\u8221{} 1160\\uc0\\u8211{}63, 1181\\uc0\\u8211{}84, 1196\\uc0\\u8211{}99.","plainCitation":"Basile et al., Lex mercatoria, 163–88; Kessler, Revolution, 9–11, 96–109, 296; Greif, Institutions, 314–15; Ruysscher, “Debt,” 7–14; Fernández-Castro, “Juzgar,” 220–26; Donahue, “Benvenuto,” 69–120; Kadens, “Myth,” 1160–63, 1181–84, 1196–99.","noteIndex":17},"citationItems":[{"id":276,"uris":["http://zotero.org/users/4367120/items/KWES95QQ"],"uri":["http://zotero.org/users/4367120/items/KWES95QQ"],"itemData":{"id":276,"type":"book","title":"Lex mercatoria and legal pluralism: a late thirteenth-century treatise and its afterlife","publisher":"Ames Foundation","publisher-place":"Cambridge [Mass.","source":"Open WorldCat","event-place":"Cambridge [Mass.","ISBN":"978-1-893606-12-8","note":"OCLC: 41876697","shortTitle":"Lex mercatoria","language":"\"Lex mercatoria\" in Latin and English.","author":[{"family":"Basile","given":"Mary Elizabeth"},{"family":"Bestor","given":"Jane Fair"},{"family":"Cocquillette","given":"Daniel R."},{"family":"Donahue","given":"Charles Jr."}],"issued":{"date-parts":[["1998"]]}},"locator":"163-188"},{"id":328,"uris":["http://zotero.org/users/4367120/items/RPTH2GDE"],"uri":["http://zotero.org/users/4367120/items/RPTH2GDE"],"itemData":{"id":328,"type":"book","title":"A Revolution in Commerce: the Parisian merchant court and the rise of commercial society in eighteenth-century France","publisher":"Yale University Press","publisher-place":"New Haven, Conn","number-of-pages":"391","source":"Library of Congress ISBN","event-place":"New Haven, Conn","ISBN":"978-0-300-11397-6","call-number":"KJV2221.P38 K47 2007","note":"OCLC: ocn123232210","shortTitle":"Revolution","author":[{"family":"Kessler","given":"Amalia D."}],"issued":{"date-parts":[["2007"]]}},"locator":"9-11, 96-109, 296"},{"id":325,"uris":["http://zotero.org/users/4367120/items/DQTCG7SE"],"uri":["http://zotero.org/users/4367120/items/DQTCG7SE"],"itemData":{"id":325,"type":"book","title":"Institutions and the path to the modern economy: lessons from medieval trade","collection-title":"Political economy of institutions and decisions","publisher":"Cambridge University Press","publisher-place":"Cambridge ; New York","number-of-pages":"503","source":"Library of Congress ISBN","event-place":"Cambridge ; New York","ISBN":"978-0-521-48044-4","call-number":"HF395 .G74 2006","shortTitle":"Institutions","author":[{"family":"Greif","given":"Avner"}],"issued":{"date-parts":[["2006"]]}},"locator":"314-315"},{"id":265,"uris":["http://zotero.org/users/4367120/items/7XKK7V93"],"uri":["http://zotero.org/users/4367120/items/7XKK7V93"],"itemData":{"id":265,"type":"article-journal","title":"Debt Recovery and Debt Adjustment: assessing institutional change in Antwerp (ca. 1490-ca. 1560)","container-title":"CORE - Contextual Research in Law - Working Papers","issue":"3","shortTitle":"Debt","author":[{"family":"Ruysscher","given":"Dave","dropping-particle":"de"}],"issued":{"date-parts":[["2015"]]}},"locator":"7-14"},{"id":264,"uris":["http://zotero.org/users/4367120/items/P22KCNSX"],"uri":["http://zotero.org/users/4367120/items/P22KCNSX"],"itemData":{"id":264,"type":"thesis","title":"Juzgar las Indias: La  práctica  de  la  jurisdicción  de  los  oidores  de  la   audiencia  de  la  Casa  de  la  Contratación  de  Sevilla   (1583-1598)","publisher":"European University Institute","publisher-place":"Florence","event-place":"Florence","shortTitle":"Juzgar","language":"Spanish","author":[{"family":"Fernández-Castro","given":"Ana Belem"}],"issued":{"date-parts":[["2015"]]}},"locator":"220-226"},{"id":263,"uris":["http://zotero.org/users/4367120/items/WSPR696Z"],"uri":["http://zotero.org/users/4367120/items/WSPR696Z"],"itemData":{"id":263,"type":"chapter","title":"Benvenuto Stracca's 'de Mercatura': Was There a 'Lex Mercatoria' in Sixteenth Century Italy","container-title":"From lex mercatoria to commercial law","publisher":"Duncker &amp; Humblot","publisher-place":"Berlin","page":"69-120","event-place":"Berlin","shortTitle":"Benvenuto","author":[{"family":"Donahue","given":"Charles Jr."}],"editor":[{"family":"Piergiovanni","given":"Vito"}],"issued":{"date-parts":[["2005"]]}},"locator":"69-120"},{"id":262,"uris":["http://zotero.org/users/4367120/items/NX24952U"],"uri":["http://zotero.org/users/4367120/items/NX24952U"],"itemData":{"id":262,"type":"article-journal","title":"The Myth of the Customary Law Merchant","container-title":"Texas Law Review","page":"1153-1206","volume":"90","shortTitle":"Myth","author":[{"family":"Kadens","given":"Emily"}],"issued":{"date-parts":[["2012"]]}},"locator":"1160-1163, 1181-1184, 1196-1199"}],"schema":"https://github.com/citation-style-language/schema/raw/master/csl-citation.json"} </w:instrText>
      </w:r>
      <w:r w:rsidRPr="00374562">
        <w:rPr>
          <w:rFonts w:asciiTheme="minorBidi" w:hAnsiTheme="minorBidi" w:cstheme="minorBidi"/>
          <w:color w:val="000000" w:themeColor="text1"/>
        </w:rPr>
        <w:fldChar w:fldCharType="separate"/>
      </w:r>
      <w:r w:rsidR="00405B6F" w:rsidRPr="00374562">
        <w:rPr>
          <w:rFonts w:asciiTheme="minorBidi" w:hAnsiTheme="minorBidi" w:cstheme="minorBidi"/>
          <w:color w:val="000000"/>
        </w:rPr>
        <w:t xml:space="preserve">Basile et al., </w:t>
      </w:r>
      <w:r w:rsidR="00405B6F" w:rsidRPr="00374562">
        <w:rPr>
          <w:rFonts w:asciiTheme="minorBidi" w:hAnsiTheme="minorBidi" w:cstheme="minorBidi"/>
          <w:i/>
          <w:iCs/>
          <w:color w:val="000000"/>
        </w:rPr>
        <w:t>Lex mercatoria</w:t>
      </w:r>
      <w:r w:rsidR="00405B6F" w:rsidRPr="00374562">
        <w:rPr>
          <w:rFonts w:asciiTheme="minorBidi" w:hAnsiTheme="minorBidi" w:cstheme="minorBidi"/>
          <w:color w:val="000000"/>
        </w:rPr>
        <w:t xml:space="preserve">, 163–88; Kessler, </w:t>
      </w:r>
      <w:r w:rsidR="00405B6F" w:rsidRPr="00374562">
        <w:rPr>
          <w:rFonts w:asciiTheme="minorBidi" w:hAnsiTheme="minorBidi" w:cstheme="minorBidi"/>
          <w:i/>
          <w:iCs/>
          <w:color w:val="000000"/>
        </w:rPr>
        <w:t>Revolution</w:t>
      </w:r>
      <w:r w:rsidR="00405B6F" w:rsidRPr="00374562">
        <w:rPr>
          <w:rFonts w:asciiTheme="minorBidi" w:hAnsiTheme="minorBidi" w:cstheme="minorBidi"/>
          <w:color w:val="000000"/>
        </w:rPr>
        <w:t xml:space="preserve">, 9–11, 96–109, 296; Greif, </w:t>
      </w:r>
      <w:r w:rsidR="00405B6F" w:rsidRPr="00374562">
        <w:rPr>
          <w:rFonts w:asciiTheme="minorBidi" w:hAnsiTheme="minorBidi" w:cstheme="minorBidi"/>
          <w:i/>
          <w:iCs/>
          <w:color w:val="000000"/>
        </w:rPr>
        <w:t>Institutions</w:t>
      </w:r>
      <w:r w:rsidR="00405B6F" w:rsidRPr="00374562">
        <w:rPr>
          <w:rFonts w:asciiTheme="minorBidi" w:hAnsiTheme="minorBidi" w:cstheme="minorBidi"/>
          <w:color w:val="000000"/>
        </w:rPr>
        <w:t>, 314–15; Ruysscher, “Debt,” 7–14; Fernández-Castro, “Juzgar,” 220–26; Donahue, “Benvenuto,” 69–120; Kadens, “Myth,” 1160–63, 1181–84, 1196–99.</w:t>
      </w:r>
      <w:r w:rsidRPr="00374562">
        <w:rPr>
          <w:rFonts w:asciiTheme="minorBidi" w:hAnsiTheme="minorBidi" w:cstheme="minorBidi"/>
          <w:color w:val="000000" w:themeColor="text1"/>
        </w:rPr>
        <w:fldChar w:fldCharType="end"/>
      </w:r>
      <w:r w:rsidRPr="00374562">
        <w:rPr>
          <w:rFonts w:asciiTheme="minorBidi" w:hAnsiTheme="minorBidi" w:cstheme="minorBidi"/>
          <w:color w:val="000000" w:themeColor="text1"/>
        </w:rPr>
        <w:t xml:space="preserve"> Although, these scholars underscore that this process neither evolved uniformly, nor responded immediately to emerging economic challenges, or overrode local particularism, they point to a consistent long-term trend.</w:t>
      </w:r>
    </w:p>
  </w:footnote>
  <w:footnote w:id="18">
    <w:p w14:paraId="5E550DD5" w14:textId="7A21DF80" w:rsidR="00D70595" w:rsidRPr="00374562" w:rsidRDefault="00D70595" w:rsidP="00374562">
      <w:pPr>
        <w:pStyle w:val="FootnoteText"/>
        <w:spacing w:line="240" w:lineRule="auto"/>
        <w:rPr>
          <w:rFonts w:asciiTheme="minorBidi" w:hAnsiTheme="minorBidi" w:cstheme="minorBidi"/>
          <w:color w:val="000000" w:themeColor="text1"/>
        </w:rPr>
      </w:pPr>
      <w:r w:rsidRPr="00374562">
        <w:rPr>
          <w:rStyle w:val="FootnoteReference"/>
          <w:rFonts w:asciiTheme="minorBidi" w:hAnsiTheme="minorBidi" w:cstheme="minorBidi"/>
        </w:rPr>
        <w:footnoteRef/>
      </w:r>
      <w:r w:rsidRPr="00374562">
        <w:rPr>
          <w:rFonts w:asciiTheme="minorBidi" w:hAnsiTheme="minorBidi" w:cstheme="minorBidi"/>
          <w:color w:val="000000" w:themeColor="text1"/>
        </w:rPr>
        <w:t xml:space="preserve"> </w:t>
      </w:r>
      <w:r w:rsidRPr="00374562">
        <w:rPr>
          <w:rFonts w:asciiTheme="minorBidi" w:hAnsiTheme="minorBidi" w:cstheme="minorBidi"/>
          <w:color w:val="000000" w:themeColor="text1"/>
        </w:rPr>
        <w:fldChar w:fldCharType="begin"/>
      </w:r>
      <w:r w:rsidR="00405B6F" w:rsidRPr="00374562">
        <w:rPr>
          <w:rFonts w:asciiTheme="minorBidi" w:hAnsiTheme="minorBidi" w:cstheme="minorBidi"/>
          <w:color w:val="000000" w:themeColor="text1"/>
        </w:rPr>
        <w:instrText xml:space="preserve"> ADDIN ZOTERO_ITEM CSL_CITATION {"citationID":"MtvHC31I","properties":{"formattedCitation":"Hespanha, {\\i{}Cultura}, 148\\uc0\\u8211{}301; Petit, {\\i{}Historia}, 38\\uc0\\u8211{}58, 121\\uc0\\u8211{}22, 127, 146\\uc0\\u8211{}48; Basile et al., {\\i{}Lex mercatoria}, 24, 114\\uc0\\u8211{}15, 181\\uc0\\u8211{}87; Wijffels, \\uc0\\u8220{}Business Relations,\\uc0\\u8221{} 255\\uc0\\u8211{}90; Donahue, \\uc0\\u8220{}Benvenuto,\\uc0\\u8221{} 109\\uc0\\u8211{}12; Piergiovanni, \\uc0\\u8220{}Genoese Civil Rota,\\uc0\\u8221{} 194, 198\\uc0\\u8211{}99; Roover, {\\i{}L\\uc0\\u8217{}\\uc0\\u233{}volution}, 122\\uc0\\u8211{}29.","plainCitation":"Hespanha, Cultura, 148–301; Petit, Historia, 38–58, 121–22, 127, 146–48; Basile et al., Lex mercatoria, 24, 114–15, 181–87; Wijffels, “Business Relations,” 255–90; Donahue, “Benvenuto,” 109–12; Piergiovanni, “Genoese Civil Rota,” 194, 198–99; Roover, L’évolution, 122–29.","noteIndex":18},"citationItems":[{"id":233,"uris":["http://zotero.org/users/4367120/items/H9N4NHH6"],"uri":["http://zotero.org/users/4367120/items/H9N4NHH6"],"itemData":{"id":233,"type":"book","title":"Cultura jurídica europeia: síntese de um milénio","publisher":"Almedina","publisher-place":"Coimbra","source":"Open WorldCat","event-place":"Coimbra","ISBN":"978-972-40-4810-9","note":"OCLC: 814142377","shortTitle":"Cultura","language":"Portuguese","author":[{"family":"Hespanha","given":"António Manuel"}],"issued":{"date-parts":[["2012"]]}},"locator":"148-301"},{"id":277,"uris":["http://zotero.org/users/4367120/items/HWM8GQ3J"],"uri":["http://zotero.org/users/4367120/items/HWM8GQ3J"],"itemData":{"id":277,"type":"book","title":"Historia del derecho mercantil","publisher-place":"Madrid","source":"Open WorldCat","event-place":"Madrid","ISBN":"978-84-9123-046-5","note":"OCLC: 961955833","shortTitle":"Historia","language":"Spanish","author":[{"family":"Petit","given":"Carlos"}],"issued":{"date-parts":[["2016"]]}},"locator":"38-58, 121-2, 127, 146-8"},{"id":276,"uris":["http://zotero.org/users/4367120/items/KWES95QQ"],"uri":["http://zotero.org/users/4367120/items/KWES95QQ"],"itemData":{"id":276,"type":"book","title":"Lex mercatoria and legal pluralism: a late thirteenth-century treatise and its afterlife","publisher":"Ames Foundation","publisher-place":"Cambridge [Mass.","source":"Open WorldCat","event-place":"Cambridge [Mass.","ISBN":"978-1-893606-12-8","note":"OCLC: 41876697","shortTitle":"Lex mercatoria","language":"\"Lex mercatoria\" in Latin and English.","author":[{"family":"Basile","given":"Mary Elizabeth"},{"family":"Bestor","given":"Jane Fair"},{"family":"Cocquillette","given":"Daniel R."},{"family":"Donahue","given":"Charles Jr."}],"issued":{"date-parts":[["1998"]]}},"locator":"24, 114-115, 181-187"},{"id":261,"uris":["http://zotero.org/users/4367120/items/D9AKF957"],"uri":["http://zotero.org/users/4367120/items/D9AKF957"],"itemData":{"id":261,"type":"chapter","title":"Business Relations between Merchants in Sixteenth-Century Belgian Practice-Orientated Civil Law Literature","container-title":"From lex mercatoria to commercial law","publisher":"Duncker &amp; Humblot","publisher-place":"Berlin","page":"255-290","event-place":"Berlin","ISBN":"3-428-11707-7","shortTitle":"Business Relations","author":[{"family":"Wijffels","given":"Alain"}],"editor":[{"literal":"Piergiovanni, Vito"}],"issued":{"date-parts":[["2005"]]}},"locator":"255-290"},{"id":263,"uris":["http://zotero.org/users/4367120/items/WSPR696Z"],"uri":["http://zotero.org/users/4367120/items/WSPR696Z"],"itemData":{"id":263,"type":"chapter","title":"Benvenuto Stracca's 'de Mercatura': Was There a 'Lex Mercatoria' in Sixteenth Century Italy","container-title":"From lex mercatoria to commercial law","publisher":"Duncker &amp; Humblot","publisher-place":"Berlin","page":"69-120","event-place":"Berlin","shortTitle":"Benvenuto","author":[{"family":"Donahue","given":"Charles Jr."}],"editor":[{"family":"Piergiovanni","given":"Vito"}],"issued":{"date-parts":[["2005"]]}},"locator":"109-112"},{"id":260,"uris":["http://zotero.org/users/4367120/items/ZAXGGFP3"],"uri":["http://zotero.org/users/4367120/items/ZAXGGFP3"],"itemData":{"id":260,"type":"chapter","title":"Genoese Civil Rota and Mercantile Customary Law","container-title":"From lex mercatoria to commercial law","publisher":"Duncker &amp; Humblot","publisher-place":"Berlin","page":"191-206","event-place":"Berlin","shortTitle":"Genoese Civil Rota","author":[{"family":"Piergiovanni","given":"Vito"}],"editor":[{"family":"Piergiovanni","given":"Victor"}],"issued":{"date-parts":[["2005"]]}},"locator":"194, 198-199"},{"id":490,"uris":["http://zotero.org/users/4367120/items/5AZ3BKQ2"],"uri":["http://zotero.org/users/4367120/items/5AZ3BKQ2"],"itemData":{"id":490,"type":"book","title":"L’évolution de la lettre de change. Paris: Librairie Armand Collin, 1953.","publisher":"Librairie Armand Collin","publisher-place":"Paris","event-place":"Paris","shortTitle":"L'évolution","language":"Français","author":[{"family":"Roover","given":"Raymond Adrien","dropping-particle":"de"}],"issued":{"date-parts":[["1953"]]}},"locator":"122-9"}],"schema":"https://github.com/citation-style-language/schema/raw/master/csl-citation.json"} </w:instrText>
      </w:r>
      <w:r w:rsidRPr="00374562">
        <w:rPr>
          <w:rFonts w:asciiTheme="minorBidi" w:hAnsiTheme="minorBidi" w:cstheme="minorBidi"/>
          <w:color w:val="000000" w:themeColor="text1"/>
        </w:rPr>
        <w:fldChar w:fldCharType="separate"/>
      </w:r>
      <w:r w:rsidR="00405B6F" w:rsidRPr="00374562">
        <w:rPr>
          <w:rFonts w:asciiTheme="minorBidi" w:hAnsiTheme="minorBidi" w:cstheme="minorBidi"/>
          <w:color w:val="000000"/>
        </w:rPr>
        <w:t xml:space="preserve">Hespanha, </w:t>
      </w:r>
      <w:r w:rsidR="00405B6F" w:rsidRPr="00374562">
        <w:rPr>
          <w:rFonts w:asciiTheme="minorBidi" w:hAnsiTheme="minorBidi" w:cstheme="minorBidi"/>
          <w:i/>
          <w:iCs/>
          <w:color w:val="000000"/>
        </w:rPr>
        <w:t>Cultura</w:t>
      </w:r>
      <w:r w:rsidR="00405B6F" w:rsidRPr="00374562">
        <w:rPr>
          <w:rFonts w:asciiTheme="minorBidi" w:hAnsiTheme="minorBidi" w:cstheme="minorBidi"/>
          <w:color w:val="000000"/>
        </w:rPr>
        <w:t xml:space="preserve">, 148–301; Petit, </w:t>
      </w:r>
      <w:r w:rsidR="00405B6F" w:rsidRPr="00374562">
        <w:rPr>
          <w:rFonts w:asciiTheme="minorBidi" w:hAnsiTheme="minorBidi" w:cstheme="minorBidi"/>
          <w:i/>
          <w:iCs/>
          <w:color w:val="000000"/>
        </w:rPr>
        <w:t>Historia</w:t>
      </w:r>
      <w:r w:rsidR="00405B6F" w:rsidRPr="00374562">
        <w:rPr>
          <w:rFonts w:asciiTheme="minorBidi" w:hAnsiTheme="minorBidi" w:cstheme="minorBidi"/>
          <w:color w:val="000000"/>
        </w:rPr>
        <w:t xml:space="preserve">, 38–58, 121–22, 127, 146–48; Basile et al., </w:t>
      </w:r>
      <w:r w:rsidR="00405B6F" w:rsidRPr="00374562">
        <w:rPr>
          <w:rFonts w:asciiTheme="minorBidi" w:hAnsiTheme="minorBidi" w:cstheme="minorBidi"/>
          <w:i/>
          <w:iCs/>
          <w:color w:val="000000"/>
        </w:rPr>
        <w:t>Lex mercatoria</w:t>
      </w:r>
      <w:r w:rsidR="00405B6F" w:rsidRPr="00374562">
        <w:rPr>
          <w:rFonts w:asciiTheme="minorBidi" w:hAnsiTheme="minorBidi" w:cstheme="minorBidi"/>
          <w:color w:val="000000"/>
        </w:rPr>
        <w:t xml:space="preserve">, 24, 114–15, 181–87; Wijffels, “Business Relations,” 255–90; Donahue, “Benvenuto,” 109–12; Piergiovanni, “Genoese Civil Rota,” 194, 198–99; Roover, </w:t>
      </w:r>
      <w:r w:rsidR="00405B6F" w:rsidRPr="00374562">
        <w:rPr>
          <w:rFonts w:asciiTheme="minorBidi" w:hAnsiTheme="minorBidi" w:cstheme="minorBidi"/>
          <w:i/>
          <w:iCs/>
          <w:color w:val="000000"/>
        </w:rPr>
        <w:t>L’évolution</w:t>
      </w:r>
      <w:r w:rsidR="00405B6F" w:rsidRPr="00374562">
        <w:rPr>
          <w:rFonts w:asciiTheme="minorBidi" w:hAnsiTheme="minorBidi" w:cstheme="minorBidi"/>
          <w:color w:val="000000"/>
        </w:rPr>
        <w:t>, 122–29.</w:t>
      </w:r>
      <w:r w:rsidRPr="00374562">
        <w:rPr>
          <w:rFonts w:asciiTheme="minorBidi" w:hAnsiTheme="minorBidi" w:cstheme="minorBidi"/>
          <w:color w:val="000000" w:themeColor="text1"/>
        </w:rPr>
        <w:fldChar w:fldCharType="end"/>
      </w:r>
    </w:p>
  </w:footnote>
  <w:footnote w:id="19">
    <w:p w14:paraId="00007C59" w14:textId="29B9D1DC" w:rsidR="00D70595" w:rsidRPr="00374562" w:rsidRDefault="00D70595" w:rsidP="00374562">
      <w:pPr>
        <w:pStyle w:val="FootnoteText"/>
        <w:spacing w:line="240" w:lineRule="auto"/>
        <w:rPr>
          <w:rFonts w:asciiTheme="minorBidi" w:hAnsiTheme="minorBidi" w:cstheme="minorBidi"/>
          <w:color w:val="000000" w:themeColor="text1"/>
        </w:rPr>
      </w:pPr>
      <w:r w:rsidRPr="00374562">
        <w:rPr>
          <w:rStyle w:val="FootnoteReference"/>
          <w:rFonts w:asciiTheme="minorBidi" w:hAnsiTheme="minorBidi" w:cstheme="minorBidi"/>
        </w:rPr>
        <w:footnoteRef/>
      </w:r>
      <w:r w:rsidRPr="00374562">
        <w:rPr>
          <w:rFonts w:asciiTheme="minorBidi" w:hAnsiTheme="minorBidi" w:cstheme="minorBidi"/>
          <w:color w:val="000000" w:themeColor="text1"/>
        </w:rPr>
        <w:t xml:space="preserve"> SR 314, 2560, 2604; PO2 20, fos. 220v.-223v.; 25, fos. 146v.-150; PO1, 133, fos. 70-72v., 77-79v.,162-163v.; 137, fos. 131-133, 141-143v.; </w:t>
      </w:r>
      <w:r w:rsidRPr="00374562">
        <w:rPr>
          <w:rFonts w:asciiTheme="minorBidi" w:hAnsiTheme="minorBidi" w:cstheme="minorBidi"/>
          <w:color w:val="000000" w:themeColor="text1"/>
        </w:rPr>
        <w:fldChar w:fldCharType="begin"/>
      </w:r>
      <w:r w:rsidR="00405B6F" w:rsidRPr="00374562">
        <w:rPr>
          <w:rFonts w:asciiTheme="minorBidi" w:hAnsiTheme="minorBidi" w:cstheme="minorBidi"/>
          <w:color w:val="000000" w:themeColor="text1"/>
        </w:rPr>
        <w:instrText xml:space="preserve"> ADDIN ZOTERO_ITEM CSL_CITATION {"citationID":"hBnc9pvI","properties":{"formattedCitation":"Kadens, \\uc0\\u8220{}Myth,\\uc0\\u8221{} 1181, 1195\\uc0\\u8211{}96, 1204; Malynes, {\\i{}Consuetudo}.","plainCitation":"Kadens, “Myth,” 1181, 1195–96, 1204; Malynes, Consuetudo.","noteIndex":19},"citationItems":[{"id":262,"uris":["http://zotero.org/users/4367120/items/NX24952U"],"uri":["http://zotero.org/users/4367120/items/NX24952U"],"itemData":{"id":262,"type":"article-journal","title":"The Myth of the Customary Law Merchant","container-title":"Texas Law Review","page":"1153-1206","volume":"90","shortTitle":"Myth","author":[{"family":"Kadens","given":"Emily"}],"issued":{"date-parts":[["2012"]]}},"locator":"1181, 1195-1196, 1204"},{"id":278,"uris":["http://zotero.org/users/4367120/items/NP5XHF3S"],"uri":["http://zotero.org/users/4367120/items/NP5XHF3S"],"itemData":{"id":278,"type":"book","title":"Consuetudo: vel, lex mercatoria","publisher":"Adam Islip","publisher-place":"London","event-place":"London","shortTitle":"Consuetudo","author":[{"family":"Malynes","given":"Gerard"}],"issued":{"date-parts":[["1622"]]}}}],"schema":"https://github.com/citation-style-language/schema/raw/master/csl-citation.json"} </w:instrText>
      </w:r>
      <w:r w:rsidRPr="00374562">
        <w:rPr>
          <w:rFonts w:asciiTheme="minorBidi" w:hAnsiTheme="minorBidi" w:cstheme="minorBidi"/>
          <w:color w:val="000000" w:themeColor="text1"/>
        </w:rPr>
        <w:fldChar w:fldCharType="separate"/>
      </w:r>
      <w:r w:rsidR="00405B6F" w:rsidRPr="00374562">
        <w:rPr>
          <w:rFonts w:asciiTheme="minorBidi" w:hAnsiTheme="minorBidi" w:cstheme="minorBidi"/>
          <w:color w:val="000000"/>
        </w:rPr>
        <w:t xml:space="preserve">Kadens, “Myth,” 1181, 1195–96, 1204; Malynes, </w:t>
      </w:r>
      <w:r w:rsidR="00405B6F" w:rsidRPr="00374562">
        <w:rPr>
          <w:rFonts w:asciiTheme="minorBidi" w:hAnsiTheme="minorBidi" w:cstheme="minorBidi"/>
          <w:i/>
          <w:iCs/>
          <w:color w:val="000000"/>
        </w:rPr>
        <w:t>Consuetudo</w:t>
      </w:r>
      <w:r w:rsidR="00405B6F" w:rsidRPr="00374562">
        <w:rPr>
          <w:rFonts w:asciiTheme="minorBidi" w:hAnsiTheme="minorBidi" w:cstheme="minorBidi"/>
          <w:color w:val="000000"/>
        </w:rPr>
        <w:t>.</w:t>
      </w:r>
      <w:r w:rsidRPr="00374562">
        <w:rPr>
          <w:rFonts w:asciiTheme="minorBidi" w:hAnsiTheme="minorBidi" w:cstheme="minorBidi"/>
          <w:color w:val="000000" w:themeColor="text1"/>
        </w:rPr>
        <w:fldChar w:fldCharType="end"/>
      </w:r>
    </w:p>
  </w:footnote>
  <w:footnote w:id="20">
    <w:p w14:paraId="2DAF1F40" w14:textId="739666D0" w:rsidR="00D70595" w:rsidRPr="00374562" w:rsidRDefault="00D70595" w:rsidP="00374562">
      <w:pPr>
        <w:pStyle w:val="FootnoteText"/>
        <w:spacing w:line="240" w:lineRule="auto"/>
        <w:rPr>
          <w:rFonts w:asciiTheme="minorBidi" w:hAnsiTheme="minorBidi" w:cstheme="minorBidi"/>
          <w:color w:val="000000" w:themeColor="text1"/>
        </w:rPr>
      </w:pPr>
      <w:r w:rsidRPr="00374562">
        <w:rPr>
          <w:rStyle w:val="FootnoteReference"/>
          <w:rFonts w:asciiTheme="minorBidi" w:hAnsiTheme="minorBidi" w:cstheme="minorBidi"/>
        </w:rPr>
        <w:footnoteRef/>
      </w:r>
      <w:r w:rsidRPr="00374562">
        <w:rPr>
          <w:rFonts w:asciiTheme="minorBidi" w:hAnsiTheme="minorBidi" w:cstheme="minorBidi"/>
          <w:color w:val="000000" w:themeColor="text1"/>
        </w:rPr>
        <w:t xml:space="preserve"> SR 212, 568, 601, 618, 1811, 2560; </w:t>
      </w:r>
      <w:r w:rsidRPr="00374562">
        <w:rPr>
          <w:rFonts w:asciiTheme="minorBidi" w:hAnsiTheme="minorBidi" w:cstheme="minorBidi"/>
          <w:color w:val="000000" w:themeColor="text1"/>
        </w:rPr>
        <w:fldChar w:fldCharType="begin"/>
      </w:r>
      <w:r w:rsidR="00405B6F" w:rsidRPr="00374562">
        <w:rPr>
          <w:rFonts w:asciiTheme="minorBidi" w:hAnsiTheme="minorBidi" w:cstheme="minorBidi"/>
          <w:color w:val="000000" w:themeColor="text1"/>
        </w:rPr>
        <w:instrText xml:space="preserve"> ADDIN ZOTERO_ITEM CSL_CITATION {"citationID":"Wq5Ht8Bg","properties":{"formattedCitation":"Strum, \\uc0\\u8220{}Portuguese Jews,\\uc0\\u8221{} 291\\uc0\\u8211{}92; Strum, {\\i{}Sugar Trade}, 495; Ortego-Gil, {\\i{}Reis}, 117\\uc0\\u8211{}19, 145; Gelderblom, {\\i{}Cities}, 99, 135, 137; Basile et al., {\\i{}Lex mercatoria}, 154\\uc0\\u8211{}60; Ruysscher, \\uc0\\u8220{}Debt,\\uc0\\u8221{} 8\\uc0\\u8211{}9; Fern\\uc0\\u225{}ndez-Castro, \\uc0\\u8220{}Juzgar,\\uc0\\u8221{} 339, 357\\uc0\\u8211{}62.","plainCitation":"Strum, “Portuguese Jews,” 291–92; Strum, Sugar Trade, 495; Ortego-Gil, Reis, 117–19, 145; Gelderblom, Cities, 99, 135, 137; Basile et al., Lex mercatoria, 154–60; Ruysscher, “Debt,” 8–9; Fernández-Castro, “Juzgar,” 339, 357–62.","noteIndex":20},"citationItems":[{"id":279,"uris":["http://zotero.org/users/4367120/items/P7ZI8JX4"],"uri":["http://zotero.org/users/4367120/items/P7ZI8JX4"],"itemData":{"id":279,"type":"thesis","title":"The Portuguese Jews and New Christians in the Sugar Trade: Managing Business Overseas – Kinship and Ethnicity Revisited (Amsterdam, Porto and Brazil, 1595-1618)","publisher":"Hebrew University of Jerusalem","publisher-place":"Jerusalem","number-of-pages":"367","genre":"Tese de Doutoramento","event-place":"Jerusalem","shortTitle":"Portuguese Jews","language":"English","author":[{"family":"Strum","given":"Daniel"}],"issued":{"date-parts":[["2009"]]}},"locator":"291-2"},{"id":303,"uris":["http://zotero.org/users/4367120/items/532FDAF2"],"uri":["http://zotero.org/users/4367120/items/532FDAF2"],"itemData":{"id":303,"type":"book","title":"The sugar trade: Brazil, Portugal, and the Netherlands (1595-1630)","publisher":"Stanford University Press","publisher-place":"Stanford, Calif","number-of-pages":"537","edition":"1st English ed","source":"Library of Congress ISBN","event-place":"Stanford, Calif","ISBN":"978-0-8047-8721-5","call-number":"HD9114.B62 S7713 2013","note":"OCLC: ocn828181721","shortTitle":"Sugar Trade","language":"eng","author":[{"family":"Strum","given":"Daniel"}],"issued":{"date-parts":[["2013"]]}},"locator":"495"},{"id":259,"uris":["http://zotero.org/users/4367120/items/XM85HVGX"],"uri":["http://zotero.org/users/4367120/items/XM85HVGX"],"itemData":{"id":259,"type":"book","title":"Reis e mercadores: o Consulado de Lisboa (1592-1602)","publisher":"AAFDL","publisher-place":"Lisboa","number-of-pages":"223","source":"Library of Congress ISBN","event-place":"Lisboa","ISBN":"978-972-629-048-3","call-number":"HC393.L56 O78 2012","shortTitle":"Reis","language":"Portuguese","author":[{"family":"Ortego-Gil","given":"Pedro"}],"issued":{"date-parts":[["2012"]]}},"locator":"117-119, 145"},{"id":234,"uris":["http://zotero.org/users/4367120/items/RG83KTPP"],"uri":["http://zotero.org/users/4367120/items/RG83KTPP"],"itemData":{"id":234,"type":"book","title":"Cities of commerce: the institutional foundations of international trade in the Low Countries, 1250-1650","collection-title":"The Princeton economic history of the Western world","publisher":"Princeton University Press","publisher-place":"Princeton","number-of-pages":"293","source":"Library of Congress ISBN","event-place":"Princeton","ISBN":"978-0-691-14288-3","call-number":"HF3595 .G45 2013","shortTitle":"Cities","author":[{"family":"Gelderblom","given":"Oscar"}],"issued":{"date-parts":[["2013"]]}},"locator":"99, 135, 137"},{"id":276,"uris":["http://zotero.org/users/4367120/items/KWES95QQ"],"uri":["http://zotero.org/users/4367120/items/KWES95QQ"],"itemData":{"id":276,"type":"book","title":"Lex mercatoria and legal pluralism: a late thirteenth-century treatise and its afterlife","publisher":"Ames Foundation","publisher-place":"Cambridge [Mass.","source":"Open WorldCat","event-place":"Cambridge [Mass.","ISBN":"978-1-893606-12-8","note":"OCLC: 41876697","shortTitle":"Lex mercatoria","language":"\"Lex mercatoria\" in Latin and English.","author":[{"family":"Basile","given":"Mary Elizabeth"},{"family":"Bestor","given":"Jane Fair"},{"family":"Cocquillette","given":"Daniel R."},{"family":"Donahue","given":"Charles Jr."}],"issued":{"date-parts":[["1998"]]}},"locator":"154-160"},{"id":265,"uris":["http://zotero.org/users/4367120/items/7XKK7V93"],"uri":["http://zotero.org/users/4367120/items/7XKK7V93"],"itemData":{"id":265,"type":"article-journal","title":"Debt Recovery and Debt Adjustment: assessing institutional change in Antwerp (ca. 1490-ca. 1560)","container-title":"CORE - Contextual Research in Law - Working Papers","issue":"3","shortTitle":"Debt","author":[{"family":"Ruysscher","given":"Dave","dropping-particle":"de"}],"issued":{"date-parts":[["2015"]]}},"locator":"8-9"},{"id":264,"uris":["http://zotero.org/users/4367120/items/P22KCNSX"],"uri":["http://zotero.org/users/4367120/items/P22KCNSX"],"itemData":{"id":264,"type":"thesis","title":"Juzgar las Indias: La  práctica  de  la  jurisdicción  de  los  oidores  de  la   audiencia  de  la  Casa  de  la  Contratación  de  Sevilla   (1583-1598)","publisher":"European University Institute","publisher-place":"Florence","event-place":"Florence","shortTitle":"Juzgar","language":"Spanish","author":[{"family":"Fernández-Castro","given":"Ana Belem"}],"issued":{"date-parts":[["2015"]]}},"locator":"339, 357-362"}],"schema":"https://github.com/citation-style-language/schema/raw/master/csl-citation.json"} </w:instrText>
      </w:r>
      <w:r w:rsidRPr="00374562">
        <w:rPr>
          <w:rFonts w:asciiTheme="minorBidi" w:hAnsiTheme="minorBidi" w:cstheme="minorBidi"/>
          <w:color w:val="000000" w:themeColor="text1"/>
        </w:rPr>
        <w:fldChar w:fldCharType="separate"/>
      </w:r>
      <w:r w:rsidR="00405B6F" w:rsidRPr="00374562">
        <w:rPr>
          <w:rFonts w:asciiTheme="minorBidi" w:hAnsiTheme="minorBidi" w:cstheme="minorBidi"/>
          <w:color w:val="000000"/>
        </w:rPr>
        <w:t xml:space="preserve">Strum, “Portuguese Jews,” 291–92; Strum, </w:t>
      </w:r>
      <w:r w:rsidR="00405B6F" w:rsidRPr="00374562">
        <w:rPr>
          <w:rFonts w:asciiTheme="minorBidi" w:hAnsiTheme="minorBidi" w:cstheme="minorBidi"/>
          <w:i/>
          <w:iCs/>
          <w:color w:val="000000"/>
        </w:rPr>
        <w:t>Sugar Trade</w:t>
      </w:r>
      <w:r w:rsidR="00405B6F" w:rsidRPr="00374562">
        <w:rPr>
          <w:rFonts w:asciiTheme="minorBidi" w:hAnsiTheme="minorBidi" w:cstheme="minorBidi"/>
          <w:color w:val="000000"/>
        </w:rPr>
        <w:t xml:space="preserve">, 495; Ortego-Gil, </w:t>
      </w:r>
      <w:r w:rsidR="00405B6F" w:rsidRPr="00374562">
        <w:rPr>
          <w:rFonts w:asciiTheme="minorBidi" w:hAnsiTheme="minorBidi" w:cstheme="minorBidi"/>
          <w:i/>
          <w:iCs/>
          <w:color w:val="000000"/>
        </w:rPr>
        <w:t>Reis</w:t>
      </w:r>
      <w:r w:rsidR="00405B6F" w:rsidRPr="00374562">
        <w:rPr>
          <w:rFonts w:asciiTheme="minorBidi" w:hAnsiTheme="minorBidi" w:cstheme="minorBidi"/>
          <w:color w:val="000000"/>
        </w:rPr>
        <w:t xml:space="preserve">, 117–19, 145; Gelderblom, </w:t>
      </w:r>
      <w:r w:rsidR="00405B6F" w:rsidRPr="00374562">
        <w:rPr>
          <w:rFonts w:asciiTheme="minorBidi" w:hAnsiTheme="minorBidi" w:cstheme="minorBidi"/>
          <w:i/>
          <w:iCs/>
          <w:color w:val="000000"/>
        </w:rPr>
        <w:t>Cities</w:t>
      </w:r>
      <w:r w:rsidR="00405B6F" w:rsidRPr="00374562">
        <w:rPr>
          <w:rFonts w:asciiTheme="minorBidi" w:hAnsiTheme="minorBidi" w:cstheme="minorBidi"/>
          <w:color w:val="000000"/>
        </w:rPr>
        <w:t xml:space="preserve">, 99, 135, 137; Basile et al., </w:t>
      </w:r>
      <w:r w:rsidR="00405B6F" w:rsidRPr="00374562">
        <w:rPr>
          <w:rFonts w:asciiTheme="minorBidi" w:hAnsiTheme="minorBidi" w:cstheme="minorBidi"/>
          <w:i/>
          <w:iCs/>
          <w:color w:val="000000"/>
        </w:rPr>
        <w:t>Lex mercatoria</w:t>
      </w:r>
      <w:r w:rsidR="00405B6F" w:rsidRPr="00374562">
        <w:rPr>
          <w:rFonts w:asciiTheme="minorBidi" w:hAnsiTheme="minorBidi" w:cstheme="minorBidi"/>
          <w:color w:val="000000"/>
        </w:rPr>
        <w:t>, 154–60; Ruysscher, “Debt,” 8–9; Fernández-Castro, “Juzgar,” 339, 357–62.</w:t>
      </w:r>
      <w:r w:rsidRPr="00374562">
        <w:rPr>
          <w:rFonts w:asciiTheme="minorBidi" w:hAnsiTheme="minorBidi" w:cstheme="minorBidi"/>
          <w:color w:val="000000" w:themeColor="text1"/>
        </w:rPr>
        <w:fldChar w:fldCharType="end"/>
      </w:r>
    </w:p>
  </w:footnote>
  <w:footnote w:id="21">
    <w:p w14:paraId="324EA794" w14:textId="40B8D303" w:rsidR="00D70595" w:rsidRPr="00374562" w:rsidRDefault="00D70595" w:rsidP="00374562">
      <w:pPr>
        <w:pStyle w:val="FootnoteText"/>
        <w:spacing w:line="240" w:lineRule="auto"/>
        <w:rPr>
          <w:rFonts w:asciiTheme="minorBidi" w:hAnsiTheme="minorBidi" w:cstheme="minorBidi"/>
          <w:color w:val="000000" w:themeColor="text1"/>
        </w:rPr>
      </w:pPr>
      <w:r w:rsidRPr="00374562">
        <w:rPr>
          <w:rStyle w:val="FootnoteReference"/>
          <w:rFonts w:asciiTheme="minorBidi" w:hAnsiTheme="minorBidi" w:cstheme="minorBidi"/>
        </w:rPr>
        <w:footnoteRef/>
      </w:r>
      <w:r w:rsidRPr="00374562">
        <w:rPr>
          <w:rFonts w:asciiTheme="minorBidi" w:hAnsiTheme="minorBidi" w:cstheme="minorBidi"/>
          <w:color w:val="000000" w:themeColor="text1"/>
        </w:rPr>
        <w:t xml:space="preserve"> IL 728, fos. 56, 164v.; SR 792, 871, 892, 1953, 1954; </w:t>
      </w:r>
      <w:r w:rsidRPr="00374562">
        <w:rPr>
          <w:rFonts w:asciiTheme="minorBidi" w:hAnsiTheme="minorBidi" w:cstheme="minorBidi"/>
          <w:color w:val="000000" w:themeColor="text1"/>
        </w:rPr>
        <w:fldChar w:fldCharType="begin"/>
      </w:r>
      <w:r w:rsidR="00405B6F" w:rsidRPr="00374562">
        <w:rPr>
          <w:rFonts w:asciiTheme="minorBidi" w:hAnsiTheme="minorBidi" w:cstheme="minorBidi"/>
          <w:color w:val="000000" w:themeColor="text1"/>
        </w:rPr>
        <w:instrText xml:space="preserve"> ADDIN ZOTERO_ITEM CSL_CITATION {"citationID":"E4zW8csK","properties":{"formattedCitation":"Gelderblom, {\\i{}Cities}, 107.","plainCitation":"Gelderblom, Cities, 107.","noteIndex":21},"citationItems":[{"id":234,"uris":["http://zotero.org/users/4367120/items/RG83KTPP"],"uri":["http://zotero.org/users/4367120/items/RG83KTPP"],"itemData":{"id":234,"type":"book","title":"Cities of commerce: the institutional foundations of international trade in the Low Countries, 1250-1650","collection-title":"The Princeton economic history of the Western world","publisher":"Princeton University Press","publisher-place":"Princeton","number-of-pages":"293","source":"Library of Congress ISBN","event-place":"Princeton","ISBN":"978-0-691-14288-3","call-number":"HF3595 .G45 2013","shortTitle":"Cities","author":[{"family":"Gelderblom","given":"Oscar"}],"issued":{"date-parts":[["2013"]]}},"locator":"107"}],"schema":"https://github.com/citation-style-language/schema/raw/master/csl-citation.json"} </w:instrText>
      </w:r>
      <w:r w:rsidRPr="00374562">
        <w:rPr>
          <w:rFonts w:asciiTheme="minorBidi" w:hAnsiTheme="minorBidi" w:cstheme="minorBidi"/>
          <w:color w:val="000000" w:themeColor="text1"/>
        </w:rPr>
        <w:fldChar w:fldCharType="separate"/>
      </w:r>
      <w:r w:rsidR="00405B6F" w:rsidRPr="00374562">
        <w:rPr>
          <w:rFonts w:asciiTheme="minorBidi" w:hAnsiTheme="minorBidi" w:cstheme="minorBidi"/>
          <w:color w:val="000000"/>
        </w:rPr>
        <w:t xml:space="preserve">Gelderblom, </w:t>
      </w:r>
      <w:r w:rsidR="00405B6F" w:rsidRPr="00374562">
        <w:rPr>
          <w:rFonts w:asciiTheme="minorBidi" w:hAnsiTheme="minorBidi" w:cstheme="minorBidi"/>
          <w:i/>
          <w:iCs/>
          <w:color w:val="000000"/>
        </w:rPr>
        <w:t>Cities</w:t>
      </w:r>
      <w:r w:rsidR="00405B6F" w:rsidRPr="00374562">
        <w:rPr>
          <w:rFonts w:asciiTheme="minorBidi" w:hAnsiTheme="minorBidi" w:cstheme="minorBidi"/>
          <w:color w:val="000000"/>
        </w:rPr>
        <w:t>, 107.</w:t>
      </w:r>
      <w:r w:rsidRPr="00374562">
        <w:rPr>
          <w:rFonts w:asciiTheme="minorBidi" w:hAnsiTheme="minorBidi" w:cstheme="minorBidi"/>
          <w:color w:val="000000" w:themeColor="text1"/>
        </w:rPr>
        <w:fldChar w:fldCharType="end"/>
      </w:r>
      <w:r w:rsidRPr="00374562">
        <w:rPr>
          <w:rFonts w:asciiTheme="minorBidi" w:hAnsiTheme="minorBidi" w:cstheme="minorBidi"/>
          <w:color w:val="000000" w:themeColor="text1"/>
        </w:rPr>
        <w:t xml:space="preserve"> </w:t>
      </w:r>
    </w:p>
  </w:footnote>
  <w:footnote w:id="22">
    <w:p w14:paraId="0E7FAB6A" w14:textId="547251BE" w:rsidR="00D70595" w:rsidRPr="00374562" w:rsidRDefault="00D70595" w:rsidP="00374562">
      <w:pPr>
        <w:pStyle w:val="FootnoteText"/>
        <w:spacing w:line="240" w:lineRule="auto"/>
        <w:rPr>
          <w:rFonts w:asciiTheme="minorBidi" w:hAnsiTheme="minorBidi" w:cstheme="minorBidi"/>
          <w:color w:val="000000" w:themeColor="text1"/>
        </w:rPr>
      </w:pPr>
      <w:r w:rsidRPr="00374562">
        <w:rPr>
          <w:rStyle w:val="FootnoteReference"/>
          <w:rFonts w:asciiTheme="minorBidi" w:hAnsiTheme="minorBidi" w:cstheme="minorBidi"/>
        </w:rPr>
        <w:footnoteRef/>
      </w:r>
      <w:r w:rsidRPr="00374562">
        <w:rPr>
          <w:rFonts w:asciiTheme="minorBidi" w:hAnsiTheme="minorBidi" w:cstheme="minorBidi"/>
          <w:color w:val="000000" w:themeColor="text1"/>
        </w:rPr>
        <w:t xml:space="preserve"> SR 212, 568, 601, 1811; </w:t>
      </w:r>
      <w:r w:rsidRPr="00374562">
        <w:rPr>
          <w:rFonts w:asciiTheme="minorBidi" w:hAnsiTheme="minorBidi" w:cstheme="minorBidi"/>
          <w:i/>
          <w:color w:val="000000" w:themeColor="text1"/>
          <w:highlight w:val="yellow"/>
        </w:rPr>
        <w:fldChar w:fldCharType="begin"/>
      </w:r>
      <w:r w:rsidR="00405B6F" w:rsidRPr="00374562">
        <w:rPr>
          <w:rFonts w:asciiTheme="minorBidi" w:hAnsiTheme="minorBidi" w:cstheme="minorBidi"/>
          <w:i/>
          <w:color w:val="000000" w:themeColor="text1"/>
          <w:highlight w:val="yellow"/>
        </w:rPr>
        <w:instrText xml:space="preserve"> ADDIN ZOTERO_ITEM CSL_CITATION {"citationID":"RlSN8bpr","properties":{"formattedCitation":"Gelderblom, 107\\uc0\\u8211{}8, 124; Strum, \\uc0\\u8220{}Portuguese Jews,\\uc0\\u8221{} 308\\uc0\\u8211{}17.","plainCitation":"Gelderblom, 107–8, 124; Strum, “Portuguese Jews,” 308–17.","noteIndex":22},"citationItems":[{"id":234,"uris":["http://zotero.org/users/4367120/items/RG83KTPP"],"uri":["http://zotero.org/users/4367120/items/RG83KTPP"],"itemData":{"id":234,"type":"book","title":"Cities of commerce: the institutional foundations of international trade in the Low Countries, 1250-1650","collection-title":"The Princeton economic history of the Western world","publisher":"Princeton University Press","publisher-place":"Princeton","number-of-pages":"293","source":"Library of Congress ISBN","event-place":"Princeton","ISBN":"978-0-691-14288-3","call-number":"HF3595 .G45 2013","shortTitle":"Cities","author":[{"family":"Gelderblom","given":"Oscar"}],"issued":{"date-parts":[["2013"]]}},"locator":"107-8, 124"},{"id":279,"uris":["http://zotero.org/users/4367120/items/P7ZI8JX4"],"uri":["http://zotero.org/users/4367120/items/P7ZI8JX4"],"itemData":{"id":279,"type":"thesis","title":"The Portuguese Jews and New Christians in the Sugar Trade: Managing Business Overseas – Kinship and Ethnicity Revisited (Amsterdam, Porto and Brazil, 1595-1618)","publisher":"Hebrew University of Jerusalem","publisher-place":"Jerusalem","number-of-pages":"367","genre":"Tese de Doutoramento","event-place":"Jerusalem","shortTitle":"Portuguese Jews","language":"English","author":[{"family":"Strum","given":"Daniel"}],"issued":{"date-parts":[["2009"]]}},"locator":"308-17"}],"schema":"https://github.com/citation-style-language/schema/raw/master/csl-citation.json"} </w:instrText>
      </w:r>
      <w:r w:rsidRPr="00374562">
        <w:rPr>
          <w:rFonts w:asciiTheme="minorBidi" w:hAnsiTheme="minorBidi" w:cstheme="minorBidi"/>
          <w:i/>
          <w:color w:val="000000" w:themeColor="text1"/>
          <w:highlight w:val="yellow"/>
        </w:rPr>
        <w:fldChar w:fldCharType="separate"/>
      </w:r>
      <w:r w:rsidR="00405B6F" w:rsidRPr="00374562">
        <w:rPr>
          <w:rFonts w:asciiTheme="minorBidi" w:hAnsiTheme="minorBidi" w:cstheme="minorBidi"/>
          <w:color w:val="000000"/>
        </w:rPr>
        <w:t>Gelderblom, 107–8, 124; Strum, “Portuguese Jews,” 308–17.</w:t>
      </w:r>
      <w:r w:rsidRPr="00374562">
        <w:rPr>
          <w:rFonts w:asciiTheme="minorBidi" w:hAnsiTheme="minorBidi" w:cstheme="minorBidi"/>
          <w:i/>
          <w:color w:val="000000" w:themeColor="text1"/>
        </w:rPr>
        <w:fldChar w:fldCharType="end"/>
      </w:r>
    </w:p>
  </w:footnote>
  <w:footnote w:id="23">
    <w:p w14:paraId="52DFC265" w14:textId="139296E9" w:rsidR="00D70595" w:rsidRPr="00374562" w:rsidRDefault="00D70595" w:rsidP="00374562">
      <w:pPr>
        <w:pStyle w:val="FootnoteText"/>
        <w:spacing w:line="240" w:lineRule="auto"/>
        <w:rPr>
          <w:rFonts w:asciiTheme="minorBidi" w:hAnsiTheme="minorBidi" w:cstheme="minorBidi"/>
          <w:color w:val="000000" w:themeColor="text1"/>
        </w:rPr>
      </w:pPr>
      <w:r w:rsidRPr="00374562">
        <w:rPr>
          <w:rStyle w:val="FootnoteReference"/>
          <w:rFonts w:asciiTheme="minorBidi" w:hAnsiTheme="minorBidi" w:cstheme="minorBidi"/>
        </w:rPr>
        <w:footnoteRef/>
      </w:r>
      <w:r w:rsidRPr="00374562">
        <w:rPr>
          <w:rFonts w:asciiTheme="minorBidi" w:hAnsiTheme="minorBidi" w:cstheme="minorBidi"/>
          <w:color w:val="000000" w:themeColor="text1"/>
        </w:rPr>
        <w:t xml:space="preserve"> </w:t>
      </w:r>
      <w:r w:rsidRPr="00374562">
        <w:rPr>
          <w:rFonts w:asciiTheme="minorBidi" w:hAnsiTheme="minorBidi" w:cstheme="minorBidi"/>
          <w:color w:val="000000" w:themeColor="text1"/>
        </w:rPr>
        <w:fldChar w:fldCharType="begin"/>
      </w:r>
      <w:r w:rsidR="00405B6F" w:rsidRPr="00374562">
        <w:rPr>
          <w:rFonts w:asciiTheme="minorBidi" w:hAnsiTheme="minorBidi" w:cstheme="minorBidi"/>
          <w:color w:val="000000" w:themeColor="text1"/>
        </w:rPr>
        <w:instrText xml:space="preserve"> ADDIN ZOTERO_ITEM CSL_CITATION {"citationID":"OQLP1aHr","properties":{"formattedCitation":"Fern\\uc0\\u225{}ndez-Castro, \\uc0\\u8220{}Juzgar,\\uc0\\u8221{} 159\\uc0\\u8211{}73; Ogilvie, {\\i{}Institutions}, 299\\uc0\\u8211{}300; Bernstein, \\uc0\\u8220{}Opting Out,\\uc0\\u8221{} 125, 129.","plainCitation":"Fernández-Castro, “Juzgar,” 159–73; Ogilvie, Institutions, 299–300; Bernstein, “Opting Out,” 125, 129.","noteIndex":23},"citationItems":[{"id":264,"uris":["http://zotero.org/users/4367120/items/P22KCNSX"],"uri":["http://zotero.org/users/4367120/items/P22KCNSX"],"itemData":{"id":264,"type":"thesis","title":"Juzgar las Indias: La  práctica  de  la  jurisdicción  de  los  oidores  de  la   audiencia  de  la  Casa  de  la  Contratación  de  Sevilla   (1583-1598)","publisher":"European University Institute","publisher-place":"Florence","event-place":"Florence","shortTitle":"Juzgar","language":"Spanish","author":[{"family":"Fernández-Castro","given":"Ana Belem"}],"issued":{"date-parts":[["2015"]]}},"locator":"159-173"},{"id":312,"uris":["http://zotero.org/users/4367120/items/ZFQJK569"],"uri":["http://zotero.org/users/4367120/items/ZFQJK569"],"itemData":{"id":312,"type":"book","title":"Institutions and European Trade: Merchant Guilds, 1000-1800","collection-title":"Cambridge Studies in Economic History. Second Series","publisher":"Cambridge University Press","publisher-place":"Cambridge ; New York","number-of-pages":"493","source":"Library of Congress ISBN","event-place":"Cambridge ; New York","ISBN":"978-0-521-76417-9","call-number":"HF3495 .O45 2011","shortTitle":"Institutions","author":[{"family":"Ogilvie","given":"Sheilagh"}],"issued":{"date-parts":[["2011"]]}},"locator":"299-300"},{"id":274,"uris":["http://zotero.org/users/4367120/items/375DVUFU"],"uri":["http://zotero.org/users/4367120/items/375DVUFU"],"itemData":{"id":274,"type":"article-journal","title":"Opting out of the Legal System: Extralegal Contractual Relations in the Diamond Industry","container-title":"The Journal of Legal Studies","page":"115-157","volume":"21","issue":"1","DOI":"10.1086/467902","ISSN":"0047-2530","shortTitle":"Opting out","journalAbbreviation":"The Journal of Legal Studies","author":[{"family":"Bernstein","given":"Lisa"}],"issued":{"date-parts":[["1992",1,1]]}},"locator":"125, 129"}],"schema":"https://github.com/citation-style-language/schema/raw/master/csl-citation.json"} </w:instrText>
      </w:r>
      <w:r w:rsidRPr="00374562">
        <w:rPr>
          <w:rFonts w:asciiTheme="minorBidi" w:hAnsiTheme="minorBidi" w:cstheme="minorBidi"/>
          <w:color w:val="000000" w:themeColor="text1"/>
        </w:rPr>
        <w:fldChar w:fldCharType="separate"/>
      </w:r>
      <w:r w:rsidR="00405B6F" w:rsidRPr="00374562">
        <w:rPr>
          <w:rFonts w:asciiTheme="minorBidi" w:hAnsiTheme="minorBidi" w:cstheme="minorBidi"/>
          <w:color w:val="000000"/>
        </w:rPr>
        <w:t xml:space="preserve">Fernández-Castro, “Juzgar,” 159–73; Ogilvie, </w:t>
      </w:r>
      <w:r w:rsidR="00405B6F" w:rsidRPr="00374562">
        <w:rPr>
          <w:rFonts w:asciiTheme="minorBidi" w:hAnsiTheme="minorBidi" w:cstheme="minorBidi"/>
          <w:i/>
          <w:iCs/>
          <w:color w:val="000000"/>
        </w:rPr>
        <w:t>Institutions</w:t>
      </w:r>
      <w:r w:rsidR="00405B6F" w:rsidRPr="00374562">
        <w:rPr>
          <w:rFonts w:asciiTheme="minorBidi" w:hAnsiTheme="minorBidi" w:cstheme="minorBidi"/>
          <w:color w:val="000000"/>
        </w:rPr>
        <w:t>, 299–300; Bernstein, “Opting Out,” 125, 129.</w:t>
      </w:r>
      <w:r w:rsidRPr="00374562">
        <w:rPr>
          <w:rFonts w:asciiTheme="minorBidi" w:hAnsiTheme="minorBidi" w:cstheme="minorBidi"/>
          <w:color w:val="000000" w:themeColor="text1"/>
        </w:rPr>
        <w:fldChar w:fldCharType="end"/>
      </w:r>
      <w:r w:rsidRPr="00374562">
        <w:rPr>
          <w:rFonts w:asciiTheme="minorBidi" w:hAnsiTheme="minorBidi" w:cstheme="minorBidi"/>
          <w:color w:val="000000" w:themeColor="text1"/>
        </w:rPr>
        <w:t xml:space="preserve"> </w:t>
      </w:r>
    </w:p>
  </w:footnote>
  <w:footnote w:id="24">
    <w:p w14:paraId="6D318211" w14:textId="34ECACFE" w:rsidR="00D70595" w:rsidRPr="00374562" w:rsidRDefault="00D70595" w:rsidP="00374562">
      <w:pPr>
        <w:pStyle w:val="FootnoteText"/>
        <w:spacing w:line="240" w:lineRule="auto"/>
        <w:rPr>
          <w:rFonts w:asciiTheme="minorBidi" w:hAnsiTheme="minorBidi" w:cstheme="minorBidi"/>
          <w:color w:val="000000" w:themeColor="text1"/>
        </w:rPr>
      </w:pPr>
      <w:r w:rsidRPr="00374562">
        <w:rPr>
          <w:rStyle w:val="FootnoteReference"/>
          <w:rFonts w:asciiTheme="minorBidi" w:hAnsiTheme="minorBidi" w:cstheme="minorBidi"/>
        </w:rPr>
        <w:footnoteRef/>
      </w:r>
      <w:r w:rsidRPr="00374562">
        <w:rPr>
          <w:rFonts w:asciiTheme="minorBidi" w:hAnsiTheme="minorBidi" w:cstheme="minorBidi"/>
          <w:color w:val="000000" w:themeColor="text1"/>
        </w:rPr>
        <w:t xml:space="preserve"> </w:t>
      </w:r>
      <w:r w:rsidRPr="00374562">
        <w:rPr>
          <w:rFonts w:asciiTheme="minorBidi" w:hAnsiTheme="minorBidi" w:cstheme="minorBidi"/>
          <w:color w:val="000000" w:themeColor="text1"/>
        </w:rPr>
        <w:fldChar w:fldCharType="begin"/>
      </w:r>
      <w:r w:rsidR="00405B6F" w:rsidRPr="00374562">
        <w:rPr>
          <w:rFonts w:asciiTheme="minorBidi" w:hAnsiTheme="minorBidi" w:cstheme="minorBidi"/>
          <w:color w:val="000000" w:themeColor="text1"/>
        </w:rPr>
        <w:instrText xml:space="preserve"> ADDIN ZOTERO_ITEM CSL_CITATION {"citationID":"5bnExkpk","properties":{"formattedCitation":"Ortego-Gil, {\\i{}Reis}, 117\\uc0\\u8211{}19, 136; Strum, {\\i{}Sugar Trade}, 495\\uc0\\u8211{}97; Smith, \\uc0\\u8220{}Mercantile Class,\\uc0\\u8221{} 161\\uc0\\u8211{}64; Costa, {\\i{}Transporte}, v.1, pp. 228, 266\\uc0\\u8211{}270; Mauro, {\\i{}Portugal}, v. I, 305 e v. II, pp. 201\\uc0\\u8211{}2; Silva, {\\i{}Porto}, v. 1, pp.133, 220, 466, 545\\uc0\\u8211{}550; Moreira, {\\i{}Mercadores}, 126.","plainCitation":"Ortego-Gil, Reis, 117–19, 136; Strum, Sugar Trade, 495–97; Smith, “Mercantile Class,” 161–64; Costa, Transporte, v.1, pp. 228, 266–270; Mauro, Portugal, v. I, 305 e v. II, pp. 201–2; Silva, Porto, v. 1, pp.133, 220, 466, 545–550; Moreira, Mercadores, 126.","noteIndex":24},"citationItems":[{"id":259,"uris":["http://zotero.org/users/4367120/items/XM85HVGX"],"uri":["http://zotero.org/users/4367120/items/XM85HVGX"],"itemData":{"id":259,"type":"book","title":"Reis e mercadores: o Consulado de Lisboa (1592-1602)","publisher":"AAFDL","publisher-place":"Lisboa","number-of-pages":"223","source":"Library of Congress ISBN","event-place":"Lisboa","ISBN":"978-972-629-048-3","call-number":"HC393.L56 O78 2012","shortTitle":"Reis","language":"Portuguese","author":[{"family":"Ortego-Gil","given":"Pedro"}],"issued":{"date-parts":[["2012"]]}},"locator":"117-119, 136"},{"id":303,"uris":["http://zotero.org/users/4367120/items/532FDAF2"],"uri":["http://zotero.org/users/4367120/items/532FDAF2"],"itemData":{"id":303,"type":"book","title":"The sugar trade: Brazil, Portugal, and the Netherlands (1595-1630)","publisher":"Stanford University Press","publisher-place":"Stanford, Calif","number-of-pages":"537","edition":"1st English ed","source":"Library of Congress ISBN","event-place":"Stanford, Calif","ISBN":"978-0-8047-8721-5","call-number":"HD9114.B62 S7713 2013","note":"OCLC: ocn828181721","shortTitle":"Sugar Trade","language":"eng","author":[{"family":"Strum","given":"Daniel"}],"issued":{"date-parts":[["2013"]]}},"locator":"495-497"},{"id":258,"uris":["http://zotero.org/users/4367120/items/KBV22W8R"],"uri":["http://zotero.org/users/4367120/items/KBV22W8R"],"itemData":{"id":258,"type":"thesis","title":"The Mercantile Class of Portugal and Brazil in the Seventeenth Century: A Socio-Economic Study of the Merchants of Lisbon and Bahia, 1620-1690","publisher":"University of Texas at Austin","publisher-place":"Austin","number-of-pages":"439","genre":"Tese de Doutoramento","event-place":"Austin","shortTitle":"Mercantile Class","language":"English","author":[{"family":"Smith","given":"David Grant"}],"issued":{"date-parts":[["1979"]]}},"locator":"161-164"},{"id":295,"uris":["http://zotero.org/users/4367120/items/BJ9E9QFK"],"uri":["http://zotero.org/users/4367120/items/BJ9E9QFK"],"itemData":{"id":295,"type":"book","title":"O transporte no Atlântico e a Companhia Geral do Comércio do Brasil, 1580-1663","publisher":"Comissão Nacional para as Comemorações dos Descobrimentos Portugueses","publisher-place":"Lisboa","number-of-volumes":"2","source":"Open WorldCat","event-place":"Lisboa","ISBN":"978-972-787-070-7","note":"OCLC: 56992275","shortTitle":"Transporte","language":"Portuguese","author":[{"family":"Costa","given":"Leonor Freire"}],"issued":{"date-parts":[["2002"]]}},"locator":"v.1, pp. 228, 266-270"},{"id":292,"uris":["http://zotero.org/users/4367120/items/2ZBIAKCW"],"uri":["http://zotero.org/users/4367120/items/2ZBIAKCW"],"itemData":{"id":292,"type":"book","title":"Portugal, o Brasil e o Atlântico, 1570–1670","publisher":"Editorial Estampa","publisher-place":"Lisboa","number-of-volumes":"2","event-place":"Lisboa","shortTitle":"Portugal","author":[{"family":"Mauro","given":"Frédéric"}],"issued":{"date-parts":[["1989"]]}},"locator":"v. I, p. 305 e v. II, pp. 201-2"},{"id":294,"uris":["http://zotero.org/users/4367120/items/CEU7KZXR"],"uri":["http://zotero.org/users/4367120/items/CEU7KZXR"],"itemData":{"id":294,"type":"book","title":"O Porto e o seu termo (1580–1640): os homens, as instituições e o poder","publisher":"Arquivo Histórico – Câmara Municipal do Porto","publisher-place":"Porto","number-of-volumes":"2","event-place":"Porto","shortTitle":"Porto","author":[{"family":"Silva","given":"Francisco Ribeiro","dropping-particle":"da"}],"issued":{"date-parts":[["1988"]]}},"locator":"v. 1, pp.133, 220, 466, 545-550"},{"id":307,"uris":["http://zotero.org/users/4367120/items/NJMEEK7R"],"uri":["http://zotero.org/users/4367120/items/NJMEEK7R"],"itemData":{"id":307,"type":"book","title":"Os mercadores de Viana e o comércio do açúcar brasileiro no século XVII","publisher":"Câmara Municipal de Viana do Castelo","publisher-place":"Viana do Castelo","event-place":"Viana do Castelo","shortTitle":"Mercadores","author":[{"family":"Moreira","given":"Manuel António Fernandes"}],"issued":{"date-parts":[["1990"]]}},"locator":"126"}],"schema":"https://github.com/citation-style-language/schema/raw/master/csl-citation.json"} </w:instrText>
      </w:r>
      <w:r w:rsidRPr="00374562">
        <w:rPr>
          <w:rFonts w:asciiTheme="minorBidi" w:hAnsiTheme="minorBidi" w:cstheme="minorBidi"/>
          <w:color w:val="000000" w:themeColor="text1"/>
        </w:rPr>
        <w:fldChar w:fldCharType="separate"/>
      </w:r>
      <w:r w:rsidR="00405B6F" w:rsidRPr="00374562">
        <w:rPr>
          <w:rFonts w:asciiTheme="minorBidi" w:hAnsiTheme="minorBidi" w:cstheme="minorBidi"/>
          <w:color w:val="000000"/>
        </w:rPr>
        <w:t xml:space="preserve">Ortego-Gil, </w:t>
      </w:r>
      <w:r w:rsidR="00405B6F" w:rsidRPr="00374562">
        <w:rPr>
          <w:rFonts w:asciiTheme="minorBidi" w:hAnsiTheme="minorBidi" w:cstheme="minorBidi"/>
          <w:i/>
          <w:iCs/>
          <w:color w:val="000000"/>
        </w:rPr>
        <w:t>Reis</w:t>
      </w:r>
      <w:r w:rsidR="00405B6F" w:rsidRPr="00374562">
        <w:rPr>
          <w:rFonts w:asciiTheme="minorBidi" w:hAnsiTheme="minorBidi" w:cstheme="minorBidi"/>
          <w:color w:val="000000"/>
        </w:rPr>
        <w:t xml:space="preserve">, 117–19, 136; Strum, </w:t>
      </w:r>
      <w:r w:rsidR="00405B6F" w:rsidRPr="00374562">
        <w:rPr>
          <w:rFonts w:asciiTheme="minorBidi" w:hAnsiTheme="minorBidi" w:cstheme="minorBidi"/>
          <w:i/>
          <w:iCs/>
          <w:color w:val="000000"/>
        </w:rPr>
        <w:t>Sugar Trade</w:t>
      </w:r>
      <w:r w:rsidR="00405B6F" w:rsidRPr="00374562">
        <w:rPr>
          <w:rFonts w:asciiTheme="minorBidi" w:hAnsiTheme="minorBidi" w:cstheme="minorBidi"/>
          <w:color w:val="000000"/>
        </w:rPr>
        <w:t xml:space="preserve">, 495–97; Smith, “Mercantile Class,” 161–64; Costa, </w:t>
      </w:r>
      <w:r w:rsidR="00405B6F" w:rsidRPr="00374562">
        <w:rPr>
          <w:rFonts w:asciiTheme="minorBidi" w:hAnsiTheme="minorBidi" w:cstheme="minorBidi"/>
          <w:i/>
          <w:iCs/>
          <w:color w:val="000000"/>
        </w:rPr>
        <w:t>Transporte</w:t>
      </w:r>
      <w:r w:rsidR="00405B6F" w:rsidRPr="00374562">
        <w:rPr>
          <w:rFonts w:asciiTheme="minorBidi" w:hAnsiTheme="minorBidi" w:cstheme="minorBidi"/>
          <w:color w:val="000000"/>
        </w:rPr>
        <w:t xml:space="preserve">, v.1, pp. 228, 266–270; Mauro, </w:t>
      </w:r>
      <w:r w:rsidR="00405B6F" w:rsidRPr="00374562">
        <w:rPr>
          <w:rFonts w:asciiTheme="minorBidi" w:hAnsiTheme="minorBidi" w:cstheme="minorBidi"/>
          <w:i/>
          <w:iCs/>
          <w:color w:val="000000"/>
        </w:rPr>
        <w:t>Portugal</w:t>
      </w:r>
      <w:r w:rsidR="00405B6F" w:rsidRPr="00374562">
        <w:rPr>
          <w:rFonts w:asciiTheme="minorBidi" w:hAnsiTheme="minorBidi" w:cstheme="minorBidi"/>
          <w:color w:val="000000"/>
        </w:rPr>
        <w:t xml:space="preserve">, v. I, 305 e v. II, pp. 201–2; Silva, </w:t>
      </w:r>
      <w:r w:rsidR="00405B6F" w:rsidRPr="00374562">
        <w:rPr>
          <w:rFonts w:asciiTheme="minorBidi" w:hAnsiTheme="minorBidi" w:cstheme="minorBidi"/>
          <w:i/>
          <w:iCs/>
          <w:color w:val="000000"/>
        </w:rPr>
        <w:t>Porto</w:t>
      </w:r>
      <w:r w:rsidR="00405B6F" w:rsidRPr="00374562">
        <w:rPr>
          <w:rFonts w:asciiTheme="minorBidi" w:hAnsiTheme="minorBidi" w:cstheme="minorBidi"/>
          <w:color w:val="000000"/>
        </w:rPr>
        <w:t xml:space="preserve">, v. 1, pp.133, 220, 466, 545–550; Moreira, </w:t>
      </w:r>
      <w:r w:rsidR="00405B6F" w:rsidRPr="00374562">
        <w:rPr>
          <w:rFonts w:asciiTheme="minorBidi" w:hAnsiTheme="minorBidi" w:cstheme="minorBidi"/>
          <w:i/>
          <w:iCs/>
          <w:color w:val="000000"/>
        </w:rPr>
        <w:t>Mercadores</w:t>
      </w:r>
      <w:r w:rsidR="00405B6F" w:rsidRPr="00374562">
        <w:rPr>
          <w:rFonts w:asciiTheme="minorBidi" w:hAnsiTheme="minorBidi" w:cstheme="minorBidi"/>
          <w:color w:val="000000"/>
        </w:rPr>
        <w:t>, 126.</w:t>
      </w:r>
      <w:r w:rsidRPr="00374562">
        <w:rPr>
          <w:rFonts w:asciiTheme="minorBidi" w:hAnsiTheme="minorBidi" w:cstheme="minorBidi"/>
          <w:color w:val="000000" w:themeColor="text1"/>
        </w:rPr>
        <w:fldChar w:fldCharType="end"/>
      </w:r>
      <w:r w:rsidRPr="00374562" w:rsidDel="00BC5B0F">
        <w:rPr>
          <w:rFonts w:asciiTheme="minorBidi" w:hAnsiTheme="minorBidi" w:cstheme="minorBidi"/>
          <w:color w:val="000000" w:themeColor="text1"/>
        </w:rPr>
        <w:t xml:space="preserve"> </w:t>
      </w:r>
      <w:r w:rsidRPr="00374562">
        <w:rPr>
          <w:rFonts w:asciiTheme="minorBidi" w:hAnsiTheme="minorBidi" w:cstheme="minorBidi"/>
          <w:color w:val="000000" w:themeColor="text1"/>
        </w:rPr>
        <w:t xml:space="preserve">For the intervention of civil courts, see: PO2, 36, fos. 101v.-102v. For the the </w:t>
      </w:r>
      <w:r w:rsidRPr="00374562">
        <w:rPr>
          <w:rFonts w:asciiTheme="minorBidi" w:hAnsiTheme="minorBidi" w:cstheme="minorBidi"/>
          <w:i/>
          <w:color w:val="000000" w:themeColor="text1"/>
        </w:rPr>
        <w:t>Juízo da Alfândega</w:t>
      </w:r>
      <w:r w:rsidRPr="00374562">
        <w:rPr>
          <w:rFonts w:asciiTheme="minorBidi" w:hAnsiTheme="minorBidi" w:cstheme="minorBidi"/>
          <w:color w:val="000000" w:themeColor="text1"/>
        </w:rPr>
        <w:t xml:space="preserve"> and the </w:t>
      </w:r>
      <w:r w:rsidRPr="00374562">
        <w:rPr>
          <w:rFonts w:asciiTheme="minorBidi" w:hAnsiTheme="minorBidi" w:cstheme="minorBidi"/>
          <w:i/>
          <w:color w:val="000000" w:themeColor="text1"/>
        </w:rPr>
        <w:t>Juízo da Índia</w:t>
      </w:r>
      <w:r w:rsidRPr="00374562">
        <w:rPr>
          <w:rFonts w:asciiTheme="minorBidi" w:hAnsiTheme="minorBidi" w:cstheme="minorBidi"/>
          <w:color w:val="000000" w:themeColor="text1"/>
        </w:rPr>
        <w:t xml:space="preserve">, which replaced the </w:t>
      </w:r>
      <w:r w:rsidRPr="00374562">
        <w:rPr>
          <w:rFonts w:asciiTheme="minorBidi" w:hAnsiTheme="minorBidi" w:cstheme="minorBidi"/>
          <w:i/>
          <w:color w:val="000000" w:themeColor="text1"/>
        </w:rPr>
        <w:t>Consulado</w:t>
      </w:r>
      <w:r w:rsidRPr="00374562">
        <w:rPr>
          <w:rFonts w:asciiTheme="minorBidi" w:hAnsiTheme="minorBidi" w:cstheme="minorBidi"/>
          <w:color w:val="000000" w:themeColor="text1"/>
        </w:rPr>
        <w:t xml:space="preserve"> tribunal: </w:t>
      </w:r>
      <w:r w:rsidRPr="00374562">
        <w:rPr>
          <w:rFonts w:asciiTheme="minorBidi" w:hAnsiTheme="minorBidi" w:cstheme="minorBidi"/>
          <w:color w:val="000000" w:themeColor="text1"/>
        </w:rPr>
        <w:fldChar w:fldCharType="begin"/>
      </w:r>
      <w:r w:rsidR="00405B6F" w:rsidRPr="00374562">
        <w:rPr>
          <w:rFonts w:asciiTheme="minorBidi" w:hAnsiTheme="minorBidi" w:cstheme="minorBidi"/>
          <w:color w:val="000000" w:themeColor="text1"/>
        </w:rPr>
        <w:instrText xml:space="preserve"> ADDIN ZOTERO_ITEM CSL_CITATION {"citationID":"uVhVzeu3","properties":{"formattedCitation":"Le\\uc0\\u227{}o, {\\i{}Leis extravagantes}, fl.33v.-35v.; {\\i{}Ordena\\uc0\\u231{}\\uc0\\u245{}es filipinas}, l.1, t\\uc0\\u237{}tulo LI, LII; Almeida, {\\i{}Aritm\\uc0\\u233{}tica}, v. II, pp. 364\\uc0\\u8211{}7.","plainCitation":"Leão, Leis extravagantes, fl.33v.-35v.; Ordenações filipinas, l.1, título LI, LII; Almeida, Aritmética, v. II, pp. 364–7.","noteIndex":24},"citationItems":[{"id":257,"uris":["http://zotero.org/users/4367120/items/UVTHMSZ3"],"uri":["http://zotero.org/users/4367120/items/UVTHMSZ3"],"itemData":{"id":257,"type":"book","title":"Leis extravagantes collegidas e relatadas pelo licenciado Dvarte Nunes do Liam per mandado do muito alto &amp; muito poderoso rei Dom Sebastiam Nosso Senhor","publisher":"Antonio Gonçalvez","publisher-place":"Lisboa","event-place":"Lisboa","shortTitle":"Leis extravagantes","language":"Portuguese","author":[{"family":"Leão","given":"Duarte Nunez","dropping-particle":"de"}],"issued":{"date-parts":[["1569"]]}},"locator":"fl.33v.-35v."},{"id":256,"uris":["http://zotero.org/users/4367120/items/FNRA5AC8"],"uri":["http://zotero.org/users/4367120/items/FNRA5AC8"],"itemData":{"id":256,"type":"book","title":"Ordenações Filipinas. 5 v. and juridical apparatus compiled by Cândido Mendes de Almeida Lisbon: Fundação Calouste Gulbenkian, 1985.","shortTitle":"Ordenações filipinas","language":"Portuguese"},"locator":"l.1, título LI, LII"},{"id":271,"uris":["http://zotero.org/users/4367120/items/PC5JBAWF"],"uri":["http://zotero.org/users/4367120/items/PC5JBAWF"],"itemData":{"id":271,"type":"book","title":"Aritmética como descrição do real, 1519-1679: contributos para a formação da mentalidade moderna em Portugal","collection-title":"Mare liberum","publisher":"Comissão Nacional para as Comemorações dos Descobrimentos Portugueses: Imprensa Nacional Casa da Moeda","publisher-place":"Lisboa","number-of-volumes":"2","source":"Library of Congress ISBN","event-place":"Lisboa","ISBN":"978-972-27-0523-3","call-number":"QA27.P7 A46 1994","shortTitle":"Aritmética","language":"Portuguese","author":[{"family":"Almeida","given":"A. A. Marques","dropping-particle":"de"}],"issued":{"date-parts":[["1994"]]}},"locator":"v. II, pp. 364-7"}],"schema":"https://github.com/citation-style-language/schema/raw/master/csl-citation.json"} </w:instrText>
      </w:r>
      <w:r w:rsidRPr="00374562">
        <w:rPr>
          <w:rFonts w:asciiTheme="minorBidi" w:hAnsiTheme="minorBidi" w:cstheme="minorBidi"/>
          <w:color w:val="000000" w:themeColor="text1"/>
        </w:rPr>
        <w:fldChar w:fldCharType="separate"/>
      </w:r>
      <w:r w:rsidR="00405B6F" w:rsidRPr="00374562">
        <w:rPr>
          <w:rFonts w:asciiTheme="minorBidi" w:hAnsiTheme="minorBidi" w:cstheme="minorBidi"/>
          <w:color w:val="000000"/>
        </w:rPr>
        <w:t xml:space="preserve">Leão, </w:t>
      </w:r>
      <w:r w:rsidR="00405B6F" w:rsidRPr="00374562">
        <w:rPr>
          <w:rFonts w:asciiTheme="minorBidi" w:hAnsiTheme="minorBidi" w:cstheme="minorBidi"/>
          <w:i/>
          <w:iCs/>
          <w:color w:val="000000"/>
        </w:rPr>
        <w:t>Leis extravagantes</w:t>
      </w:r>
      <w:r w:rsidR="00405B6F" w:rsidRPr="00374562">
        <w:rPr>
          <w:rFonts w:asciiTheme="minorBidi" w:hAnsiTheme="minorBidi" w:cstheme="minorBidi"/>
          <w:color w:val="000000"/>
        </w:rPr>
        <w:t xml:space="preserve">, fl.33v.-35v.; </w:t>
      </w:r>
      <w:r w:rsidR="00405B6F" w:rsidRPr="00374562">
        <w:rPr>
          <w:rFonts w:asciiTheme="minorBidi" w:hAnsiTheme="minorBidi" w:cstheme="minorBidi"/>
          <w:i/>
          <w:iCs/>
          <w:color w:val="000000"/>
        </w:rPr>
        <w:t>Ordenações filipinas</w:t>
      </w:r>
      <w:r w:rsidR="00405B6F" w:rsidRPr="00374562">
        <w:rPr>
          <w:rFonts w:asciiTheme="minorBidi" w:hAnsiTheme="minorBidi" w:cstheme="minorBidi"/>
          <w:color w:val="000000"/>
        </w:rPr>
        <w:t xml:space="preserve">, l.1, título LI, LII; Almeida, </w:t>
      </w:r>
      <w:r w:rsidR="00405B6F" w:rsidRPr="00374562">
        <w:rPr>
          <w:rFonts w:asciiTheme="minorBidi" w:hAnsiTheme="minorBidi" w:cstheme="minorBidi"/>
          <w:i/>
          <w:iCs/>
          <w:color w:val="000000"/>
        </w:rPr>
        <w:t>Aritmética</w:t>
      </w:r>
      <w:r w:rsidR="00405B6F" w:rsidRPr="00374562">
        <w:rPr>
          <w:rFonts w:asciiTheme="minorBidi" w:hAnsiTheme="minorBidi" w:cstheme="minorBidi"/>
          <w:color w:val="000000"/>
        </w:rPr>
        <w:t>, v. II, pp. 364–7.</w:t>
      </w:r>
      <w:r w:rsidRPr="00374562">
        <w:rPr>
          <w:rFonts w:asciiTheme="minorBidi" w:hAnsiTheme="minorBidi" w:cstheme="minorBidi"/>
          <w:color w:val="000000" w:themeColor="text1"/>
        </w:rPr>
        <w:fldChar w:fldCharType="end"/>
      </w:r>
      <w:r w:rsidRPr="00374562">
        <w:rPr>
          <w:rFonts w:asciiTheme="minorBidi" w:hAnsiTheme="minorBidi" w:cstheme="minorBidi"/>
          <w:color w:val="000000" w:themeColor="text1"/>
        </w:rPr>
        <w:t xml:space="preserve"> </w:t>
      </w:r>
    </w:p>
  </w:footnote>
  <w:footnote w:id="25">
    <w:p w14:paraId="1F57BD2A" w14:textId="5AE01C68" w:rsidR="00D70595" w:rsidRPr="00374562" w:rsidRDefault="00D70595" w:rsidP="00374562">
      <w:pPr>
        <w:pStyle w:val="FootnoteText"/>
        <w:spacing w:line="240" w:lineRule="auto"/>
        <w:rPr>
          <w:rFonts w:asciiTheme="minorBidi" w:hAnsiTheme="minorBidi" w:cstheme="minorBidi"/>
          <w:color w:val="000000" w:themeColor="text1"/>
        </w:rPr>
      </w:pPr>
      <w:r w:rsidRPr="00374562">
        <w:rPr>
          <w:rStyle w:val="FootnoteReference"/>
          <w:rFonts w:asciiTheme="minorBidi" w:hAnsiTheme="minorBidi" w:cstheme="minorBidi"/>
        </w:rPr>
        <w:footnoteRef/>
      </w:r>
      <w:r w:rsidRPr="00374562">
        <w:rPr>
          <w:rFonts w:asciiTheme="minorBidi" w:hAnsiTheme="minorBidi" w:cstheme="minorBidi"/>
          <w:color w:val="000000" w:themeColor="text1"/>
        </w:rPr>
        <w:t xml:space="preserve"> </w:t>
      </w:r>
      <w:r w:rsidRPr="00374562">
        <w:rPr>
          <w:rFonts w:asciiTheme="minorBidi" w:hAnsiTheme="minorBidi" w:cstheme="minorBidi"/>
          <w:color w:val="000000" w:themeColor="text1"/>
        </w:rPr>
        <w:fldChar w:fldCharType="begin"/>
      </w:r>
      <w:r w:rsidR="00405B6F" w:rsidRPr="00374562">
        <w:rPr>
          <w:rFonts w:asciiTheme="minorBidi" w:hAnsiTheme="minorBidi" w:cstheme="minorBidi"/>
          <w:color w:val="000000" w:themeColor="text1"/>
        </w:rPr>
        <w:instrText xml:space="preserve"> ADDIN ZOTERO_ITEM CSL_CITATION {"citationID":"rBZ1sLpo","properties":{"formattedCitation":"Gelderblom, {\\i{}Cities}, 124\\uc0\\u8211{}26.","plainCitation":"Gelderblom, Cities, 124–26.","noteIndex":25},"citationItems":[{"id":234,"uris":["http://zotero.org/users/4367120/items/RG83KTPP"],"uri":["http://zotero.org/users/4367120/items/RG83KTPP"],"itemData":{"id":234,"type":"book","title":"Cities of commerce: the institutional foundations of international trade in the Low Countries, 1250-1650","collection-title":"The Princeton economic history of the Western world","publisher":"Princeton University Press","publisher-place":"Princeton","number-of-pages":"293","source":"Library of Congress ISBN","event-place":"Princeton","ISBN":"978-0-691-14288-3","call-number":"HF3595 .G45 2013","shortTitle":"Cities","author":[{"family":"Gelderblom","given":"Oscar"}],"issued":{"date-parts":[["2013"]]}},"locator":"124-6"}],"schema":"https://github.com/citation-style-language/schema/raw/master/csl-citation.json"} </w:instrText>
      </w:r>
      <w:r w:rsidRPr="00374562">
        <w:rPr>
          <w:rFonts w:asciiTheme="minorBidi" w:hAnsiTheme="minorBidi" w:cstheme="minorBidi"/>
          <w:color w:val="000000" w:themeColor="text1"/>
        </w:rPr>
        <w:fldChar w:fldCharType="separate"/>
      </w:r>
      <w:r w:rsidR="00405B6F" w:rsidRPr="00374562">
        <w:rPr>
          <w:rFonts w:asciiTheme="minorBidi" w:hAnsiTheme="minorBidi" w:cstheme="minorBidi"/>
          <w:color w:val="000000"/>
        </w:rPr>
        <w:t xml:space="preserve">Gelderblom, </w:t>
      </w:r>
      <w:r w:rsidR="00405B6F" w:rsidRPr="00374562">
        <w:rPr>
          <w:rFonts w:asciiTheme="minorBidi" w:hAnsiTheme="minorBidi" w:cstheme="minorBidi"/>
          <w:i/>
          <w:iCs/>
          <w:color w:val="000000"/>
        </w:rPr>
        <w:t>Cities</w:t>
      </w:r>
      <w:r w:rsidR="00405B6F" w:rsidRPr="00374562">
        <w:rPr>
          <w:rFonts w:asciiTheme="minorBidi" w:hAnsiTheme="minorBidi" w:cstheme="minorBidi"/>
          <w:color w:val="000000"/>
        </w:rPr>
        <w:t>, 124–26.</w:t>
      </w:r>
      <w:r w:rsidRPr="00374562">
        <w:rPr>
          <w:rFonts w:asciiTheme="minorBidi" w:hAnsiTheme="minorBidi" w:cstheme="minorBidi"/>
          <w:color w:val="000000" w:themeColor="text1"/>
        </w:rPr>
        <w:fldChar w:fldCharType="end"/>
      </w:r>
    </w:p>
  </w:footnote>
  <w:footnote w:id="26">
    <w:p w14:paraId="4AA57744" w14:textId="2E1FD8B7" w:rsidR="00D70595" w:rsidRPr="00374562" w:rsidRDefault="00D70595" w:rsidP="00374562">
      <w:pPr>
        <w:pStyle w:val="FootnoteText"/>
        <w:spacing w:line="240" w:lineRule="auto"/>
        <w:rPr>
          <w:rFonts w:asciiTheme="minorBidi" w:hAnsiTheme="minorBidi" w:cstheme="minorBidi"/>
          <w:color w:val="000000" w:themeColor="text1"/>
          <w:lang w:val="en-US"/>
        </w:rPr>
      </w:pPr>
      <w:r w:rsidRPr="00374562">
        <w:rPr>
          <w:rStyle w:val="FootnoteReference"/>
          <w:rFonts w:asciiTheme="minorBidi" w:hAnsiTheme="minorBidi" w:cstheme="minorBidi"/>
        </w:rPr>
        <w:footnoteRef/>
      </w:r>
      <w:r w:rsidRPr="00374562">
        <w:rPr>
          <w:rFonts w:asciiTheme="minorBidi" w:hAnsiTheme="minorBidi" w:cstheme="minorBidi"/>
          <w:color w:val="000000" w:themeColor="text1"/>
          <w:lang w:val="en-US"/>
        </w:rPr>
        <w:t xml:space="preserve"> IL 4481, attached document n. 5, fo. 1; PO2, </w:t>
      </w:r>
      <w:r w:rsidRPr="00374562">
        <w:rPr>
          <w:rFonts w:asciiTheme="minorBidi" w:hAnsiTheme="minorBidi" w:cstheme="minorBidi"/>
          <w:lang w:val="en-US"/>
        </w:rPr>
        <w:t>30, fos. 33-5; SR 168, 294, 319, 589, 631</w:t>
      </w:r>
      <w:r w:rsidRPr="00374562">
        <w:rPr>
          <w:rFonts w:asciiTheme="minorBidi" w:hAnsiTheme="minorBidi" w:cstheme="minorBidi"/>
          <w:color w:val="000000" w:themeColor="text1"/>
          <w:lang w:val="en-US"/>
        </w:rPr>
        <w:t xml:space="preserve">; </w:t>
      </w:r>
      <w:r w:rsidRPr="00374562">
        <w:rPr>
          <w:rFonts w:asciiTheme="minorBidi" w:hAnsiTheme="minorBidi" w:cstheme="minorBidi"/>
          <w:color w:val="000000" w:themeColor="text1"/>
          <w:lang w:val="en-US"/>
        </w:rPr>
        <w:fldChar w:fldCharType="begin"/>
      </w:r>
      <w:r w:rsidR="00405B6F" w:rsidRPr="00374562">
        <w:rPr>
          <w:rFonts w:asciiTheme="minorBidi" w:hAnsiTheme="minorBidi" w:cstheme="minorBidi"/>
          <w:color w:val="000000" w:themeColor="text1"/>
          <w:lang w:val="en-US"/>
        </w:rPr>
        <w:instrText xml:space="preserve"> ADDIN ZOTERO_ITEM CSL_CITATION {"citationID":"p7dwhSWN","properties":{"formattedCitation":"Koen, \\uc0\\u8220{}Duarte,\\uc0\\u8221{} 180, 187; Almeida, {\\i{}Aritm\\uc0\\u233{}tica}, v. II, pp. 365\\uc0\\u8211{}6; Strum, {\\i{}Sugar Trade}, 245, 248, 329, 335\\uc0\\u8211{}45, 354, 365, 368, 387, 398\\uc0\\u8211{}421, 455, 491, 494, 537; Trivellato, {\\i{}Familiarity}, 161\\uc0\\u8211{}62, 168\\uc0\\u8211{}69, 202; Kessler, {\\i{}Revolution}, 61\\uc0\\u8211{}62; Fern\\uc0\\u225{}ndez-Castro, \\uc0\\u8220{}Juzgar,\\uc0\\u8221{} 337\\uc0\\u8211{}43, 356; Gelderblom, {\\i{}Cities}, 79\\uc0\\u8211{}80, 83, 87\\uc0\\u8211{}101; Borges, {\\i{}Fontes}, 35\\uc0\\u8211{}36, 43, 45, 48\\uc0\\u8211{}51, 56; Piergiovanni, \\uc0\\u8220{}Genoese Civil Rota,\\uc0\\u8221{} 195; Smith, \\uc0\\u8220{}Mercantile Class,\\uc0\\u8221{} 370\\uc0\\u8211{}71; Malynes, {\\i{}Consuetudo}, 401\\uc0\\u8211{}4.","plainCitation":"Koen, “Duarte,” 180, 187; Almeida, Aritmética, v. II, pp. 365–6; Strum, Sugar Trade, 245, 248, 329, 335–45, 354, 365, 368, 387, 398–421, 455, 491, 494, 537; Trivellato, Familiarity, 161–62, 168–69, 202; Kessler, Revolution, 61–62; Fernández-Castro, “Juzgar,” 337–43, 356; Gelderblom, Cities, 79–80, 83, 87–101; Borges, Fontes, 35–36, 43, 45, 48–51, 56; Piergiovanni, “Genoese Civil Rota,” 195; Smith, “Mercantile Class,” 370–71; Malynes, Consuetudo, 401–4.","noteIndex":26},"citationItems":[{"id":255,"uris":["http://zotero.org/users/4367120/items/5DIIM39S"],"uri":["http://zotero.org/users/4367120/items/5DIIM39S"],"itemData":{"id":255,"type":"article-journal","title":"Duarte Fernandes, koopman van de Portugese natie te Amsterdam","container-title":"Studia Rosenthaliana","page":"178-193","volume":"2","issue":"2","shortTitle":"Duarte","author":[{"family":"Koen","given":"E. M."}],"issued":{"date-parts":[["1968"]]}},"locator":"180, 187"},{"id":271,"uris":["http://zotero.org/users/4367120/items/PC5JBAWF"],"uri":["http://zotero.org/users/4367120/items/PC5JBAWF"],"itemData":{"id":271,"type":"book","title":"Aritmética como descrição do real, 1519-1679: contributos para a formação da mentalidade moderna em Portugal","collection-title":"Mare liberum","publisher":"Comissão Nacional para as Comemorações dos Descobrimentos Portugueses: Imprensa Nacional Casa da Moeda","publisher-place":"Lisboa","number-of-volumes":"2","source":"Library of Congress ISBN","event-place":"Lisboa","ISBN":"978-972-27-0523-3","call-number":"QA27.P7 A46 1994","shortTitle":"Aritmética","language":"Portuguese","author":[{"family":"Almeida","given":"A. A. Marques","dropping-particle":"de"}],"issued":{"date-parts":[["1994"]]}},"locator":"v. II, pp. 365-6"},{"id":303,"uris":["http://zotero.org/users/4367120/items/532FDAF2"],"uri":["http://zotero.org/users/4367120/items/532FDAF2"],"itemData":{"id":303,"type":"book","title":"The sugar trade: Brazil, Portugal, and the Netherlands (1595-1630)","publisher":"Stanford University Press","publisher-place":"Stanford, Calif","number-of-pages":"537","edition":"1st English ed","source":"Library of Congress ISBN","event-place":"Stanford, Calif","ISBN":"978-0-8047-8721-5","call-number":"HD9114.B62 S7713 2013","note":"OCLC: ocn828181721","shortTitle":"Sugar Trade","language":"eng","author":[{"family":"Strum","given":"Daniel"}],"issued":{"date-parts":[["2013"]]}},"locator":"245, 248, 329, 335-45, 354, 365, 368, 387, 398-421, 455, 491, 494, 537"},{"id":317,"uris":["http://zotero.org/users/4367120/items/9IWU6NRP"],"uri":["http://zotero.org/users/4367120/items/9IWU6NRP"],"itemData":{"id":317,"type":"book","title":"The Familiarity of Strangers: the Sephardic diaspora, Livorno, and cross-cultural trade in the early modern period","publisher":"Yale University Press","publisher-place":"New Haven","number-of-pages":"470","source":"Library of Congress ISBN","event-place":"New Haven","ISBN":"978-0-300-13683-8","call-number":"DS135.I85 L589 2009","note":"OCLC: ocn262432336","shortTitle":"Familiarity","author":[{"family":"Trivellato","given":"Francesca"}],"issued":{"date-parts":[["2009"]]}},"locator":"161-2, 168-9, 202"},{"id":328,"uris":["http://zotero.org/users/4367120/items/RPTH2GDE"],"uri":["http://zotero.org/users/4367120/items/RPTH2GDE"],"itemData":{"id":328,"type":"book","title":"A Revolution in Commerce: the Parisian merchant court and the rise of commercial society in eighteenth-century France","publisher":"Yale University Press","publisher-place":"New Haven, Conn","number-of-pages":"391","source":"Library of Congress ISBN","event-place":"New Haven, Conn","ISBN":"978-0-300-11397-6","call-number":"KJV2221.P38 K47 2007","note":"OCLC: ocn123232210","shortTitle":"Revolution","author":[{"family":"Kessler","given":"Amalia D."}],"issued":{"date-parts":[["2007"]]}},"locator":"61-62"},{"id":264,"uris":["http://zotero.org/users/4367120/items/P22KCNSX"],"uri":["http://zotero.org/users/4367120/items/P22KCNSX"],"itemData":{"id":264,"type":"thesis","title":"Juzgar las Indias: La  práctica  de  la  jurisdicción  de  los  oidores  de  la   audiencia  de  la  Casa  de  la  Contratación  de  Sevilla   (1583-1598)","publisher":"European University Institute","publisher-place":"Florence","event-place":"Florence","shortTitle":"Juzgar","language":"Spanish","author":[{"family":"Fernández-Castro","given":"Ana Belem"}],"issued":{"date-parts":[["2015"]]}},"locator":"337-343, 356"},{"id":234,"uris":["http://zotero.org/users/4367120/items/RG83KTPP"],"uri":["http://zotero.org/users/4367120/items/RG83KTPP"],"itemData":{"id":234,"type":"book","title":"Cities of commerce: the institutional foundations of international trade in the Low Countries, 1250-1650","collection-title":"The Princeton economic history of the Western world","publisher":"Princeton University Press","publisher-place":"Princeton","number-of-pages":"293","source":"Library of Congress ISBN","event-place":"Princeton","ISBN":"978-0-691-14288-3","call-number":"HF3595 .G45 2013","shortTitle":"Cities","author":[{"family":"Gelderblom","given":"Oscar"}],"issued":{"date-parts":[["2013"]]}},"locator":"79-80, 83, 87-101"},{"id":254,"uris":["http://zotero.org/users/4367120/items/6DVMTCK5"],"uri":["http://zotero.org/users/4367120/items/6DVMTCK5"],"itemData":{"id":254,"type":"book","title":"Fontes, especialidade, e excellencia da administração commercial. Segundo o Código Commercial Portuguez","publisher":"Typ. Commercial Portuense","publisher-place":"Porto","event-place":"Porto","shortTitle":"Fontes","language":"Portuguese","author":[{"family":"Borges","given":"José Ferreira"}],"issued":{"date-parts":[["1835"]]}},"locator":"35–36, 43, 45, 48–51, 56"},{"id":260,"uris":["http://zotero.org/users/4367120/items/ZAXGGFP3"],"uri":["http://zotero.org/users/4367120/items/ZAXGGFP3"],"itemData":{"id":260,"type":"chapter","title":"Genoese Civil Rota and Mercantile Customary Law","container-title":"From lex mercatoria to commercial law","publisher":"Duncker &amp; Humblot","publisher-place":"Berlin","page":"191-206","event-place":"Berlin","shortTitle":"Genoese Civil Rota","author":[{"family":"Piergiovanni","given":"Vito"}],"editor":[{"family":"Piergiovanni","given":"Victor"}],"issued":{"date-parts":[["2005"]]}},"locator":"195"},{"id":258,"uris":["http://zotero.org/users/4367120/items/KBV22W8R"],"uri":["http://zotero.org/users/4367120/items/KBV22W8R"],"itemData":{"id":258,"type":"thesis","title":"The Mercantile Class of Portugal and Brazil in the Seventeenth Century: A Socio-Economic Study of the Merchants of Lisbon and Bahia, 1620-1690","publisher":"University of Texas at Austin","publisher-place":"Austin","number-of-pages":"439","genre":"Tese de Doutoramento","event-place":"Austin","shortTitle":"Mercantile Class","language":"English","author":[{"family":"Smith","given":"David Grant"}],"issued":{"date-parts":[["1979"]]}},"locator":"370–71"},{"id":278,"uris":["http://zotero.org/users/4367120/items/NP5XHF3S"],"uri":["http://zotero.org/users/4367120/items/NP5XHF3S"],"itemData":{"id":278,"type":"book","title":"Consuetudo: vel, lex mercatoria","publisher":"Adam Islip","publisher-place":"London","event-place":"London","shortTitle":"Consuetudo","author":[{"family":"Malynes","given":"Gerard"}],"issued":{"date-parts":[["1622"]]}},"locator":"401-4"}],"schema":"https://github.com/citation-style-language/schema/raw/master/csl-citation.json"} </w:instrText>
      </w:r>
      <w:r w:rsidRPr="00374562">
        <w:rPr>
          <w:rFonts w:asciiTheme="minorBidi" w:hAnsiTheme="minorBidi" w:cstheme="minorBidi"/>
          <w:color w:val="000000" w:themeColor="text1"/>
          <w:lang w:val="en-US"/>
        </w:rPr>
        <w:fldChar w:fldCharType="separate"/>
      </w:r>
      <w:r w:rsidR="00405B6F" w:rsidRPr="00374562">
        <w:rPr>
          <w:rFonts w:asciiTheme="minorBidi" w:hAnsiTheme="minorBidi" w:cstheme="minorBidi"/>
          <w:color w:val="000000"/>
        </w:rPr>
        <w:t xml:space="preserve">Koen, “Duarte,” 180, 187; Almeida, </w:t>
      </w:r>
      <w:r w:rsidR="00405B6F" w:rsidRPr="00374562">
        <w:rPr>
          <w:rFonts w:asciiTheme="minorBidi" w:hAnsiTheme="minorBidi" w:cstheme="minorBidi"/>
          <w:i/>
          <w:iCs/>
          <w:color w:val="000000"/>
        </w:rPr>
        <w:t>Aritmética</w:t>
      </w:r>
      <w:r w:rsidR="00405B6F" w:rsidRPr="00374562">
        <w:rPr>
          <w:rFonts w:asciiTheme="minorBidi" w:hAnsiTheme="minorBidi" w:cstheme="minorBidi"/>
          <w:color w:val="000000"/>
        </w:rPr>
        <w:t xml:space="preserve">, v. II, pp. 365–6; Strum, </w:t>
      </w:r>
      <w:r w:rsidR="00405B6F" w:rsidRPr="00374562">
        <w:rPr>
          <w:rFonts w:asciiTheme="minorBidi" w:hAnsiTheme="minorBidi" w:cstheme="minorBidi"/>
          <w:i/>
          <w:iCs/>
          <w:color w:val="000000"/>
        </w:rPr>
        <w:t>Sugar Trade</w:t>
      </w:r>
      <w:r w:rsidR="00405B6F" w:rsidRPr="00374562">
        <w:rPr>
          <w:rFonts w:asciiTheme="minorBidi" w:hAnsiTheme="minorBidi" w:cstheme="minorBidi"/>
          <w:color w:val="000000"/>
        </w:rPr>
        <w:t xml:space="preserve">, 245, 248, 329, 335–45, 354, 365, 368, 387, 398–421, 455, 491, 494, 537; Trivellato, </w:t>
      </w:r>
      <w:r w:rsidR="00405B6F" w:rsidRPr="00374562">
        <w:rPr>
          <w:rFonts w:asciiTheme="minorBidi" w:hAnsiTheme="minorBidi" w:cstheme="minorBidi"/>
          <w:i/>
          <w:iCs/>
          <w:color w:val="000000"/>
        </w:rPr>
        <w:t>Familiarity</w:t>
      </w:r>
      <w:r w:rsidR="00405B6F" w:rsidRPr="00374562">
        <w:rPr>
          <w:rFonts w:asciiTheme="minorBidi" w:hAnsiTheme="minorBidi" w:cstheme="minorBidi"/>
          <w:color w:val="000000"/>
        </w:rPr>
        <w:t xml:space="preserve">, 161–62, 168–69, 202; Kessler, </w:t>
      </w:r>
      <w:r w:rsidR="00405B6F" w:rsidRPr="00374562">
        <w:rPr>
          <w:rFonts w:asciiTheme="minorBidi" w:hAnsiTheme="minorBidi" w:cstheme="minorBidi"/>
          <w:i/>
          <w:iCs/>
          <w:color w:val="000000"/>
        </w:rPr>
        <w:t>Revolution</w:t>
      </w:r>
      <w:r w:rsidR="00405B6F" w:rsidRPr="00374562">
        <w:rPr>
          <w:rFonts w:asciiTheme="minorBidi" w:hAnsiTheme="minorBidi" w:cstheme="minorBidi"/>
          <w:color w:val="000000"/>
        </w:rPr>
        <w:t xml:space="preserve">, 61–62; Fernández-Castro, “Juzgar,” 337–43, 356; Gelderblom, </w:t>
      </w:r>
      <w:r w:rsidR="00405B6F" w:rsidRPr="00374562">
        <w:rPr>
          <w:rFonts w:asciiTheme="minorBidi" w:hAnsiTheme="minorBidi" w:cstheme="minorBidi"/>
          <w:i/>
          <w:iCs/>
          <w:color w:val="000000"/>
        </w:rPr>
        <w:t>Cities</w:t>
      </w:r>
      <w:r w:rsidR="00405B6F" w:rsidRPr="00374562">
        <w:rPr>
          <w:rFonts w:asciiTheme="minorBidi" w:hAnsiTheme="minorBidi" w:cstheme="minorBidi"/>
          <w:color w:val="000000"/>
        </w:rPr>
        <w:t xml:space="preserve">, 79–80, 83, 87–101; Borges, </w:t>
      </w:r>
      <w:r w:rsidR="00405B6F" w:rsidRPr="00374562">
        <w:rPr>
          <w:rFonts w:asciiTheme="minorBidi" w:hAnsiTheme="minorBidi" w:cstheme="minorBidi"/>
          <w:i/>
          <w:iCs/>
          <w:color w:val="000000"/>
        </w:rPr>
        <w:t>Fontes</w:t>
      </w:r>
      <w:r w:rsidR="00405B6F" w:rsidRPr="00374562">
        <w:rPr>
          <w:rFonts w:asciiTheme="minorBidi" w:hAnsiTheme="minorBidi" w:cstheme="minorBidi"/>
          <w:color w:val="000000"/>
        </w:rPr>
        <w:t xml:space="preserve">, 35–36, 43, 45, 48–51, 56; Piergiovanni, “Genoese Civil Rota,” 195; Smith, “Mercantile Class,” 370–71; Malynes, </w:t>
      </w:r>
      <w:r w:rsidR="00405B6F" w:rsidRPr="00374562">
        <w:rPr>
          <w:rFonts w:asciiTheme="minorBidi" w:hAnsiTheme="minorBidi" w:cstheme="minorBidi"/>
          <w:i/>
          <w:iCs/>
          <w:color w:val="000000"/>
        </w:rPr>
        <w:t>Consuetudo</w:t>
      </w:r>
      <w:r w:rsidR="00405B6F" w:rsidRPr="00374562">
        <w:rPr>
          <w:rFonts w:asciiTheme="minorBidi" w:hAnsiTheme="minorBidi" w:cstheme="minorBidi"/>
          <w:color w:val="000000"/>
        </w:rPr>
        <w:t>, 401–4.</w:t>
      </w:r>
      <w:r w:rsidRPr="00374562">
        <w:rPr>
          <w:rFonts w:asciiTheme="minorBidi" w:hAnsiTheme="minorBidi" w:cstheme="minorBidi"/>
          <w:color w:val="000000" w:themeColor="text1"/>
          <w:lang w:val="en-US"/>
        </w:rPr>
        <w:fldChar w:fldCharType="end"/>
      </w:r>
      <w:r w:rsidRPr="00374562">
        <w:rPr>
          <w:rFonts w:asciiTheme="minorBidi" w:hAnsiTheme="minorBidi" w:cstheme="minorBidi"/>
          <w:color w:val="000000" w:themeColor="text1"/>
          <w:lang w:val="en-US"/>
        </w:rPr>
        <w:t xml:space="preserve"> </w:t>
      </w:r>
    </w:p>
  </w:footnote>
  <w:footnote w:id="27">
    <w:p w14:paraId="48DD35CF" w14:textId="1C5F1B80" w:rsidR="00D70595" w:rsidRPr="00374562" w:rsidRDefault="00D70595" w:rsidP="00374562">
      <w:pPr>
        <w:pStyle w:val="FootnoteText"/>
        <w:tabs>
          <w:tab w:val="left" w:pos="450"/>
        </w:tabs>
        <w:spacing w:line="240" w:lineRule="auto"/>
        <w:rPr>
          <w:rFonts w:asciiTheme="minorBidi" w:hAnsiTheme="minorBidi" w:cstheme="minorBidi"/>
          <w:lang w:val="en-US"/>
        </w:rPr>
      </w:pPr>
      <w:r w:rsidRPr="00374562">
        <w:rPr>
          <w:rStyle w:val="FootnoteReference"/>
          <w:rFonts w:asciiTheme="minorBidi" w:hAnsiTheme="minorBidi" w:cstheme="minorBidi"/>
        </w:rPr>
        <w:footnoteRef/>
      </w:r>
      <w:r w:rsidRPr="00374562">
        <w:rPr>
          <w:rFonts w:asciiTheme="minorBidi" w:hAnsiTheme="minorBidi" w:cstheme="minorBidi"/>
          <w:color w:val="000000" w:themeColor="text1"/>
          <w:lang w:val="en-US"/>
        </w:rPr>
        <w:t xml:space="preserve"> PO1, 132, fos. 64v.-66; 140, fos. 28-30v.; PO2, 8, fos. 170v.-173; 20, fos. 208-210; 27, fos. 142-143v.; 34, fos. 13-16, 133-134v.; 36, fos. 62-64v., 82v.-83; 37, fos. 122-123; SR 114, 115, 259 n. 23, 342, 359, 401, 461, 559, 548, 551, 555, 575, 576, 587, 604, 637, 702, 717, 720, 1275, 1605, 1614; IL 728, fols. 55, 131, 154-5; </w:t>
      </w:r>
      <w:r w:rsidRPr="00374562">
        <w:rPr>
          <w:rFonts w:asciiTheme="minorBidi" w:hAnsiTheme="minorBidi" w:cstheme="minorBidi"/>
          <w:color w:val="000000" w:themeColor="text1"/>
          <w:lang w:val="en-US"/>
        </w:rPr>
        <w:fldChar w:fldCharType="begin"/>
      </w:r>
      <w:r w:rsidR="00405B6F" w:rsidRPr="00374562">
        <w:rPr>
          <w:rFonts w:asciiTheme="minorBidi" w:hAnsiTheme="minorBidi" w:cstheme="minorBidi"/>
          <w:color w:val="000000" w:themeColor="text1"/>
          <w:lang w:val="en-US"/>
        </w:rPr>
        <w:instrText xml:space="preserve"> ADDIN ZOTERO_ITEM CSL_CITATION {"citationID":"vlrVUIWN","properties":{"formattedCitation":"Strum, \\uc0\\u8220{}Portuguese Jews,\\uc0\\u8221{} 295\\uc0\\u8211{}306; Strum, {\\i{}Sugar Trade}, 404\\uc0\\u8211{}7, 493\\uc0\\u8211{}94; Gelderblom, {\\i{}Cities}, 50\\uc0\\u8211{}51, 70, 97\\uc0\\u8211{}99, 104, 117\\uc0\\u8211{}19, 124\\uc0\\u8211{}25, 128\\uc0\\u8211{}30, 140, 144; Ortego-Gil, {\\i{}Reis}, 107 nn. 277, 112\\uc0\\u8211{}15; Basile et al., {\\i{}Lex mercatoria}, 120\\uc0\\u8211{}22, 156\\uc0\\u8211{}61; Ruysscher, \\uc0\\u8220{}Debt,\\uc0\\u8221{} 3\\uc0\\u8211{}4, 14\\uc0\\u8211{}15; Fern\\uc0\\u225{}ndez-Castro, \\uc0\\u8220{}Juzgar,\\uc0\\u8221{} 238\\uc0\\u8211{}44, 304, 322; Malynes, {\\i{}Consuetudo}, 101\\uc0\\u8211{}2; Rau, {\\i{}Estudos}, 116; Roover, {\\i{}L\\uc0\\u8217{}\\uc0\\u233{}volution}, 96\\uc0\\u8211{}99; Greif, Milgrom, and Weingast, \\uc0\\u8220{}Coordination.\\uc0\\u8221{}","plainCitation":"Strum, “Portuguese Jews,” 295–306; Strum, Sugar Trade, 404–7, 493–94; Gelderblom, Cities, 50–51, 70, 97–99, 104, 117–19, 124–25, 128–30, 140, 144; Ortego-Gil, Reis, 107 nn. 277, 112–15; Basile et al., Lex mercatoria, 120–22, 156–61; Ruysscher, “Debt,” 3–4, 14–15; Fernández-Castro, “Juzgar,” 238–44, 304, 322; Malynes, Consuetudo, 101–2; Rau, Estudos, 116; Roover, L’évolution, 96–99; Greif, Milgrom, and Weingast, “Coordination.”","noteIndex":27},"citationItems":[{"id":279,"uris":["http://zotero.org/users/4367120/items/P7ZI8JX4"],"uri":["http://zotero.org/users/4367120/items/P7ZI8JX4"],"itemData":{"id":279,"type":"thesis","title":"The Portuguese Jews and New Christians in the Sugar Trade: Managing Business Overseas – Kinship and Ethnicity Revisited (Amsterdam, Porto and Brazil, 1595-1618)","publisher":"Hebrew University of Jerusalem","publisher-place":"Jerusalem","number-of-pages":"367","genre":"Tese de Doutoramento","event-place":"Jerusalem","shortTitle":"Portuguese Jews","language":"English","author":[{"family":"Strum","given":"Daniel"}],"issued":{"date-parts":[["2009"]]}},"locator":"295-306"},{"id":303,"uris":["http://zotero.org/users/4367120/items/532FDAF2"],"uri":["http://zotero.org/users/4367120/items/532FDAF2"],"itemData":{"id":303,"type":"book","title":"The sugar trade: Brazil, Portugal, and the Netherlands (1595-1630)","publisher":"Stanford University Press","publisher-place":"Stanford, Calif","number-of-pages":"537","edition":"1st English ed","source":"Library of Congress ISBN","event-place":"Stanford, Calif","ISBN":"978-0-8047-8721-5","call-number":"HD9114.B62 S7713 2013","note":"OCLC: ocn828181721","shortTitle":"Sugar Trade","language":"eng","author":[{"family":"Strum","given":"Daniel"}],"issued":{"date-parts":[["2013"]]}},"locator":"404-7, 493–94"},{"id":234,"uris":["http://zotero.org/users/4367120/items/RG83KTPP"],"uri":["http://zotero.org/users/4367120/items/RG83KTPP"],"itemData":{"id":234,"type":"book","title":"Cities of commerce: the institutional foundations of international trade in the Low Countries, 1250-1650","collection-title":"The Princeton economic history of the Western world","publisher":"Princeton University Press","publisher-place":"Princeton","number-of-pages":"293","source":"Library of Congress ISBN","event-place":"Princeton","ISBN":"978-0-691-14288-3","call-number":"HF3595 .G45 2013","shortTitle":"Cities","author":[{"family":"Gelderblom","given":"Oscar"}],"issued":{"date-parts":[["2013"]]}},"locator":"50-1, 70, 97-99, 104, 117–19, 124–25, 128-130, 140, 144"},{"id":259,"uris":["http://zotero.org/users/4367120/items/XM85HVGX"],"uri":["http://zotero.org/users/4367120/items/XM85HVGX"],"itemData":{"id":259,"type":"book","title":"Reis e mercadores: o Consulado de Lisboa (1592-1602)","publisher":"AAFDL","publisher-place":"Lisboa","number-of-pages":"223","source":"Library of Congress ISBN","event-place":"Lisboa","ISBN":"978-972-629-048-3","call-number":"HC393.L56 O78 2012","shortTitle":"Reis","language":"Portuguese","author":[{"family":"Ortego-Gil","given":"Pedro"}],"issued":{"date-parts":[["2012"]]}},"locator":"107 n. 277, 112–15"},{"id":276,"uris":["http://zotero.org/users/4367120/items/KWES95QQ"],"uri":["http://zotero.org/users/4367120/items/KWES95QQ"],"itemData":{"id":276,"type":"book","title":"Lex mercatoria and legal pluralism: a late thirteenth-century treatise and its afterlife","publisher":"Ames Foundation","publisher-place":"Cambridge [Mass.","source":"Open WorldCat","event-place":"Cambridge [Mass.","ISBN":"978-1-893606-12-8","note":"OCLC: 41876697","shortTitle":"Lex mercatoria","language":"\"Lex mercatoria\" in Latin and English.","author":[{"family":"Basile","given":"Mary Elizabeth"},{"family":"Bestor","given":"Jane Fair"},{"family":"Cocquillette","given":"Daniel R."},{"family":"Donahue","given":"Charles Jr."}],"issued":{"date-parts":[["1998"]]}},"locator":"120-122, 156–61"},{"id":265,"uris":["http://zotero.org/users/4367120/items/7XKK7V93"],"uri":["http://zotero.org/users/4367120/items/7XKK7V93"],"itemData":{"id":265,"type":"article-journal","title":"Debt Recovery and Debt Adjustment: assessing institutional change in Antwerp (ca. 1490-ca. 1560)","container-title":"CORE - Contextual Research in Law - Working Papers","issue":"3","shortTitle":"Debt","author":[{"family":"Ruysscher","given":"Dave","dropping-particle":"de"}],"issued":{"date-parts":[["2015"]]}},"locator":"3-4, 14-5"},{"id":264,"uris":["http://zotero.org/users/4367120/items/P22KCNSX"],"uri":["http://zotero.org/users/4367120/items/P22KCNSX"],"itemData":{"id":264,"type":"thesis","title":"Juzgar las Indias: La  práctica  de  la  jurisdicción  de  los  oidores  de  la   audiencia  de  la  Casa  de  la  Contratación  de  Sevilla   (1583-1598)","publisher":"European University Institute","publisher-place":"Florence","event-place":"Florence","shortTitle":"Juzgar","language":"Spanish","author":[{"family":"Fernández-Castro","given":"Ana Belem"}],"issued":{"date-parts":[["2015"]]}},"locator":"238-244, 304, 322"},{"id":278,"uris":["http://zotero.org/users/4367120/items/NP5XHF3S"],"uri":["http://zotero.org/users/4367120/items/NP5XHF3S"],"itemData":{"id":278,"type":"book","title":"Consuetudo: vel, lex mercatoria","publisher":"Adam Islip","publisher-place":"London","event-place":"London","shortTitle":"Consuetudo","author":[{"family":"Malynes","given":"Gerard"}],"issued":{"date-parts":[["1622"]]}},"locator":"101-2"},{"id":491,"uris":["http://zotero.org/users/4367120/items/7NL77DHK"],"uri":["http://zotero.org/users/4367120/items/7NL77DHK"],"itemData":{"id":491,"type":"book","title":"Estudos sobre história económica e social do Antigo Regime. Introduction by João Manuel Garcia (ed.)","publisher":"Editorial Presença","publisher-place":"Lisboa","event-place":"Lisboa","shortTitle":"Estudos","language":"Portuguese","author":[{"family":"Rau","given":"Virgínia"}],"editor":[{"family":"Garcia","given":"Manuel"}],"issued":{"date-parts":[["1984"]]}},"locator":"116"},{"id":490,"uris":["http://zotero.org/users/4367120/items/5AZ3BKQ2"],"uri":["http://zotero.org/users/4367120/items/5AZ3BKQ2"],"itemData":{"id":490,"type":"book","title":"L’évolution de la lettre de change. Paris: Librairie Armand Collin, 1953.","publisher":"Librairie Armand Collin","publisher-place":"Paris","event-place":"Paris","shortTitle":"L'évolution","language":"Français","author":[{"family":"Roover","given":"Raymond Adrien","dropping-particle":"de"}],"issued":{"date-parts":[["1953"]]}},"locator":"96-9"},{"id":253,"uris":["http://zotero.org/users/4367120/items/5J39S4ZW"],"uri":["http://zotero.org/users/4367120/items/5J39S4ZW"],"itemData":{"id":253,"type":"article-journal","title":"Coordination, Commitment, and Enforcement: The Case of the Merchant Guild","container-title":"Journal of Political Economy","page":"745-776","volume":"102","issue":"4","source":"CrossRef","DOI":"10.1086/261953","ISSN":"0022-3808, 1537-534X","shortTitle":"Coordination","language":"en","author":[{"family":"Greif","given":"Avner"},{"family":"Milgrom","given":"Paul"},{"family":"Weingast","given":"Barry R."}],"issued":{"date-parts":[["1994",8]]}}}],"schema":"https://github.com/citation-style-language/schema/raw/master/csl-citation.json"} </w:instrText>
      </w:r>
      <w:r w:rsidRPr="00374562">
        <w:rPr>
          <w:rFonts w:asciiTheme="minorBidi" w:hAnsiTheme="minorBidi" w:cstheme="minorBidi"/>
          <w:color w:val="000000" w:themeColor="text1"/>
          <w:lang w:val="en-US"/>
        </w:rPr>
        <w:fldChar w:fldCharType="separate"/>
      </w:r>
      <w:r w:rsidR="00405B6F" w:rsidRPr="00374562">
        <w:rPr>
          <w:rFonts w:asciiTheme="minorBidi" w:hAnsiTheme="minorBidi" w:cstheme="minorBidi"/>
          <w:color w:val="000000"/>
        </w:rPr>
        <w:t xml:space="preserve">Strum, “Portuguese Jews,” 295–306; Strum, </w:t>
      </w:r>
      <w:r w:rsidR="00405B6F" w:rsidRPr="00374562">
        <w:rPr>
          <w:rFonts w:asciiTheme="minorBidi" w:hAnsiTheme="minorBidi" w:cstheme="minorBidi"/>
          <w:i/>
          <w:iCs/>
          <w:color w:val="000000"/>
        </w:rPr>
        <w:t>Sugar Trade</w:t>
      </w:r>
      <w:r w:rsidR="00405B6F" w:rsidRPr="00374562">
        <w:rPr>
          <w:rFonts w:asciiTheme="minorBidi" w:hAnsiTheme="minorBidi" w:cstheme="minorBidi"/>
          <w:color w:val="000000"/>
        </w:rPr>
        <w:t xml:space="preserve">, 404–7, 493–94; Gelderblom, </w:t>
      </w:r>
      <w:r w:rsidR="00405B6F" w:rsidRPr="00374562">
        <w:rPr>
          <w:rFonts w:asciiTheme="minorBidi" w:hAnsiTheme="minorBidi" w:cstheme="minorBidi"/>
          <w:i/>
          <w:iCs/>
          <w:color w:val="000000"/>
        </w:rPr>
        <w:t>Cities</w:t>
      </w:r>
      <w:r w:rsidR="00405B6F" w:rsidRPr="00374562">
        <w:rPr>
          <w:rFonts w:asciiTheme="minorBidi" w:hAnsiTheme="minorBidi" w:cstheme="minorBidi"/>
          <w:color w:val="000000"/>
        </w:rPr>
        <w:t xml:space="preserve">, 50–51, 70, 97–99, 104, 117–19, 124–25, 128–30, 140, 144; Ortego-Gil, </w:t>
      </w:r>
      <w:r w:rsidR="00405B6F" w:rsidRPr="00374562">
        <w:rPr>
          <w:rFonts w:asciiTheme="minorBidi" w:hAnsiTheme="minorBidi" w:cstheme="minorBidi"/>
          <w:i/>
          <w:iCs/>
          <w:color w:val="000000"/>
        </w:rPr>
        <w:t>Reis</w:t>
      </w:r>
      <w:r w:rsidR="00405B6F" w:rsidRPr="00374562">
        <w:rPr>
          <w:rFonts w:asciiTheme="minorBidi" w:hAnsiTheme="minorBidi" w:cstheme="minorBidi"/>
          <w:color w:val="000000"/>
        </w:rPr>
        <w:t xml:space="preserve">, 107 nn. 277, 112–15; Basile et al., </w:t>
      </w:r>
      <w:r w:rsidR="00405B6F" w:rsidRPr="00374562">
        <w:rPr>
          <w:rFonts w:asciiTheme="minorBidi" w:hAnsiTheme="minorBidi" w:cstheme="minorBidi"/>
          <w:i/>
          <w:iCs/>
          <w:color w:val="000000"/>
        </w:rPr>
        <w:t>Lex mercatoria</w:t>
      </w:r>
      <w:r w:rsidR="00405B6F" w:rsidRPr="00374562">
        <w:rPr>
          <w:rFonts w:asciiTheme="minorBidi" w:hAnsiTheme="minorBidi" w:cstheme="minorBidi"/>
          <w:color w:val="000000"/>
        </w:rPr>
        <w:t xml:space="preserve">, 120–22, 156–61; Ruysscher, “Debt,” 3–4, 14–15; Fernández-Castro, “Juzgar,” 238–44, 304, 322; Malynes, </w:t>
      </w:r>
      <w:r w:rsidR="00405B6F" w:rsidRPr="00374562">
        <w:rPr>
          <w:rFonts w:asciiTheme="minorBidi" w:hAnsiTheme="minorBidi" w:cstheme="minorBidi"/>
          <w:i/>
          <w:iCs/>
          <w:color w:val="000000"/>
        </w:rPr>
        <w:t>Consuetudo</w:t>
      </w:r>
      <w:r w:rsidR="00405B6F" w:rsidRPr="00374562">
        <w:rPr>
          <w:rFonts w:asciiTheme="minorBidi" w:hAnsiTheme="minorBidi" w:cstheme="minorBidi"/>
          <w:color w:val="000000"/>
        </w:rPr>
        <w:t xml:space="preserve">, 101–2; Rau, </w:t>
      </w:r>
      <w:r w:rsidR="00405B6F" w:rsidRPr="00374562">
        <w:rPr>
          <w:rFonts w:asciiTheme="minorBidi" w:hAnsiTheme="minorBidi" w:cstheme="minorBidi"/>
          <w:i/>
          <w:iCs/>
          <w:color w:val="000000"/>
        </w:rPr>
        <w:t>Estudos</w:t>
      </w:r>
      <w:r w:rsidR="00405B6F" w:rsidRPr="00374562">
        <w:rPr>
          <w:rFonts w:asciiTheme="minorBidi" w:hAnsiTheme="minorBidi" w:cstheme="minorBidi"/>
          <w:color w:val="000000"/>
        </w:rPr>
        <w:t xml:space="preserve">, 116; Roover, </w:t>
      </w:r>
      <w:r w:rsidR="00405B6F" w:rsidRPr="00374562">
        <w:rPr>
          <w:rFonts w:asciiTheme="minorBidi" w:hAnsiTheme="minorBidi" w:cstheme="minorBidi"/>
          <w:i/>
          <w:iCs/>
          <w:color w:val="000000"/>
        </w:rPr>
        <w:t>L’évolution</w:t>
      </w:r>
      <w:r w:rsidR="00405B6F" w:rsidRPr="00374562">
        <w:rPr>
          <w:rFonts w:asciiTheme="minorBidi" w:hAnsiTheme="minorBidi" w:cstheme="minorBidi"/>
          <w:color w:val="000000"/>
        </w:rPr>
        <w:t>, 96–99; Greif, Milgrom, and Weingast, “Coordination.”</w:t>
      </w:r>
      <w:r w:rsidRPr="00374562">
        <w:rPr>
          <w:rFonts w:asciiTheme="minorBidi" w:hAnsiTheme="minorBidi" w:cstheme="minorBidi"/>
          <w:color w:val="000000" w:themeColor="text1"/>
          <w:lang w:val="en-US"/>
        </w:rPr>
        <w:fldChar w:fldCharType="end"/>
      </w:r>
      <w:r w:rsidRPr="00374562">
        <w:rPr>
          <w:rFonts w:asciiTheme="minorBidi" w:hAnsiTheme="minorBidi" w:cstheme="minorBidi"/>
          <w:color w:val="000000" w:themeColor="text1"/>
          <w:lang w:val="en-US"/>
        </w:rPr>
        <w:t xml:space="preserve"> </w:t>
      </w:r>
      <w:r w:rsidRPr="00374562">
        <w:rPr>
          <w:rFonts w:asciiTheme="minorBidi" w:hAnsiTheme="minorBidi" w:cstheme="minorBidi"/>
          <w:i/>
          <w:iCs/>
          <w:color w:val="000000" w:themeColor="text1"/>
          <w:lang w:val="en-US"/>
        </w:rPr>
        <w:t>Ordenações Filipinas</w:t>
      </w:r>
      <w:r w:rsidRPr="00374562">
        <w:rPr>
          <w:rFonts w:asciiTheme="minorBidi" w:hAnsiTheme="minorBidi" w:cstheme="minorBidi"/>
          <w:color w:val="000000" w:themeColor="text1"/>
          <w:lang w:val="en-US"/>
        </w:rPr>
        <w:t>, l. III, tit. XXV.</w:t>
      </w:r>
    </w:p>
  </w:footnote>
  <w:footnote w:id="28">
    <w:p w14:paraId="2ABE1CA7" w14:textId="77777777"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color w:val="0000FF"/>
        </w:rPr>
        <w:t xml:space="preserve"> </w:t>
      </w:r>
      <w:r w:rsidRPr="00374562">
        <w:rPr>
          <w:rFonts w:asciiTheme="minorBidi" w:hAnsiTheme="minorBidi" w:cstheme="minorBidi"/>
        </w:rPr>
        <w:t>SR Nr. 1405, 1480</w:t>
      </w:r>
      <w:r w:rsidRPr="00374562">
        <w:rPr>
          <w:rFonts w:asciiTheme="minorBidi" w:hAnsiTheme="minorBidi" w:cstheme="minorBidi"/>
          <w:color w:val="0000FF"/>
        </w:rPr>
        <w:t>.</w:t>
      </w:r>
    </w:p>
  </w:footnote>
  <w:footnote w:id="29">
    <w:p w14:paraId="71B046CB" w14:textId="77777777"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tl/>
        </w:rPr>
        <w:t xml:space="preserve"> </w:t>
      </w:r>
      <w:r w:rsidRPr="00374562">
        <w:rPr>
          <w:rFonts w:asciiTheme="minorBidi" w:hAnsiTheme="minorBidi" w:cstheme="minorBidi"/>
        </w:rPr>
        <w:t xml:space="preserve">ADP, NOT, PO2, l. 41, fls. 17-18 (1615-5-22). This power of attorney might not have taken effect because it was not signed. Yet it is not mentioned, as is usual, that it did not take effect. As far as I was able to ascertain, Israël Salvador Révah seems to have missed this document in his monumental survey of Portuguese sources on Uriel da Costa and his family and close acquaintances: I.S. Révah, </w:t>
      </w:r>
      <w:r w:rsidRPr="00374562">
        <w:rPr>
          <w:rFonts w:asciiTheme="minorBidi" w:hAnsiTheme="minorBidi" w:cstheme="minorBidi"/>
          <w:i/>
        </w:rPr>
        <w:t>Uriel da Costa et les Marranes de Porto</w:t>
      </w:r>
      <w:r w:rsidRPr="00374562">
        <w:rPr>
          <w:rFonts w:asciiTheme="minorBidi" w:hAnsiTheme="minorBidi" w:cstheme="minorBidi"/>
        </w:rPr>
        <w:t>.</w:t>
      </w:r>
    </w:p>
  </w:footnote>
  <w:footnote w:id="30">
    <w:p w14:paraId="1298DD8C" w14:textId="77777777"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tl/>
        </w:rPr>
        <w:t xml:space="preserve"> </w:t>
      </w:r>
      <w:r w:rsidRPr="00374562">
        <w:rPr>
          <w:rFonts w:asciiTheme="minorBidi" w:hAnsiTheme="minorBidi" w:cstheme="minorBidi"/>
          <w:iCs/>
        </w:rPr>
        <w:t>J.A.G. de Mello</w:t>
      </w:r>
      <w:r w:rsidRPr="00374562">
        <w:rPr>
          <w:rFonts w:asciiTheme="minorBidi" w:hAnsiTheme="minorBidi" w:cstheme="minorBidi"/>
        </w:rPr>
        <w:t xml:space="preserve">, </w:t>
      </w:r>
      <w:r w:rsidRPr="00374562">
        <w:rPr>
          <w:rFonts w:asciiTheme="minorBidi" w:hAnsiTheme="minorBidi" w:cstheme="minorBidi"/>
          <w:i/>
          <w:iCs/>
        </w:rPr>
        <w:t>Gente da Nação</w:t>
      </w:r>
      <w:r w:rsidRPr="00374562">
        <w:rPr>
          <w:rFonts w:asciiTheme="minorBidi" w:hAnsiTheme="minorBidi" w:cstheme="minorBidi"/>
        </w:rPr>
        <w:t xml:space="preserve">, pp. 26-7; R.C. Gonçalves, </w:t>
      </w:r>
      <w:r w:rsidRPr="00374562">
        <w:rPr>
          <w:rFonts w:asciiTheme="minorBidi" w:hAnsiTheme="minorBidi" w:cstheme="minorBidi"/>
          <w:i/>
          <w:iCs/>
        </w:rPr>
        <w:t>Guerras e Açúcares</w:t>
      </w:r>
      <w:r w:rsidRPr="00374562">
        <w:rPr>
          <w:rFonts w:asciiTheme="minorBidi" w:hAnsiTheme="minorBidi" w:cstheme="minorBidi"/>
        </w:rPr>
        <w:t>, pp. 219-223.</w:t>
      </w:r>
    </w:p>
  </w:footnote>
  <w:footnote w:id="31">
    <w:p w14:paraId="0D780AD2" w14:textId="77777777"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tl/>
        </w:rPr>
        <w:t xml:space="preserve"> </w:t>
      </w:r>
      <w:r w:rsidRPr="00374562">
        <w:rPr>
          <w:rFonts w:asciiTheme="minorBidi" w:hAnsiTheme="minorBidi" w:cstheme="minorBidi"/>
        </w:rPr>
        <w:t>ADP, NOT, PO2, l. 27, fls. 142-143v. (1609-5-6): “</w:t>
      </w:r>
      <w:r w:rsidRPr="00374562">
        <w:rPr>
          <w:rFonts w:asciiTheme="minorBidi" w:hAnsiTheme="minorBidi" w:cstheme="minorBidi"/>
          <w:i/>
          <w:iCs/>
        </w:rPr>
        <w:t>especialm.</w:t>
      </w:r>
      <w:r w:rsidRPr="00374562">
        <w:rPr>
          <w:rFonts w:asciiTheme="minorBidi" w:hAnsiTheme="minorBidi" w:cstheme="minorBidi"/>
          <w:i/>
          <w:iCs/>
          <w:vertAlign w:val="superscript"/>
        </w:rPr>
        <w:t>te</w:t>
      </w:r>
      <w:r w:rsidRPr="00374562">
        <w:rPr>
          <w:rFonts w:asciiTheme="minorBidi" w:hAnsiTheme="minorBidi" w:cstheme="minorBidi"/>
          <w:i/>
          <w:iCs/>
        </w:rPr>
        <w:t xml:space="preserve"> para huã caussa e demanda de Embarguo que elle const.</w:t>
      </w:r>
      <w:r w:rsidRPr="00374562">
        <w:rPr>
          <w:rFonts w:asciiTheme="minorBidi" w:hAnsiTheme="minorBidi" w:cstheme="minorBidi"/>
          <w:i/>
          <w:iCs/>
          <w:vertAlign w:val="superscript"/>
        </w:rPr>
        <w:t>e</w:t>
      </w:r>
      <w:r w:rsidRPr="00374562">
        <w:rPr>
          <w:rFonts w:asciiTheme="minorBidi" w:hAnsiTheme="minorBidi" w:cstheme="minorBidi"/>
          <w:i/>
          <w:iCs/>
        </w:rPr>
        <w:t xml:space="preserve"> fez na faz.</w:t>
      </w:r>
      <w:r w:rsidRPr="00374562">
        <w:rPr>
          <w:rFonts w:asciiTheme="minorBidi" w:hAnsiTheme="minorBidi" w:cstheme="minorBidi"/>
          <w:i/>
          <w:iCs/>
          <w:vertAlign w:val="superscript"/>
        </w:rPr>
        <w:t>da</w:t>
      </w:r>
      <w:r w:rsidRPr="00374562">
        <w:rPr>
          <w:rFonts w:asciiTheme="minorBidi" w:hAnsiTheme="minorBidi" w:cstheme="minorBidi"/>
          <w:i/>
          <w:iCs/>
        </w:rPr>
        <w:t xml:space="preserve"> e açuquares de hum ambrosio frz’ brandão da ci.</w:t>
      </w:r>
      <w:r w:rsidRPr="00374562">
        <w:rPr>
          <w:rFonts w:asciiTheme="minorBidi" w:hAnsiTheme="minorBidi" w:cstheme="minorBidi"/>
          <w:i/>
          <w:iCs/>
          <w:vertAlign w:val="superscript"/>
        </w:rPr>
        <w:t>de</w:t>
      </w:r>
      <w:r w:rsidRPr="00374562">
        <w:rPr>
          <w:rFonts w:asciiTheme="minorBidi" w:hAnsiTheme="minorBidi" w:cstheme="minorBidi"/>
          <w:i/>
          <w:iCs/>
        </w:rPr>
        <w:t xml:space="preserve"> de Lx.</w:t>
      </w:r>
      <w:r w:rsidRPr="00374562">
        <w:rPr>
          <w:rFonts w:asciiTheme="minorBidi" w:hAnsiTheme="minorBidi" w:cstheme="minorBidi"/>
          <w:i/>
          <w:iCs/>
          <w:vertAlign w:val="superscript"/>
        </w:rPr>
        <w:t>a</w:t>
      </w:r>
      <w:r w:rsidRPr="00374562">
        <w:rPr>
          <w:rFonts w:asciiTheme="minorBidi" w:hAnsiTheme="minorBidi" w:cstheme="minorBidi"/>
          <w:i/>
          <w:iCs/>
        </w:rPr>
        <w:t xml:space="preserve"> residente nas partes do brasil que Estão depositados nas mãos de ant.</w:t>
      </w:r>
      <w:r w:rsidRPr="00374562">
        <w:rPr>
          <w:rFonts w:asciiTheme="minorBidi" w:hAnsiTheme="minorBidi" w:cstheme="minorBidi"/>
          <w:i/>
          <w:iCs/>
          <w:vertAlign w:val="superscript"/>
        </w:rPr>
        <w:t>o</w:t>
      </w:r>
      <w:r w:rsidRPr="00374562">
        <w:rPr>
          <w:rFonts w:asciiTheme="minorBidi" w:hAnsiTheme="minorBidi" w:cstheme="minorBidi"/>
          <w:i/>
          <w:iCs/>
        </w:rPr>
        <w:t xml:space="preserve"> frz’ esteves e de gabriel lopes desta ci.</w:t>
      </w:r>
      <w:r w:rsidRPr="00374562">
        <w:rPr>
          <w:rFonts w:asciiTheme="minorBidi" w:hAnsiTheme="minorBidi" w:cstheme="minorBidi"/>
          <w:i/>
          <w:iCs/>
          <w:vertAlign w:val="superscript"/>
        </w:rPr>
        <w:t>de</w:t>
      </w:r>
      <w:r w:rsidRPr="00374562">
        <w:rPr>
          <w:rFonts w:asciiTheme="minorBidi" w:hAnsiTheme="minorBidi" w:cstheme="minorBidi"/>
          <w:i/>
          <w:iCs/>
        </w:rPr>
        <w:t xml:space="preserve"> per mandado do juz dalfandegua della</w:t>
      </w:r>
      <w:r w:rsidRPr="00374562">
        <w:rPr>
          <w:rFonts w:asciiTheme="minorBidi" w:hAnsiTheme="minorBidi" w:cstheme="minorBidi"/>
        </w:rPr>
        <w:t xml:space="preserve"> [...] </w:t>
      </w:r>
      <w:r w:rsidRPr="00374562">
        <w:rPr>
          <w:rFonts w:asciiTheme="minorBidi" w:hAnsiTheme="minorBidi" w:cstheme="minorBidi"/>
          <w:i/>
          <w:iCs/>
        </w:rPr>
        <w:t>sucedendo vir ha esta ci.</w:t>
      </w:r>
      <w:r w:rsidRPr="00374562">
        <w:rPr>
          <w:rFonts w:asciiTheme="minorBidi" w:hAnsiTheme="minorBidi" w:cstheme="minorBidi"/>
          <w:i/>
          <w:iCs/>
          <w:vertAlign w:val="superscript"/>
        </w:rPr>
        <w:t>de</w:t>
      </w:r>
      <w:r w:rsidRPr="00374562">
        <w:rPr>
          <w:rFonts w:asciiTheme="minorBidi" w:hAnsiTheme="minorBidi" w:cstheme="minorBidi"/>
          <w:i/>
          <w:iCs/>
        </w:rPr>
        <w:t xml:space="preserve"> ou outra quoaq.</w:t>
      </w:r>
      <w:r w:rsidRPr="00374562">
        <w:rPr>
          <w:rFonts w:asciiTheme="minorBidi" w:hAnsiTheme="minorBidi" w:cstheme="minorBidi"/>
          <w:i/>
          <w:iCs/>
          <w:vertAlign w:val="superscript"/>
        </w:rPr>
        <w:t>r</w:t>
      </w:r>
      <w:r w:rsidRPr="00374562">
        <w:rPr>
          <w:rFonts w:asciiTheme="minorBidi" w:hAnsiTheme="minorBidi" w:cstheme="minorBidi"/>
          <w:i/>
          <w:iCs/>
        </w:rPr>
        <w:t xml:space="preserve"> parte fazenda alguã do dito ambrosio frz’ brandão ou de outro devedor seu fazer nella novo Embarguo</w:t>
      </w:r>
      <w:r w:rsidRPr="00374562">
        <w:rPr>
          <w:rFonts w:asciiTheme="minorBidi" w:hAnsiTheme="minorBidi" w:cstheme="minorBidi"/>
        </w:rPr>
        <w:t>.”</w:t>
      </w:r>
    </w:p>
  </w:footnote>
  <w:footnote w:id="32">
    <w:p w14:paraId="314DC8F9" w14:textId="77777777"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tl/>
        </w:rPr>
        <w:t xml:space="preserve"> </w:t>
      </w:r>
      <w:r w:rsidRPr="00374562">
        <w:rPr>
          <w:rFonts w:asciiTheme="minorBidi" w:hAnsiTheme="minorBidi" w:cstheme="minorBidi"/>
        </w:rPr>
        <w:t xml:space="preserve">Before leaving town, Garcia Gomes Vitoria made a last abandonment of goods to insurers for charging reimbursement and granted a general power of attorney to a Dutchman in order to take care of his affairs in town during his absence. These goods were on board the </w:t>
      </w:r>
      <w:r w:rsidRPr="00374562">
        <w:rPr>
          <w:rFonts w:asciiTheme="minorBidi" w:hAnsiTheme="minorBidi" w:cstheme="minorBidi"/>
          <w:i/>
          <w:iCs/>
        </w:rPr>
        <w:t>Nossa Senhora de Nazare</w:t>
      </w:r>
      <w:r w:rsidRPr="00374562">
        <w:rPr>
          <w:rFonts w:asciiTheme="minorBidi" w:hAnsiTheme="minorBidi" w:cstheme="minorBidi"/>
        </w:rPr>
        <w:t xml:space="preserve"> of Master Miguel da Rua of Matosinhos, heading from Brazil for Porto: SR Nrs. 572. The attorney was Abraham Pelt: SR Nrs. 571. From February 1611, Garcia Gomes Vitoria was in an apparently difficult financial situation. Some of his goods had been sequestered by Portuguese merchants and as a consequence he did not pay a bill of exchange he had accepted for payment: SR 461.</w:t>
      </w:r>
    </w:p>
  </w:footnote>
  <w:footnote w:id="33">
    <w:p w14:paraId="1023B501" w14:textId="77777777"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Pr>
        <w:t xml:space="preserve"> The merchant in Torre do Moncorvo had already one of the merchants in Porto as his attorney, and the latter substituted his powers to the merchants in Amsterdam: ADP, NOT, PO2, l. 36, fls. 62-63 (1612-10-8); fls. 63v.-64v. (1612-10-8); fls. 82v.-83 (1612-10-27). See more on the affair: SR Nrs. 461, 571, 572. </w:t>
      </w:r>
    </w:p>
  </w:footnote>
  <w:footnote w:id="34">
    <w:p w14:paraId="44E391D9" w14:textId="77777777"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Pr>
        <w:t xml:space="preserve"> The grantee sent a notice through the city’s messenger demanding that the debtor’s brother-in-law prove before a notary public that he indeed did not have any of Garcia’s asset: SR Nr. 587; SR Nr. 604.</w:t>
      </w:r>
    </w:p>
  </w:footnote>
  <w:footnote w:id="35">
    <w:p w14:paraId="695F0B4B" w14:textId="77777777"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tl/>
        </w:rPr>
        <w:t xml:space="preserve"> </w:t>
      </w:r>
      <w:r w:rsidRPr="00374562">
        <w:rPr>
          <w:rFonts w:asciiTheme="minorBidi" w:hAnsiTheme="minorBidi" w:cstheme="minorBidi"/>
        </w:rPr>
        <w:t xml:space="preserve">On Jaspar Quingetti see: SR Nr. 72 n. 76; J.I. Israel, </w:t>
      </w:r>
      <w:r w:rsidRPr="00374562">
        <w:rPr>
          <w:rFonts w:asciiTheme="minorBidi" w:hAnsiTheme="minorBidi" w:cstheme="minorBidi"/>
          <w:i/>
          <w:iCs/>
        </w:rPr>
        <w:t xml:space="preserve">Dutch Primacy in World Trade, </w:t>
      </w:r>
      <w:r w:rsidRPr="00374562">
        <w:rPr>
          <w:rFonts w:asciiTheme="minorBidi" w:hAnsiTheme="minorBidi" w:cstheme="minorBidi"/>
        </w:rPr>
        <w:t>p. 71; J.I. Israel, “The Phases of the Dutch</w:t>
      </w:r>
      <w:r w:rsidRPr="00374562">
        <w:rPr>
          <w:rFonts w:asciiTheme="minorBidi" w:hAnsiTheme="minorBidi" w:cstheme="minorBidi"/>
          <w:i/>
          <w:iCs/>
        </w:rPr>
        <w:t xml:space="preserve"> Straatvaart</w:t>
      </w:r>
      <w:r w:rsidRPr="00374562">
        <w:rPr>
          <w:rFonts w:asciiTheme="minorBidi" w:hAnsiTheme="minorBidi" w:cstheme="minorBidi"/>
        </w:rPr>
        <w:t xml:space="preserve">,” p. 137; J. de Vries and A. van der Woude, </w:t>
      </w:r>
      <w:r w:rsidRPr="00374562">
        <w:rPr>
          <w:rFonts w:asciiTheme="minorBidi" w:hAnsiTheme="minorBidi" w:cstheme="minorBidi"/>
          <w:i/>
        </w:rPr>
        <w:t>The First Modern Economy</w:t>
      </w:r>
      <w:r w:rsidRPr="00374562">
        <w:rPr>
          <w:rFonts w:asciiTheme="minorBidi" w:hAnsiTheme="minorBidi" w:cstheme="minorBidi"/>
          <w:iCs/>
        </w:rPr>
        <w:t xml:space="preserve">, p. 368; </w:t>
      </w:r>
      <w:r w:rsidRPr="00374562">
        <w:rPr>
          <w:rFonts w:asciiTheme="minorBidi" w:hAnsiTheme="minorBidi" w:cstheme="minorBidi"/>
        </w:rPr>
        <w:t xml:space="preserve">C. Lesger, </w:t>
      </w:r>
      <w:r w:rsidRPr="00374562">
        <w:rPr>
          <w:rFonts w:asciiTheme="minorBidi" w:hAnsiTheme="minorBidi" w:cstheme="minorBidi"/>
          <w:i/>
          <w:iCs/>
        </w:rPr>
        <w:t>The Rise of the Amsterdam Market</w:t>
      </w:r>
      <w:r w:rsidRPr="00374562">
        <w:rPr>
          <w:rFonts w:asciiTheme="minorBidi" w:hAnsiTheme="minorBidi" w:cstheme="minorBidi"/>
        </w:rPr>
        <w:t xml:space="preserve">, p. 162; O. Guelderblom, </w:t>
      </w:r>
      <w:r w:rsidRPr="00374562">
        <w:rPr>
          <w:rFonts w:asciiTheme="minorBidi" w:hAnsiTheme="minorBidi" w:cstheme="minorBidi"/>
          <w:i/>
        </w:rPr>
        <w:t>Zuid-Nederlandse kooplieden</w:t>
      </w:r>
      <w:r w:rsidRPr="00374562">
        <w:rPr>
          <w:rFonts w:asciiTheme="minorBidi" w:hAnsiTheme="minorBidi" w:cstheme="minorBidi"/>
          <w:iCs/>
        </w:rPr>
        <w:t xml:space="preserve">, </w:t>
      </w:r>
      <w:r w:rsidRPr="00374562">
        <w:rPr>
          <w:rFonts w:asciiTheme="minorBidi" w:hAnsiTheme="minorBidi" w:cstheme="minorBidi"/>
        </w:rPr>
        <w:t>pp. 153-5, 158-9, 191 n. 28, 216, 231, 244, 312.</w:t>
      </w:r>
    </w:p>
  </w:footnote>
  <w:footnote w:id="36">
    <w:p w14:paraId="7E4137CD" w14:textId="77777777"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tl/>
        </w:rPr>
        <w:t xml:space="preserve"> </w:t>
      </w:r>
      <w:r w:rsidRPr="00374562">
        <w:rPr>
          <w:rFonts w:asciiTheme="minorBidi" w:hAnsiTheme="minorBidi" w:cstheme="minorBidi"/>
        </w:rPr>
        <w:t>SR Nr. 296, 470.</w:t>
      </w:r>
    </w:p>
  </w:footnote>
  <w:footnote w:id="37">
    <w:p w14:paraId="2706A178" w14:textId="77777777"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tl/>
        </w:rPr>
        <w:t xml:space="preserve"> </w:t>
      </w:r>
      <w:r w:rsidRPr="00374562">
        <w:rPr>
          <w:rFonts w:asciiTheme="minorBidi" w:hAnsiTheme="minorBidi" w:cstheme="minorBidi"/>
        </w:rPr>
        <w:t>SR Nr. 305.</w:t>
      </w:r>
    </w:p>
  </w:footnote>
  <w:footnote w:id="38">
    <w:p w14:paraId="446D44F2" w14:textId="22D40567" w:rsidR="00D70595" w:rsidRPr="00374562" w:rsidRDefault="00D70595" w:rsidP="00374562">
      <w:pPr>
        <w:spacing w:line="240" w:lineRule="auto"/>
        <w:rPr>
          <w:sz w:val="20"/>
          <w:szCs w:val="20"/>
          <w:lang w:val="zu-ZA"/>
        </w:rPr>
      </w:pPr>
      <w:r w:rsidRPr="00374562">
        <w:rPr>
          <w:rStyle w:val="FootnoteReference"/>
          <w:sz w:val="20"/>
          <w:szCs w:val="20"/>
        </w:rPr>
        <w:footnoteRef/>
      </w:r>
      <w:r w:rsidRPr="00374562">
        <w:rPr>
          <w:sz w:val="20"/>
          <w:szCs w:val="20"/>
          <w:rtl/>
          <w:lang w:val="zu-ZA"/>
        </w:rPr>
        <w:t xml:space="preserve"> </w:t>
      </w:r>
      <w:r w:rsidRPr="00374562">
        <w:rPr>
          <w:sz w:val="20"/>
          <w:szCs w:val="20"/>
          <w:lang w:val="zu-ZA"/>
        </w:rPr>
        <w:t xml:space="preserve">SR Nr. 297. </w:t>
      </w:r>
    </w:p>
  </w:footnote>
  <w:footnote w:id="39">
    <w:p w14:paraId="2EFAD547" w14:textId="7C7F25F1"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tl/>
        </w:rPr>
        <w:t xml:space="preserve"> </w:t>
      </w:r>
      <w:r w:rsidRPr="00374562">
        <w:rPr>
          <w:rFonts w:asciiTheme="minorBidi" w:hAnsiTheme="minorBidi" w:cstheme="minorBidi"/>
        </w:rPr>
        <w:t xml:space="preserve">SR Nr. 352. </w:t>
      </w:r>
    </w:p>
  </w:footnote>
  <w:footnote w:id="40">
    <w:p w14:paraId="67D4C4B4" w14:textId="77777777"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Pr>
        <w:t xml:space="preserve"> ADP, NOT, PO2, l.8, fls. 134-135 (1597-7-1); l. 18, fls. 249-252 (1602-10-18).170v.-173 (1597-7-19); l. 19, fls. 173-174v. (1603-3-20); l. 20, fls. 93v.-95 (1603-7-7); PO4, 1.a s., l. 8, fls.233v.-235 (02-09-1621). The same was true for the neutral Hamburg: SR Nr. 408.</w:t>
      </w:r>
    </w:p>
  </w:footnote>
  <w:footnote w:id="41">
    <w:p w14:paraId="688B2B45" w14:textId="77777777"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Pr>
        <w:t xml:space="preserve"> SR Nr. 342, 3344.</w:t>
      </w:r>
    </w:p>
  </w:footnote>
  <w:footnote w:id="42">
    <w:p w14:paraId="3E07D5E6" w14:textId="01A21C79"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tl/>
        </w:rPr>
        <w:t xml:space="preserve"> </w:t>
      </w:r>
      <w:r w:rsidRPr="00374562">
        <w:rPr>
          <w:rFonts w:asciiTheme="minorBidi" w:hAnsiTheme="minorBidi" w:cstheme="minorBidi"/>
        </w:rPr>
        <w:t>ADP, NOT, PO2, l.8, fls. 170v.-173 (1597-7-19).</w:t>
      </w:r>
    </w:p>
  </w:footnote>
  <w:footnote w:id="43">
    <w:p w14:paraId="4DA5BE9B" w14:textId="77777777"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tl/>
        </w:rPr>
        <w:t xml:space="preserve"> </w:t>
      </w:r>
      <w:r w:rsidRPr="00374562">
        <w:rPr>
          <w:rFonts w:asciiTheme="minorBidi" w:hAnsiTheme="minorBidi" w:cstheme="minorBidi"/>
        </w:rPr>
        <w:t>ADP, NOT, PO2, l. 8, fls. 134-135 (1597-7-1).</w:t>
      </w:r>
    </w:p>
  </w:footnote>
  <w:footnote w:id="44">
    <w:p w14:paraId="6A8E2948" w14:textId="77777777"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tl/>
        </w:rPr>
        <w:t xml:space="preserve"> </w:t>
      </w:r>
      <w:r w:rsidRPr="00374562">
        <w:rPr>
          <w:rFonts w:asciiTheme="minorBidi" w:hAnsiTheme="minorBidi" w:cstheme="minorBidi"/>
        </w:rPr>
        <w:t>SR Nr. 342.</w:t>
      </w:r>
    </w:p>
  </w:footnote>
  <w:footnote w:id="45">
    <w:p w14:paraId="6AD29B5A" w14:textId="77777777" w:rsidR="00D70595" w:rsidRPr="00374562" w:rsidRDefault="00D70595" w:rsidP="00374562">
      <w:pPr>
        <w:spacing w:line="240" w:lineRule="auto"/>
        <w:rPr>
          <w:sz w:val="20"/>
          <w:szCs w:val="20"/>
          <w:lang w:val="zu-ZA"/>
        </w:rPr>
      </w:pPr>
      <w:r w:rsidRPr="00374562">
        <w:rPr>
          <w:rStyle w:val="FootnoteReference"/>
          <w:sz w:val="20"/>
          <w:szCs w:val="20"/>
        </w:rPr>
        <w:footnoteRef/>
      </w:r>
      <w:r w:rsidRPr="00374562">
        <w:rPr>
          <w:sz w:val="20"/>
          <w:szCs w:val="20"/>
          <w:rtl/>
          <w:lang w:val="zu-ZA"/>
        </w:rPr>
        <w:t xml:space="preserve"> </w:t>
      </w:r>
      <w:r w:rsidRPr="00374562">
        <w:rPr>
          <w:sz w:val="20"/>
          <w:szCs w:val="20"/>
          <w:lang w:val="zu-ZA"/>
        </w:rPr>
        <w:t>ADP, NOT, PO4, 1.a s., l. 8, fls. 233v.-235 (02.09.1621).</w:t>
      </w:r>
    </w:p>
  </w:footnote>
  <w:footnote w:id="46">
    <w:p w14:paraId="2C9EB0A0" w14:textId="77777777"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tl/>
        </w:rPr>
        <w:t xml:space="preserve"> </w:t>
      </w:r>
      <w:r w:rsidRPr="00374562">
        <w:rPr>
          <w:rFonts w:asciiTheme="minorBidi" w:hAnsiTheme="minorBidi" w:cstheme="minorBidi"/>
        </w:rPr>
        <w:t>SR Nrs. 106, 206 n. 59.</w:t>
      </w:r>
    </w:p>
  </w:footnote>
  <w:footnote w:id="47">
    <w:p w14:paraId="5EEAB760" w14:textId="77777777" w:rsidR="00D70595" w:rsidRPr="00374562" w:rsidRDefault="00D70595" w:rsidP="00374562">
      <w:pPr>
        <w:spacing w:line="240" w:lineRule="auto"/>
        <w:rPr>
          <w:sz w:val="20"/>
          <w:szCs w:val="20"/>
          <w:lang w:val="zu-ZA"/>
        </w:rPr>
      </w:pPr>
      <w:r w:rsidRPr="00374562">
        <w:rPr>
          <w:rStyle w:val="FootnoteReference"/>
          <w:sz w:val="20"/>
          <w:szCs w:val="20"/>
        </w:rPr>
        <w:footnoteRef/>
      </w:r>
      <w:r w:rsidRPr="00374562">
        <w:rPr>
          <w:sz w:val="20"/>
          <w:szCs w:val="20"/>
          <w:rtl/>
          <w:lang w:val="zu-ZA"/>
        </w:rPr>
        <w:t xml:space="preserve"> </w:t>
      </w:r>
      <w:r w:rsidRPr="00374562">
        <w:rPr>
          <w:sz w:val="20"/>
          <w:szCs w:val="20"/>
          <w:lang w:val="zu-ZA"/>
        </w:rPr>
        <w:t>ADP, NOT, PO2, l. 18, fls. 249-252 (1602-10-18): “</w:t>
      </w:r>
      <w:r w:rsidRPr="00374562">
        <w:rPr>
          <w:i/>
          <w:iCs/>
          <w:sz w:val="20"/>
          <w:szCs w:val="20"/>
          <w:lang w:val="zu-ZA"/>
        </w:rPr>
        <w:t>a elle lhes estavão devendo sertas dividas asi de dr.</w:t>
      </w:r>
      <w:r w:rsidRPr="00374562">
        <w:rPr>
          <w:i/>
          <w:iCs/>
          <w:sz w:val="20"/>
          <w:szCs w:val="20"/>
          <w:vertAlign w:val="superscript"/>
          <w:lang w:val="zu-ZA"/>
        </w:rPr>
        <w:t>o</w:t>
      </w:r>
      <w:r w:rsidRPr="00374562">
        <w:rPr>
          <w:i/>
          <w:iCs/>
          <w:sz w:val="20"/>
          <w:szCs w:val="20"/>
          <w:lang w:val="zu-ZA"/>
        </w:rPr>
        <w:t xml:space="preserve"> como fazemda hem este Reino de portuguall como nas partes de frandes he quallquer outras partes de quallquer outro Reino que Seia e p.</w:t>
      </w:r>
      <w:r w:rsidRPr="00374562">
        <w:rPr>
          <w:i/>
          <w:iCs/>
          <w:sz w:val="20"/>
          <w:szCs w:val="20"/>
          <w:vertAlign w:val="superscript"/>
          <w:lang w:val="zu-ZA"/>
        </w:rPr>
        <w:t>a</w:t>
      </w:r>
      <w:r w:rsidRPr="00374562">
        <w:rPr>
          <w:i/>
          <w:iCs/>
          <w:sz w:val="20"/>
          <w:szCs w:val="20"/>
          <w:lang w:val="zu-ZA"/>
        </w:rPr>
        <w:t xml:space="preserve"> cobrasa he arrequadasão do sobredito</w:t>
      </w:r>
      <w:r w:rsidRPr="00374562">
        <w:rPr>
          <w:sz w:val="20"/>
          <w:szCs w:val="20"/>
          <w:lang w:val="zu-ZA"/>
        </w:rPr>
        <w:t xml:space="preserve"> [...] </w:t>
      </w:r>
      <w:r w:rsidRPr="00374562">
        <w:rPr>
          <w:i/>
          <w:iCs/>
          <w:sz w:val="20"/>
          <w:szCs w:val="20"/>
          <w:lang w:val="zu-ZA"/>
        </w:rPr>
        <w:t>asi dinheiro como merquadorias lletras per conhesimentos escreturas de quallquer sorte callidade cãotidade que seia he asi mais toda quall quer outra fazenda que lhe pertẽça por qualquer via he maneira que seia</w:t>
      </w:r>
      <w:r w:rsidRPr="00374562">
        <w:rPr>
          <w:sz w:val="20"/>
          <w:szCs w:val="20"/>
          <w:lang w:val="zu-ZA"/>
        </w:rPr>
        <w:t>.”</w:t>
      </w:r>
    </w:p>
  </w:footnote>
  <w:footnote w:id="48">
    <w:p w14:paraId="6D89C220" w14:textId="77777777"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tl/>
        </w:rPr>
        <w:t xml:space="preserve"> </w:t>
      </w:r>
      <w:r w:rsidRPr="00374562">
        <w:rPr>
          <w:rFonts w:asciiTheme="minorBidi" w:hAnsiTheme="minorBidi" w:cstheme="minorBidi"/>
        </w:rPr>
        <w:t xml:space="preserve">SR Nr. 44, 44 n. 46, 729, 926, 1184, 1414; E.M. Koen, “Duarte Fernandes,” p. 185; E.R. Samuel, “Portuguese Jews in Jacobean London” (2004), pp. 128, 157, 169; A.B. Coelho, </w:t>
      </w:r>
      <w:r w:rsidRPr="00374562">
        <w:rPr>
          <w:rFonts w:asciiTheme="minorBidi" w:hAnsiTheme="minorBidi" w:cstheme="minorBidi"/>
          <w:i/>
          <w:iCs/>
        </w:rPr>
        <w:t>Inquisição de Évora</w:t>
      </w:r>
      <w:r w:rsidRPr="00374562">
        <w:rPr>
          <w:rFonts w:asciiTheme="minorBidi" w:hAnsiTheme="minorBidi" w:cstheme="minorBidi"/>
        </w:rPr>
        <w:t xml:space="preserve">, pp. 511-522; I.S. Révah, </w:t>
      </w:r>
      <w:r w:rsidRPr="00374562">
        <w:rPr>
          <w:rFonts w:asciiTheme="minorBidi" w:hAnsiTheme="minorBidi" w:cstheme="minorBidi"/>
          <w:i/>
        </w:rPr>
        <w:t>Uriel da Costa et les Marranes de Porto</w:t>
      </w:r>
      <w:r w:rsidRPr="00374562">
        <w:rPr>
          <w:rFonts w:asciiTheme="minorBidi" w:hAnsiTheme="minorBidi" w:cstheme="minorBidi"/>
        </w:rPr>
        <w:t xml:space="preserve">, pp. 29, 273, 352, 464, 467, 473, 493, and appendices D and F; M. Bodian, </w:t>
      </w:r>
      <w:r w:rsidRPr="00374562">
        <w:rPr>
          <w:rFonts w:asciiTheme="minorBidi" w:hAnsiTheme="minorBidi" w:cstheme="minorBidi"/>
          <w:i/>
          <w:iCs/>
        </w:rPr>
        <w:t>Hebrews of the Portuguese Nation</w:t>
      </w:r>
      <w:r w:rsidRPr="00374562">
        <w:rPr>
          <w:rFonts w:asciiTheme="minorBidi" w:hAnsiTheme="minorBidi" w:cstheme="minorBidi"/>
        </w:rPr>
        <w:t>, p. 33.</w:t>
      </w:r>
    </w:p>
  </w:footnote>
  <w:footnote w:id="49">
    <w:p w14:paraId="58E9472D" w14:textId="77777777"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tl/>
        </w:rPr>
        <w:t xml:space="preserve"> </w:t>
      </w:r>
      <w:r w:rsidRPr="00374562">
        <w:rPr>
          <w:rFonts w:asciiTheme="minorBidi" w:hAnsiTheme="minorBidi" w:cstheme="minorBidi"/>
        </w:rPr>
        <w:t>SR Nr. 408.</w:t>
      </w:r>
    </w:p>
  </w:footnote>
  <w:footnote w:id="50">
    <w:p w14:paraId="085C6570" w14:textId="77777777"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tl/>
        </w:rPr>
        <w:t xml:space="preserve"> </w:t>
      </w:r>
      <w:r w:rsidRPr="00374562">
        <w:rPr>
          <w:rFonts w:asciiTheme="minorBidi" w:hAnsiTheme="minorBidi" w:cstheme="minorBidi"/>
        </w:rPr>
        <w:t>During the next three years, the Moura brothers would continue to strive to save their assets in the Portuguese world: SR Nrs. 467, 482, 536, 541.</w:t>
      </w:r>
    </w:p>
  </w:footnote>
  <w:footnote w:id="51">
    <w:p w14:paraId="280F0E4D" w14:textId="77777777"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Pr>
        <w:t xml:space="preserve"> SR Nrs. 259, 259 n. 23, 293, 305, 582.</w:t>
      </w:r>
    </w:p>
  </w:footnote>
  <w:footnote w:id="52">
    <w:p w14:paraId="5BAC363A" w14:textId="2CABB379"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Pr>
        <w:t xml:space="preserve"> SR Nr. 297.</w:t>
      </w:r>
    </w:p>
  </w:footnote>
  <w:footnote w:id="53">
    <w:p w14:paraId="7C2C895D" w14:textId="50CA77B5" w:rsidR="00D70595" w:rsidRPr="00374562" w:rsidRDefault="00D70595" w:rsidP="00374562">
      <w:pPr>
        <w:pStyle w:val="FootnoteText"/>
        <w:spacing w:line="240" w:lineRule="auto"/>
        <w:rPr>
          <w:rFonts w:asciiTheme="minorBidi" w:hAnsiTheme="minorBidi" w:cstheme="minorBidi"/>
          <w:color w:val="000000" w:themeColor="text1"/>
          <w:lang w:val="en-US"/>
        </w:rPr>
      </w:pPr>
      <w:r w:rsidRPr="00374562">
        <w:rPr>
          <w:rStyle w:val="FootnoteReference"/>
          <w:rFonts w:asciiTheme="minorBidi" w:hAnsiTheme="minorBidi" w:cstheme="minorBidi"/>
        </w:rPr>
        <w:footnoteRef/>
      </w:r>
      <w:r w:rsidRPr="00374562">
        <w:rPr>
          <w:rFonts w:asciiTheme="minorBidi" w:hAnsiTheme="minorBidi" w:cstheme="minorBidi"/>
          <w:color w:val="000000" w:themeColor="text1"/>
        </w:rPr>
        <w:t xml:space="preserve"> </w:t>
      </w:r>
      <w:r w:rsidRPr="00374562">
        <w:rPr>
          <w:rFonts w:asciiTheme="minorBidi" w:hAnsiTheme="minorBidi" w:cstheme="minorBidi"/>
          <w:color w:val="000000" w:themeColor="text1"/>
          <w:lang w:val="en-US"/>
        </w:rPr>
        <w:t>SR Nrs. 463, 464.</w:t>
      </w:r>
    </w:p>
  </w:footnote>
  <w:footnote w:id="54">
    <w:p w14:paraId="3F115436" w14:textId="2B181D6D"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Pr>
        <w:t xml:space="preserve"> Samuel,</w:t>
      </w:r>
      <w:r w:rsidRPr="00374562">
        <w:rPr>
          <w:rFonts w:asciiTheme="minorBidi" w:hAnsiTheme="minorBidi" w:cstheme="minorBidi"/>
          <w:i/>
          <w:iCs/>
        </w:rPr>
        <w:t xml:space="preserve"> </w:t>
      </w:r>
      <w:r w:rsidRPr="00374562">
        <w:rPr>
          <w:rFonts w:asciiTheme="minorBidi" w:hAnsiTheme="minorBidi" w:cstheme="minorBidi"/>
        </w:rPr>
        <w:t>“Portuguese Jews," pp. 201-230.</w:t>
      </w:r>
    </w:p>
  </w:footnote>
  <w:footnote w:id="55">
    <w:p w14:paraId="3659D645" w14:textId="22142063" w:rsidR="00D70595" w:rsidRPr="00374562" w:rsidRDefault="00D70595" w:rsidP="00374562">
      <w:pPr>
        <w:pStyle w:val="FootnoteText"/>
        <w:spacing w:line="240" w:lineRule="auto"/>
        <w:rPr>
          <w:rFonts w:asciiTheme="minorBidi" w:hAnsiTheme="minorBidi" w:cstheme="minorBidi"/>
          <w:lang w:val="en-US"/>
        </w:rPr>
      </w:pPr>
      <w:r w:rsidRPr="00374562">
        <w:rPr>
          <w:rStyle w:val="FootnoteReference"/>
          <w:rFonts w:asciiTheme="minorBidi" w:hAnsiTheme="minorBidi" w:cstheme="minorBidi"/>
        </w:rPr>
        <w:footnoteRef/>
      </w:r>
      <w:r w:rsidRPr="00374562">
        <w:rPr>
          <w:rFonts w:asciiTheme="minorBidi" w:hAnsiTheme="minorBidi" w:cstheme="minorBidi"/>
        </w:rPr>
        <w:t xml:space="preserve"> </w:t>
      </w:r>
      <w:r w:rsidRPr="00374562">
        <w:rPr>
          <w:rFonts w:asciiTheme="minorBidi" w:hAnsiTheme="minorBidi" w:cstheme="minorBidi"/>
          <w:lang w:val="en-US"/>
        </w:rPr>
        <w:t>SR Nr. 466, 468.</w:t>
      </w:r>
    </w:p>
  </w:footnote>
  <w:footnote w:id="56">
    <w:p w14:paraId="7DA02155" w14:textId="43B425D2" w:rsidR="00D70595" w:rsidRPr="00374562" w:rsidRDefault="00D70595" w:rsidP="00374562">
      <w:pPr>
        <w:pStyle w:val="FootnoteText"/>
        <w:spacing w:line="240" w:lineRule="auto"/>
        <w:rPr>
          <w:rFonts w:asciiTheme="minorBidi" w:hAnsiTheme="minorBidi" w:cstheme="minorBidi"/>
          <w:lang w:val="en-US"/>
        </w:rPr>
      </w:pPr>
      <w:r w:rsidRPr="00374562">
        <w:rPr>
          <w:rStyle w:val="FootnoteReference"/>
          <w:rFonts w:asciiTheme="minorBidi" w:hAnsiTheme="minorBidi" w:cstheme="minorBidi"/>
        </w:rPr>
        <w:footnoteRef/>
      </w:r>
      <w:r w:rsidRPr="00374562">
        <w:rPr>
          <w:rFonts w:asciiTheme="minorBidi" w:hAnsiTheme="minorBidi" w:cstheme="minorBidi"/>
        </w:rPr>
        <w:t xml:space="preserve"> </w:t>
      </w:r>
      <w:r w:rsidRPr="00374562">
        <w:rPr>
          <w:rFonts w:asciiTheme="minorBidi" w:hAnsiTheme="minorBidi" w:cstheme="minorBidi"/>
          <w:lang w:val="en-US"/>
        </w:rPr>
        <w:t xml:space="preserve"> SR Nr. 520.</w:t>
      </w:r>
    </w:p>
  </w:footnote>
  <w:footnote w:id="57">
    <w:p w14:paraId="127AC95B" w14:textId="7A301115" w:rsidR="00D70595" w:rsidRPr="00374562" w:rsidRDefault="00D70595" w:rsidP="00374562">
      <w:pPr>
        <w:pStyle w:val="FootnoteText"/>
        <w:spacing w:line="240" w:lineRule="auto"/>
        <w:rPr>
          <w:rFonts w:asciiTheme="minorBidi" w:hAnsiTheme="minorBidi" w:cstheme="minorBidi"/>
          <w:lang w:val="en-US"/>
        </w:rPr>
      </w:pPr>
      <w:r w:rsidRPr="00374562">
        <w:rPr>
          <w:rStyle w:val="FootnoteReference"/>
          <w:rFonts w:asciiTheme="minorBidi" w:hAnsiTheme="minorBidi" w:cstheme="minorBidi"/>
        </w:rPr>
        <w:footnoteRef/>
      </w:r>
      <w:r w:rsidRPr="00374562">
        <w:rPr>
          <w:rFonts w:asciiTheme="minorBidi" w:hAnsiTheme="minorBidi" w:cstheme="minorBidi"/>
        </w:rPr>
        <w:t xml:space="preserve"> </w:t>
      </w:r>
      <w:r w:rsidRPr="00374562">
        <w:rPr>
          <w:rFonts w:asciiTheme="minorBidi" w:hAnsiTheme="minorBidi" w:cstheme="minorBidi"/>
          <w:lang w:val="en-US"/>
        </w:rPr>
        <w:t xml:space="preserve"> SR Nrs. 517, 518, 519. On Coymans: O. Guelderblom, </w:t>
      </w:r>
      <w:r w:rsidRPr="00374562">
        <w:rPr>
          <w:rFonts w:asciiTheme="minorBidi" w:hAnsiTheme="minorBidi" w:cstheme="minorBidi"/>
          <w:i/>
          <w:lang w:val="en-US"/>
        </w:rPr>
        <w:t>Zuid-Nederlandse kooplieden</w:t>
      </w:r>
      <w:r w:rsidRPr="00374562">
        <w:rPr>
          <w:rFonts w:asciiTheme="minorBidi" w:hAnsiTheme="minorBidi" w:cstheme="minorBidi"/>
          <w:iCs/>
          <w:lang w:val="en-US"/>
        </w:rPr>
        <w:t xml:space="preserve">, </w:t>
      </w:r>
      <w:r w:rsidRPr="00374562">
        <w:rPr>
          <w:rFonts w:asciiTheme="minorBidi" w:hAnsiTheme="minorBidi" w:cstheme="minorBidi"/>
          <w:lang w:val="en-US"/>
        </w:rPr>
        <w:t>p. 298.</w:t>
      </w:r>
    </w:p>
  </w:footnote>
  <w:footnote w:id="58">
    <w:p w14:paraId="0EF5241B" w14:textId="4DB55453" w:rsidR="00D70595" w:rsidRPr="00374562" w:rsidRDefault="00D70595" w:rsidP="00374562">
      <w:pPr>
        <w:pStyle w:val="FootnoteText"/>
        <w:spacing w:line="240" w:lineRule="auto"/>
        <w:rPr>
          <w:rFonts w:asciiTheme="minorBidi" w:hAnsiTheme="minorBidi" w:cstheme="minorBidi"/>
          <w:lang w:val="en-US"/>
        </w:rPr>
      </w:pPr>
      <w:r w:rsidRPr="00374562">
        <w:rPr>
          <w:rStyle w:val="FootnoteReference"/>
          <w:rFonts w:asciiTheme="minorBidi" w:hAnsiTheme="minorBidi" w:cstheme="minorBidi"/>
        </w:rPr>
        <w:footnoteRef/>
      </w:r>
      <w:r w:rsidRPr="00374562">
        <w:rPr>
          <w:rFonts w:asciiTheme="minorBidi" w:hAnsiTheme="minorBidi" w:cstheme="minorBidi"/>
        </w:rPr>
        <w:t xml:space="preserve"> </w:t>
      </w:r>
      <w:r w:rsidRPr="00374562">
        <w:rPr>
          <w:rFonts w:asciiTheme="minorBidi" w:hAnsiTheme="minorBidi" w:cstheme="minorBidi"/>
          <w:lang w:val="en-US"/>
        </w:rPr>
        <w:t>SR Nrs. 772, 775.</w:t>
      </w:r>
    </w:p>
  </w:footnote>
  <w:footnote w:id="59">
    <w:p w14:paraId="2D975D22" w14:textId="2D448640"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Pr>
        <w:t xml:space="preserve"> </w:t>
      </w:r>
      <w:r w:rsidRPr="00374562">
        <w:rPr>
          <w:rFonts w:asciiTheme="minorBidi" w:hAnsiTheme="minorBidi" w:cstheme="minorBidi"/>
          <w:lang w:val="en-US"/>
        </w:rPr>
        <w:t>SR Nr. 534.</w:t>
      </w:r>
    </w:p>
  </w:footnote>
  <w:footnote w:id="60">
    <w:p w14:paraId="105BE339" w14:textId="11CBAB3C" w:rsidR="00D70595" w:rsidRPr="00374562" w:rsidRDefault="00D70595" w:rsidP="00374562">
      <w:pPr>
        <w:pStyle w:val="FootnoteText"/>
        <w:spacing w:line="240" w:lineRule="auto"/>
        <w:rPr>
          <w:rFonts w:asciiTheme="minorBidi" w:hAnsiTheme="minorBidi" w:cstheme="minorBidi"/>
          <w:lang w:val="en-US"/>
        </w:rPr>
      </w:pPr>
      <w:r w:rsidRPr="00374562">
        <w:rPr>
          <w:rStyle w:val="FootnoteReference"/>
          <w:rFonts w:asciiTheme="minorBidi" w:hAnsiTheme="minorBidi" w:cstheme="minorBidi"/>
        </w:rPr>
        <w:footnoteRef/>
      </w:r>
      <w:r w:rsidRPr="00374562">
        <w:rPr>
          <w:rFonts w:asciiTheme="minorBidi" w:hAnsiTheme="minorBidi" w:cstheme="minorBidi"/>
          <w:lang w:val="en-US"/>
        </w:rPr>
        <w:t xml:space="preserve"> ADP, </w:t>
      </w:r>
      <w:r w:rsidRPr="00374562">
        <w:rPr>
          <w:rFonts w:asciiTheme="minorBidi" w:hAnsiTheme="minorBidi" w:cstheme="minorBidi"/>
          <w:lang w:val="en-US" w:eastAsia="en-US" w:bidi="ar-SA"/>
        </w:rPr>
        <w:t xml:space="preserve">Judiciais: Tribunal da Comarca do Porto, Tribunal da Relação do Porto; ANTT, Feitos Findos, Casa da Suplicação; </w:t>
      </w:r>
      <w:r w:rsidRPr="00374562">
        <w:rPr>
          <w:rFonts w:asciiTheme="minorBidi" w:hAnsiTheme="minorBidi" w:cstheme="minorBidi"/>
          <w:lang w:val="en-US" w:eastAsia="en-US" w:bidi="ar-SA"/>
        </w:rPr>
        <w:fldChar w:fldCharType="begin"/>
      </w:r>
      <w:r w:rsidR="00405B6F" w:rsidRPr="00374562">
        <w:rPr>
          <w:rFonts w:asciiTheme="minorBidi" w:hAnsiTheme="minorBidi" w:cstheme="minorBidi"/>
          <w:lang w:val="en-US" w:eastAsia="en-US" w:bidi="ar-SA"/>
        </w:rPr>
        <w:instrText xml:space="preserve"> ADDIN ZOTERO_ITEM CSL_CITATION {"citationID":"7SUyTrIz","properties":{"formattedCitation":"Gelderblom, {\\i{}Cities}, 130\\uc0\\u8211{}33.","plainCitation":"Gelderblom, Cities, 130–33.","noteIndex":60},"citationItems":[{"id":234,"uris":["http://zotero.org/users/4367120/items/RG83KTPP"],"uri":["http://zotero.org/users/4367120/items/RG83KTPP"],"itemData":{"id":234,"type":"book","title":"Cities of commerce: the institutional foundations of international trade in the Low Countries, 1250-1650","collection-title":"The Princeton economic history of the Western world","publisher":"Princeton University Press","publisher-place":"Princeton","number-of-pages":"293","source":"Library of Congress ISBN","event-place":"Princeton","ISBN":"978-0-691-14288-3","call-number":"HF3595 .G45 2013","shortTitle":"Cities","author":[{"family":"Gelderblom","given":"Oscar"}],"issued":{"date-parts":[["2013"]]}},"locator":"130-3"}],"schema":"https://github.com/citation-style-language/schema/raw/master/csl-citation.json"} </w:instrText>
      </w:r>
      <w:r w:rsidRPr="00374562">
        <w:rPr>
          <w:rFonts w:asciiTheme="minorBidi" w:hAnsiTheme="minorBidi" w:cstheme="minorBidi"/>
          <w:lang w:val="en-US" w:eastAsia="en-US" w:bidi="ar-SA"/>
        </w:rPr>
        <w:fldChar w:fldCharType="separate"/>
      </w:r>
      <w:r w:rsidR="00405B6F" w:rsidRPr="00374562">
        <w:rPr>
          <w:rFonts w:asciiTheme="minorBidi" w:hAnsiTheme="minorBidi" w:cstheme="minorBidi"/>
        </w:rPr>
        <w:t xml:space="preserve">Gelderblom, </w:t>
      </w:r>
      <w:r w:rsidR="00405B6F" w:rsidRPr="00374562">
        <w:rPr>
          <w:rFonts w:asciiTheme="minorBidi" w:hAnsiTheme="minorBidi" w:cstheme="minorBidi"/>
          <w:i/>
          <w:iCs/>
        </w:rPr>
        <w:t>Cities</w:t>
      </w:r>
      <w:r w:rsidR="00405B6F" w:rsidRPr="00374562">
        <w:rPr>
          <w:rFonts w:asciiTheme="minorBidi" w:hAnsiTheme="minorBidi" w:cstheme="minorBidi"/>
        </w:rPr>
        <w:t>, 130–33.</w:t>
      </w:r>
      <w:r w:rsidRPr="00374562">
        <w:rPr>
          <w:rFonts w:asciiTheme="minorBidi" w:hAnsiTheme="minorBidi" w:cstheme="minorBidi"/>
          <w:lang w:val="en-US" w:eastAsia="en-US" w:bidi="ar-SA"/>
        </w:rPr>
        <w:fldChar w:fldCharType="end"/>
      </w:r>
    </w:p>
  </w:footnote>
  <w:footnote w:id="61">
    <w:p w14:paraId="4873279E" w14:textId="2CC8D6E5"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Pr>
        <w:t xml:space="preserve"> </w:t>
      </w:r>
      <w:r w:rsidRPr="00374562">
        <w:rPr>
          <w:rFonts w:asciiTheme="minorBidi" w:hAnsiTheme="minorBidi" w:cstheme="minorBidi"/>
          <w:lang w:val="pt-BR"/>
        </w:rPr>
        <w:t>IL 728 , fls. 154-5</w:t>
      </w:r>
    </w:p>
  </w:footnote>
  <w:footnote w:id="62">
    <w:p w14:paraId="6C6EA79C" w14:textId="77777777"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Style w:val="FootnoteReference"/>
          <w:rFonts w:asciiTheme="minorBidi" w:hAnsiTheme="minorBidi" w:cstheme="minorBidi"/>
        </w:rPr>
        <w:softHyphen/>
      </w:r>
      <w:r w:rsidRPr="00374562">
        <w:rPr>
          <w:rStyle w:val="FootnoteReference"/>
          <w:rFonts w:asciiTheme="minorBidi" w:hAnsiTheme="minorBidi" w:cstheme="minorBidi"/>
        </w:rPr>
        <w:softHyphen/>
      </w:r>
      <w:r w:rsidRPr="00374562">
        <w:rPr>
          <w:rStyle w:val="FootnoteReference"/>
          <w:rFonts w:asciiTheme="minorBidi" w:hAnsiTheme="minorBidi" w:cstheme="minorBidi"/>
        </w:rPr>
        <w:softHyphen/>
      </w:r>
      <w:r w:rsidRPr="00374562">
        <w:rPr>
          <w:rStyle w:val="FootnoteReference"/>
          <w:rFonts w:asciiTheme="minorBidi" w:hAnsiTheme="minorBidi" w:cstheme="minorBidi"/>
        </w:rPr>
        <w:softHyphen/>
      </w:r>
      <w:r w:rsidRPr="00374562">
        <w:rPr>
          <w:rStyle w:val="FootnoteReference"/>
          <w:rFonts w:asciiTheme="minorBidi" w:hAnsiTheme="minorBidi" w:cstheme="minorBidi"/>
        </w:rPr>
        <w:softHyphen/>
      </w:r>
      <w:r w:rsidRPr="00374562">
        <w:rPr>
          <w:rStyle w:val="FootnoteReference"/>
          <w:rFonts w:asciiTheme="minorBidi" w:hAnsiTheme="minorBidi" w:cstheme="minorBidi"/>
        </w:rPr>
        <w:softHyphen/>
      </w:r>
      <w:r w:rsidRPr="00374562">
        <w:rPr>
          <w:rStyle w:val="FootnoteReference"/>
          <w:rFonts w:asciiTheme="minorBidi" w:hAnsiTheme="minorBidi" w:cstheme="minorBidi"/>
        </w:rPr>
        <w:softHyphen/>
      </w:r>
      <w:r w:rsidRPr="00374562">
        <w:rPr>
          <w:rFonts w:asciiTheme="minorBidi" w:hAnsiTheme="minorBidi" w:cstheme="minorBidi"/>
        </w:rPr>
        <w:t xml:space="preserve"> This series includes not only Portuguese Jews and New Christians living in Amsterdam, but also Portuguese Old Christians sojourning in this city, and individuals of Portuguese origin in various other places. </w:t>
      </w:r>
    </w:p>
  </w:footnote>
  <w:footnote w:id="63">
    <w:p w14:paraId="13A4E13D" w14:textId="77777777"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tl/>
        </w:rPr>
        <w:t xml:space="preserve"> </w:t>
      </w:r>
      <w:r w:rsidRPr="00374562">
        <w:rPr>
          <w:rFonts w:asciiTheme="minorBidi" w:hAnsiTheme="minorBidi" w:cstheme="minorBidi"/>
        </w:rPr>
        <w:t xml:space="preserve">A.F. Brandão, </w:t>
      </w:r>
      <w:r w:rsidRPr="00374562">
        <w:rPr>
          <w:rFonts w:asciiTheme="minorBidi" w:hAnsiTheme="minorBidi" w:cstheme="minorBidi"/>
          <w:i/>
          <w:iCs/>
        </w:rPr>
        <w:t>Diálogos das Grandezas do Brasil</w:t>
      </w:r>
      <w:r w:rsidRPr="00374562">
        <w:rPr>
          <w:rFonts w:asciiTheme="minorBidi" w:hAnsiTheme="minorBidi" w:cstheme="minorBidi"/>
        </w:rPr>
        <w:t xml:space="preserve">, p. 37. </w:t>
      </w:r>
      <w:r w:rsidRPr="00374562">
        <w:rPr>
          <w:rFonts w:asciiTheme="minorBidi" w:hAnsiTheme="minorBidi" w:cstheme="minorBidi"/>
          <w:lang w:eastAsia="he-IL"/>
        </w:rPr>
        <w:t xml:space="preserve">On this court, mainly from a social and political point of view, see: S.B. Schwartz, </w:t>
      </w:r>
      <w:r w:rsidRPr="00374562">
        <w:rPr>
          <w:rFonts w:asciiTheme="minorBidi" w:hAnsiTheme="minorBidi" w:cstheme="minorBidi"/>
          <w:i/>
          <w:iCs/>
        </w:rPr>
        <w:t>Sovereignty and Society in Colonial Brazil</w:t>
      </w:r>
      <w:r w:rsidRPr="00374562">
        <w:rPr>
          <w:rFonts w:asciiTheme="minorBidi" w:hAnsiTheme="minorBidi" w:cstheme="minorBidi"/>
        </w:rPr>
        <w:t>, passim.</w:t>
      </w:r>
    </w:p>
  </w:footnote>
  <w:footnote w:id="64">
    <w:p w14:paraId="6A7DD89F" w14:textId="77777777"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tl/>
        </w:rPr>
        <w:t xml:space="preserve"> </w:t>
      </w:r>
      <w:r w:rsidRPr="00374562">
        <w:rPr>
          <w:rFonts w:asciiTheme="minorBidi" w:hAnsiTheme="minorBidi" w:cstheme="minorBidi"/>
        </w:rPr>
        <w:t>ADP, NOT, PO2, l. 20, fls. 237v.-239 v. (1603-10-26); l. 31, fls. 20 -21v. (1610-1-13); l. 38, fls. 141v. -142 (1614-6-11); l. 41, fls. 48-49 (1615-7-10); PO1, l. 140, fls. 146-146v. (1618-4-26); fls. 184v.-185v. (1618-5-19).</w:t>
      </w:r>
    </w:p>
  </w:footnote>
  <w:footnote w:id="65">
    <w:p w14:paraId="5AEC8B08" w14:textId="0C212419"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Pr>
        <w:t xml:space="preserve"> </w:t>
      </w:r>
      <w:r w:rsidRPr="00374562">
        <w:rPr>
          <w:rFonts w:asciiTheme="minorBidi" w:hAnsiTheme="minorBidi" w:cstheme="minorBidi"/>
          <w:lang w:val="en-US"/>
        </w:rPr>
        <w:fldChar w:fldCharType="begin"/>
      </w:r>
      <w:r w:rsidR="00405B6F" w:rsidRPr="00374562">
        <w:rPr>
          <w:rFonts w:asciiTheme="minorBidi" w:hAnsiTheme="minorBidi" w:cstheme="minorBidi"/>
        </w:rPr>
        <w:instrText xml:space="preserve"> ADDIN ZOTERO_ITEM CSL_CITATION {"citationID":"Ee32vVYJ","properties":{"formattedCitation":"Nusteling, \\uc0\\u8220{}Jews,\\uc0\\u8221{} 48; Kaplan, \\uc0\\u8220{}Portuguese Community,\\uc0\\u8221{} 26; Kaplan, \\uc0\\u8220{}Impact,\\uc0\\u8221{} n. 37 and 38; Israel, \\uc0\\u8220{}Spain,\\uc0\\u8221{} 1990, n. 16; Studnicki-Gizbert, {\\i{}Nation}, 67\\uc0\\u8211{}89.","plainCitation":"Nusteling, “Jews,” 48; Kaplan, “Portuguese Community,” 26; Kaplan, “Impact,” n. 37 and 38; Israel, “Spain,” 1990, n. 16; Studnicki-Gizbert, Nation, 67–89.","noteIndex":65},"citationItems":[{"id":132,"uris":["http://zotero.org/users/4367120/items/TTH9FDD6"],"uri":["http://zotero.org/users/4367120/items/TTH9FDD6"],"itemData":{"id":132,"type":"chapter","title":"The Jews in the Republic of the United Provinces: Origin, Numbers and Dispersion","container-title":"Dutch Jewry: Its History and Secular Culture (1500-2000)","publisher":"Brill","publisher-place":"Leiden","page":"43-62","event-place":"Leiden","ISBN":"978-90-04-12436-3","shortTitle":"Jews","language":"English","author":[{"family":"Nusteling","given":"Hubert P. H."}],"container-author":[{"family":"Israel","given":"Jonathan I."},{"family":"Salverda","given":"Reinier"}],"issued":{"date-parts":[["2002"]]}},"locator":"48"},{"id":138,"uris":["http://zotero.org/users/4367120/items/VJV6AE7Q"],"uri":["http://zotero.org/users/4367120/items/VJV6AE7Q"],"itemData":{"id":138,"type":"chapter","title":"The Portuguese Community in Seventeenth-Century Amsterdam and the Ashkenazi World","container-title":"Dutch Jewish History","publisher":"The Institute for Research on Dutch Jewry","publisher-place":"Jerusalem","page":"23-45","volume":"2","event-place":"Jerusalem","shortTitle":"Portuguese Community","language":"English","author":[{"family":"Kaplan","given":"Yosef"}],"editor":[{"family":"Michman","given":"Jozeph"}],"issued":{"date-parts":[["1986"]]}},"locator":"26"},{"id":100,"uris":["http://zotero.org/users/4367120/items/PP98ITRI"],"uri":["http://zotero.org/users/4367120/items/PP98ITRI"],"itemData":{"id":100,"type":"chapter","title":"Jewish Amsterdam’s Impact on Modern Jewish History","container-title":"Shöpferische Momente des europäischen Judentums in der frühen Neuzeit","publisher":"Universitätsverlag C. Winter","publisher-place":"Heidelberg","page":"19-62","event-place":"Heidelberg","ISBN":"978-3-8253-1053-0","shortTitle":"Impact","language":"English","author":[{"family":"Kaplan","given":"Yosef"}],"issued":{"date-parts":[["2000"]]}},"locator":"37 and 38","label":"note"},{"id":288,"uris":["http://zotero.org/users/4367120/items/GZFG6F82"],"uri":["http://zotero.org/users/4367120/items/GZFG6F82"],"itemData":{"id":288,"type":"chapter","title":"Spain and the Dutch Sephardim, 1609-1660","container-title":"Empires and Entrepots – The Dutch, the Spanish Monarchy and the Jews, 1585-1713","publisher":"Hambledon Press","publisher-place":"London","page":"355-415","event-place":"London","ISBN":"1-85285-022-1","shortTitle":"Spain","language":"English","author":[{"family":"Israel","given":"Jonathan I."}],"container-author":[{"family":"Israel","given":"Jonathan I."}],"issued":{"date-parts":[["1990"]]}},"locator":"16","label":"note"},{"id":330,"uris":["http://zotero.org/users/4367120/items/3V77WQWN"],"uri":["http://zotero.org/users/4367120/items/3V77WQWN"],"itemData":{"id":330,"type":"book","title":"A Nation upon the Ocean Sea: Portugal's Atlantic diaspora and the crisis of the Spanish Empire, 1492-1640","publisher":"Oxford University Press","publisher-place":"Oxford ; New York","number-of-pages":"242","source":"Library of Congress ISBN","event-place":"Oxford ; New York","ISBN":"978-0-19-517570-7","call-number":"DP534.5 .S78 2007","note":"OCLC: ocm65521594","shortTitle":"Nation","author":[{"family":"Studnicki-Gizbert","given":"Daviken"}],"issued":{"date-parts":[["2007"]]}},"locator":"67–89"}],"schema":"https://github.com/citation-style-language/schema/raw/master/csl-citation.json"} </w:instrText>
      </w:r>
      <w:r w:rsidRPr="00374562">
        <w:rPr>
          <w:rFonts w:asciiTheme="minorBidi" w:hAnsiTheme="minorBidi" w:cstheme="minorBidi"/>
          <w:lang w:val="en-US"/>
        </w:rPr>
        <w:fldChar w:fldCharType="separate"/>
      </w:r>
      <w:r w:rsidR="00405B6F" w:rsidRPr="00374562">
        <w:rPr>
          <w:rFonts w:asciiTheme="minorBidi" w:hAnsiTheme="minorBidi" w:cstheme="minorBidi"/>
        </w:rPr>
        <w:t xml:space="preserve">Nusteling, “Jews,” 48; Kaplan, “Portuguese Community,” 26; Kaplan, “Impact,” n. 37 and 38; Israel, “Spain,” 1990, n. 16; Studnicki-Gizbert, </w:t>
      </w:r>
      <w:r w:rsidR="00405B6F" w:rsidRPr="00374562">
        <w:rPr>
          <w:rFonts w:asciiTheme="minorBidi" w:hAnsiTheme="minorBidi" w:cstheme="minorBidi"/>
          <w:i/>
          <w:iCs/>
        </w:rPr>
        <w:t>Nation</w:t>
      </w:r>
      <w:r w:rsidR="00405B6F" w:rsidRPr="00374562">
        <w:rPr>
          <w:rFonts w:asciiTheme="minorBidi" w:hAnsiTheme="minorBidi" w:cstheme="minorBidi"/>
        </w:rPr>
        <w:t>, 67–89.</w:t>
      </w:r>
      <w:r w:rsidRPr="00374562">
        <w:rPr>
          <w:rFonts w:asciiTheme="minorBidi" w:hAnsiTheme="minorBidi" w:cstheme="minorBidi"/>
          <w:lang w:val="en-US"/>
        </w:rPr>
        <w:fldChar w:fldCharType="end"/>
      </w:r>
    </w:p>
  </w:footnote>
  <w:footnote w:id="66">
    <w:p w14:paraId="6A44D631" w14:textId="302850D4" w:rsidR="00D70595" w:rsidRPr="00374562" w:rsidRDefault="00D70595" w:rsidP="00374562">
      <w:pPr>
        <w:pStyle w:val="FootnoteText"/>
        <w:spacing w:line="240" w:lineRule="auto"/>
        <w:rPr>
          <w:rFonts w:asciiTheme="minorBidi" w:hAnsiTheme="minorBidi" w:cstheme="minorBidi"/>
          <w:lang w:val="en-US"/>
        </w:rPr>
      </w:pPr>
      <w:r w:rsidRPr="00374562">
        <w:rPr>
          <w:rStyle w:val="FootnoteReference"/>
          <w:rFonts w:asciiTheme="minorBidi" w:hAnsiTheme="minorBidi" w:cstheme="minorBidi"/>
        </w:rPr>
        <w:footnoteRef/>
      </w:r>
      <w:r w:rsidRPr="00374562">
        <w:rPr>
          <w:rFonts w:asciiTheme="minorBidi" w:hAnsiTheme="minorBidi" w:cstheme="minorBidi"/>
        </w:rPr>
        <w:t xml:space="preserve"> </w:t>
      </w:r>
      <w:r w:rsidRPr="00374562">
        <w:rPr>
          <w:rFonts w:asciiTheme="minorBidi" w:hAnsiTheme="minorBidi" w:cstheme="minorBidi"/>
          <w:noProof w:val="0"/>
          <w:color w:val="000000"/>
        </w:rPr>
        <w:t xml:space="preserve">F.R. </w:t>
      </w:r>
      <w:proofErr w:type="spellStart"/>
      <w:r w:rsidRPr="00374562">
        <w:rPr>
          <w:rFonts w:asciiTheme="minorBidi" w:hAnsiTheme="minorBidi" w:cstheme="minorBidi"/>
          <w:noProof w:val="0"/>
          <w:color w:val="000000"/>
        </w:rPr>
        <w:t>da</w:t>
      </w:r>
      <w:proofErr w:type="spellEnd"/>
      <w:r w:rsidRPr="00374562">
        <w:rPr>
          <w:rFonts w:asciiTheme="minorBidi" w:hAnsiTheme="minorBidi" w:cstheme="minorBidi"/>
          <w:noProof w:val="0"/>
          <w:color w:val="000000"/>
        </w:rPr>
        <w:t xml:space="preserve"> </w:t>
      </w:r>
      <w:proofErr w:type="spellStart"/>
      <w:r w:rsidRPr="00374562">
        <w:rPr>
          <w:rFonts w:asciiTheme="minorBidi" w:hAnsiTheme="minorBidi" w:cstheme="minorBidi"/>
          <w:noProof w:val="0"/>
          <w:color w:val="000000"/>
        </w:rPr>
        <w:t>Silva</w:t>
      </w:r>
      <w:proofErr w:type="spellEnd"/>
      <w:r w:rsidRPr="00374562">
        <w:rPr>
          <w:rFonts w:asciiTheme="minorBidi" w:hAnsiTheme="minorBidi" w:cstheme="minorBidi"/>
          <w:noProof w:val="0"/>
          <w:color w:val="000000"/>
        </w:rPr>
        <w:t xml:space="preserve">, </w:t>
      </w:r>
      <w:r w:rsidRPr="00374562">
        <w:rPr>
          <w:rFonts w:asciiTheme="minorBidi" w:hAnsiTheme="minorBidi" w:cstheme="minorBidi"/>
          <w:i/>
          <w:iCs/>
          <w:noProof w:val="0"/>
          <w:color w:val="000000"/>
        </w:rPr>
        <w:t xml:space="preserve">O </w:t>
      </w:r>
      <w:proofErr w:type="spellStart"/>
      <w:r w:rsidRPr="00374562">
        <w:rPr>
          <w:rFonts w:asciiTheme="minorBidi" w:hAnsiTheme="minorBidi" w:cstheme="minorBidi"/>
          <w:i/>
          <w:iCs/>
          <w:noProof w:val="0"/>
          <w:color w:val="000000"/>
        </w:rPr>
        <w:t>Porto</w:t>
      </w:r>
      <w:proofErr w:type="spellEnd"/>
      <w:r w:rsidRPr="00374562">
        <w:rPr>
          <w:rFonts w:asciiTheme="minorBidi" w:hAnsiTheme="minorBidi" w:cstheme="minorBidi"/>
          <w:i/>
          <w:iCs/>
          <w:noProof w:val="0"/>
          <w:color w:val="000000"/>
        </w:rPr>
        <w:t xml:space="preserve"> e o </w:t>
      </w:r>
      <w:proofErr w:type="spellStart"/>
      <w:r w:rsidRPr="00374562">
        <w:rPr>
          <w:rFonts w:asciiTheme="minorBidi" w:hAnsiTheme="minorBidi" w:cstheme="minorBidi"/>
          <w:i/>
          <w:iCs/>
          <w:noProof w:val="0"/>
          <w:color w:val="000000"/>
        </w:rPr>
        <w:t>seu</w:t>
      </w:r>
      <w:proofErr w:type="spellEnd"/>
      <w:r w:rsidRPr="00374562">
        <w:rPr>
          <w:rFonts w:asciiTheme="minorBidi" w:hAnsiTheme="minorBidi" w:cstheme="minorBidi"/>
          <w:i/>
          <w:iCs/>
          <w:noProof w:val="0"/>
          <w:color w:val="000000"/>
        </w:rPr>
        <w:t xml:space="preserve"> </w:t>
      </w:r>
      <w:proofErr w:type="spellStart"/>
      <w:r w:rsidRPr="00374562">
        <w:rPr>
          <w:rFonts w:asciiTheme="minorBidi" w:hAnsiTheme="minorBidi" w:cstheme="minorBidi"/>
          <w:i/>
          <w:iCs/>
          <w:noProof w:val="0"/>
          <w:color w:val="000000"/>
        </w:rPr>
        <w:t>Termo</w:t>
      </w:r>
      <w:proofErr w:type="spellEnd"/>
      <w:r w:rsidRPr="00374562">
        <w:rPr>
          <w:rFonts w:asciiTheme="minorBidi" w:hAnsiTheme="minorBidi" w:cstheme="minorBidi"/>
          <w:noProof w:val="0"/>
          <w:color w:val="000000"/>
        </w:rPr>
        <w:t xml:space="preserve">, v.1, </w:t>
      </w:r>
      <w:proofErr w:type="spellStart"/>
      <w:r w:rsidRPr="00374562">
        <w:rPr>
          <w:rFonts w:asciiTheme="minorBidi" w:hAnsiTheme="minorBidi" w:cstheme="minorBidi"/>
          <w:noProof w:val="0"/>
          <w:color w:val="000000"/>
        </w:rPr>
        <w:t>pp</w:t>
      </w:r>
      <w:proofErr w:type="spellEnd"/>
      <w:r w:rsidRPr="00374562">
        <w:rPr>
          <w:rFonts w:asciiTheme="minorBidi" w:hAnsiTheme="minorBidi" w:cstheme="minorBidi"/>
          <w:noProof w:val="0"/>
          <w:color w:val="000000"/>
        </w:rPr>
        <w:t xml:space="preserve">. 115-7. </w:t>
      </w:r>
      <w:r w:rsidRPr="00374562">
        <w:rPr>
          <w:rFonts w:asciiTheme="minorBidi" w:hAnsiTheme="minorBidi" w:cstheme="minorBidi"/>
          <w:noProof w:val="0"/>
          <w:color w:val="000000"/>
          <w:lang w:val="en-US"/>
        </w:rPr>
        <w:t>David G. Smith estimated that Lisbon in the 1640s and 1650s was home to only around 200 people in the overseas wholesale trade:</w:t>
      </w:r>
      <w:r w:rsidRPr="00374562">
        <w:rPr>
          <w:rFonts w:asciiTheme="minorBidi" w:hAnsiTheme="minorBidi" w:cstheme="minorBidi"/>
          <w:noProof w:val="0"/>
          <w:color w:val="000000"/>
        </w:rPr>
        <w:t xml:space="preserve"> </w:t>
      </w:r>
      <w:r w:rsidRPr="00374562">
        <w:rPr>
          <w:rFonts w:asciiTheme="minorBidi" w:hAnsiTheme="minorBidi" w:cstheme="minorBidi"/>
          <w:noProof w:val="0"/>
          <w:color w:val="000000"/>
          <w:lang w:val="en-US"/>
        </w:rPr>
        <w:t>D.G. Smith, “The Mercantile Class of Portugal and Brazil in the Seventeenth Century,” p. 15.</w:t>
      </w:r>
    </w:p>
  </w:footnote>
  <w:footnote w:id="67">
    <w:p w14:paraId="50B5A9F9" w14:textId="29F41D1F" w:rsidR="0048692B" w:rsidRPr="00374562" w:rsidRDefault="0048692B" w:rsidP="00374562">
      <w:pPr>
        <w:pStyle w:val="FootnoteText"/>
        <w:spacing w:line="240" w:lineRule="auto"/>
        <w:rPr>
          <w:rFonts w:asciiTheme="minorBidi" w:hAnsiTheme="minorBidi" w:cstheme="minorBidi"/>
          <w:lang w:val="en-US"/>
        </w:rPr>
      </w:pPr>
      <w:r w:rsidRPr="00374562">
        <w:rPr>
          <w:rStyle w:val="FootnoteReference"/>
          <w:rFonts w:asciiTheme="minorBidi" w:hAnsiTheme="minorBidi" w:cstheme="minorBidi"/>
        </w:rPr>
        <w:footnoteRef/>
      </w:r>
      <w:r w:rsidRPr="00374562">
        <w:rPr>
          <w:rFonts w:asciiTheme="minorBidi" w:hAnsiTheme="minorBidi" w:cstheme="minorBidi"/>
        </w:rPr>
        <w:t xml:space="preserve"> </w:t>
      </w:r>
      <w:r w:rsidRPr="00374562">
        <w:rPr>
          <w:rFonts w:asciiTheme="minorBidi" w:hAnsiTheme="minorBidi" w:cstheme="minorBidi"/>
        </w:rPr>
        <w:fldChar w:fldCharType="begin"/>
      </w:r>
      <w:r w:rsidR="00405B6F" w:rsidRPr="00374562">
        <w:rPr>
          <w:rFonts w:asciiTheme="minorBidi" w:hAnsiTheme="minorBidi" w:cstheme="minorBidi"/>
        </w:rPr>
        <w:instrText xml:space="preserve"> ADDIN ZOTERO_ITEM CSL_CITATION {"citationID":"FoxHeBwO","properties":{"formattedCitation":"Greif, \\uc0\\u8220{}The Maghribi Traders,\\uc0\\u8221{} 463.","plainCitation":"Greif, “The Maghribi Traders,” 463.","noteIndex":67},"citationItems":[{"id":512,"uris":["http://zotero.org/users/4367120/items/N3ZF7AJ5"],"uri":["http://zotero.org/users/4367120/items/N3ZF7AJ5"],"itemData":{"id":512,"type":"article-journal","title":"The Maghribi traders: a reappraisal?1: MAGHRIBI TRADERS: A REAPPRAISAL?","container-title":"The Economic History Review","page":"445-469","volume":"65","issue":"2","source":"Crossref","DOI":"10.1111/j.1468-0289.2012.00645.x","ISSN":"00130117","shortTitle":"The Maghribi traders","language":"en","author":[{"family":"Greif","given":"Avner"}],"issued":{"date-parts":[["2012",5]]}},"locator":"463"}],"schema":"https://github.com/citation-style-language/schema/raw/master/csl-citation.json"} </w:instrText>
      </w:r>
      <w:r w:rsidRPr="00374562">
        <w:rPr>
          <w:rFonts w:asciiTheme="minorBidi" w:hAnsiTheme="minorBidi" w:cstheme="minorBidi"/>
        </w:rPr>
        <w:fldChar w:fldCharType="separate"/>
      </w:r>
      <w:r w:rsidRPr="00374562">
        <w:rPr>
          <w:rFonts w:asciiTheme="minorBidi" w:hAnsiTheme="minorBidi" w:cstheme="minorBidi"/>
        </w:rPr>
        <w:t>Greif, “The Maghribi Traders,” 463.</w:t>
      </w:r>
      <w:r w:rsidRPr="00374562">
        <w:rPr>
          <w:rFonts w:asciiTheme="minorBidi" w:hAnsiTheme="minorBidi" w:cstheme="minorBidi"/>
        </w:rPr>
        <w:fldChar w:fldCharType="end"/>
      </w:r>
    </w:p>
  </w:footnote>
  <w:footnote w:id="68">
    <w:p w14:paraId="60302EF7" w14:textId="029996FE" w:rsidR="0048692B" w:rsidRPr="00374562" w:rsidRDefault="0048692B" w:rsidP="00374562">
      <w:pPr>
        <w:pStyle w:val="FootnoteText"/>
        <w:spacing w:line="240" w:lineRule="auto"/>
        <w:rPr>
          <w:rFonts w:asciiTheme="minorBidi" w:hAnsiTheme="minorBidi" w:cstheme="minorBidi"/>
          <w:lang w:val="en-US"/>
        </w:rPr>
      </w:pPr>
      <w:r w:rsidRPr="00374562">
        <w:rPr>
          <w:rStyle w:val="FootnoteReference"/>
          <w:rFonts w:asciiTheme="minorBidi" w:hAnsiTheme="minorBidi" w:cstheme="minorBidi"/>
        </w:rPr>
        <w:footnoteRef/>
      </w:r>
      <w:r w:rsidRPr="00374562">
        <w:rPr>
          <w:rFonts w:asciiTheme="minorBidi" w:hAnsiTheme="minorBidi" w:cstheme="minorBidi"/>
        </w:rPr>
        <w:t xml:space="preserve"> </w:t>
      </w:r>
      <w:r w:rsidRPr="00374562">
        <w:rPr>
          <w:rFonts w:asciiTheme="minorBidi" w:hAnsiTheme="minorBidi" w:cstheme="minorBidi"/>
          <w:lang w:val="en-US" w:eastAsia="en-US" w:bidi="ar-SA"/>
        </w:rPr>
        <w:fldChar w:fldCharType="begin"/>
      </w:r>
      <w:r w:rsidR="00405B6F" w:rsidRPr="00374562">
        <w:rPr>
          <w:rFonts w:asciiTheme="minorBidi" w:hAnsiTheme="minorBidi" w:cstheme="minorBidi"/>
          <w:lang w:eastAsia="en-US" w:bidi="ar-SA"/>
        </w:rPr>
        <w:instrText xml:space="preserve"> ADDIN ZOTERO_ITEM CSL_CITATION {"citationID":"XPAO8jIO","properties":{"formattedCitation":"Gelderblom, {\\i{}Cities}, 130\\uc0\\u8211{}33.","plainCitation":"Gelderblom, Cities, 130–33.","noteIndex":68},"citationItems":[{"id":234,"uris":["http://zotero.org/users/4367120/items/RG83KTPP"],"uri":["http://zotero.org/users/4367120/items/RG83KTPP"],"itemData":{"id":234,"type":"book","title":"Cities of commerce: the institutional foundations of international trade in the Low Countries, 1250-1650","collection-title":"The Princeton economic history of the Western world","publisher":"Princeton University Press","publisher-place":"Princeton","number-of-pages":"293","source":"Library of Congress ISBN","event-place":"Princeton","ISBN":"978-0-691-14288-3","call-number":"HF3595 .G45 2013","shortTitle":"Cities","author":[{"family":"Gelderblom","given":"Oscar"}],"issued":{"date-parts":[["2013"]]}},"locator":"130-3"}],"schema":"https://github.com/citation-style-language/schema/raw/master/csl-citation.json"} </w:instrText>
      </w:r>
      <w:r w:rsidRPr="00374562">
        <w:rPr>
          <w:rFonts w:asciiTheme="minorBidi" w:hAnsiTheme="minorBidi" w:cstheme="minorBidi"/>
          <w:lang w:val="en-US" w:eastAsia="en-US" w:bidi="ar-SA"/>
        </w:rPr>
        <w:fldChar w:fldCharType="separate"/>
      </w:r>
      <w:r w:rsidR="00405B6F" w:rsidRPr="00374562">
        <w:rPr>
          <w:rFonts w:asciiTheme="minorBidi" w:hAnsiTheme="minorBidi" w:cstheme="minorBidi"/>
        </w:rPr>
        <w:t xml:space="preserve">Gelderblom, </w:t>
      </w:r>
      <w:r w:rsidR="00405B6F" w:rsidRPr="00374562">
        <w:rPr>
          <w:rFonts w:asciiTheme="minorBidi" w:hAnsiTheme="minorBidi" w:cstheme="minorBidi"/>
          <w:i/>
          <w:iCs/>
        </w:rPr>
        <w:t>Cities</w:t>
      </w:r>
      <w:r w:rsidR="00405B6F" w:rsidRPr="00374562">
        <w:rPr>
          <w:rFonts w:asciiTheme="minorBidi" w:hAnsiTheme="minorBidi" w:cstheme="minorBidi"/>
        </w:rPr>
        <w:t>, 130–33.</w:t>
      </w:r>
      <w:r w:rsidRPr="00374562">
        <w:rPr>
          <w:rFonts w:asciiTheme="minorBidi" w:hAnsiTheme="minorBidi" w:cstheme="minorBidi"/>
          <w:lang w:val="en-US" w:eastAsia="en-US" w:bidi="ar-SA"/>
        </w:rPr>
        <w:fldChar w:fldCharType="end"/>
      </w:r>
      <w:r w:rsidRPr="00374562">
        <w:rPr>
          <w:rFonts w:asciiTheme="minorBidi" w:hAnsiTheme="minorBidi" w:cstheme="minorBidi"/>
          <w:lang w:val="en-US"/>
        </w:rPr>
        <w:fldChar w:fldCharType="begin"/>
      </w:r>
      <w:r w:rsidR="00405B6F" w:rsidRPr="00374562">
        <w:rPr>
          <w:rFonts w:asciiTheme="minorBidi" w:hAnsiTheme="minorBidi" w:cstheme="minorBidi"/>
        </w:rPr>
        <w:instrText xml:space="preserve"> ADDIN ZOTERO_ITEM CSL_CITATION {"citationID":"Q3YY5mwC","properties":{"formattedCitation":"Gelderblom, 130\\uc0\\u8211{}33; Strum, \\uc0\\u8220{}Portuguese Jews,\\uc0\\u8221{} 295\\uc0\\u8211{}97; Strum, \\uc0\\u8220{}Forthcomming.\\uc0\\u8221{}","plainCitation":"Gelderblom, 130–33; Strum, “Portuguese Jews,” 295–97; Strum, “Forthcomming.”","noteIndex":68},"citationItems":[{"id":234,"uris":["http://zotero.org/users/4367120/items/RG83KTPP"],"uri":["http://zotero.org/users/4367120/items/RG83KTPP"],"itemData":{"id":234,"type":"book","title":"Cities of commerce: the institutional foundations of international trade in the Low Countries, 1250-1650","collection-title":"The Princeton economic history of the Western world","publisher":"Princeton University Press","publisher-place":"Princeton","number-of-pages":"293","source":"Library of Congress ISBN","event-place":"Princeton","ISBN":"978-0-691-14288-3","call-number":"HF3595 .G45 2013","shortTitle":"Cities","author":[{"family":"Gelderblom","given":"Oscar"}],"issued":{"date-parts":[["2013"]]}},"locator":"130-3"},{"id":279,"uris":["http://zotero.org/users/4367120/items/P7ZI8JX4"],"uri":["http://zotero.org/users/4367120/items/P7ZI8JX4"],"itemData":{"id":279,"type":"thesis","title":"The Portuguese Jews and New Christians in the Sugar Trade: Managing Business Overseas – Kinship and Ethnicity Revisited (Amsterdam, Porto and Brazil, 1595-1618)","publisher":"Hebrew University of Jerusalem","publisher-place":"Jerusalem","number-of-pages":"367","genre":"Tese de Doutoramento","event-place":"Jerusalem","shortTitle":"Portuguese Jews","language":"English","author":[{"family":"Strum","given":"Daniel"}],"issued":{"date-parts":[["2009"]]}},"locator":"295-7"},{"id":269,"uris":["http://zotero.org/users/4367120/items/9R3A4X9D"],"uri":["http://zotero.org/users/4367120/items/9R3A4X9D"],"itemData":{"id":269,"type":"article-journal","title":"forthcomming","author":[{"family":"Strum","given":"Daniel"}]}}],"schema":"https://github.com/citation-style-language/schema/raw/master/csl-citation.json"} </w:instrText>
      </w:r>
      <w:r w:rsidRPr="00374562">
        <w:rPr>
          <w:rFonts w:asciiTheme="minorBidi" w:hAnsiTheme="minorBidi" w:cstheme="minorBidi"/>
          <w:lang w:val="en-US"/>
        </w:rPr>
        <w:fldChar w:fldCharType="separate"/>
      </w:r>
      <w:r w:rsidR="00405B6F" w:rsidRPr="00374562">
        <w:rPr>
          <w:rFonts w:asciiTheme="minorBidi" w:hAnsiTheme="minorBidi" w:cstheme="minorBidi"/>
        </w:rPr>
        <w:t>Gelderblom, 130–33; Strum, “Portuguese Jews,” 295–97; Strum, “Forthcomming.”</w:t>
      </w:r>
      <w:r w:rsidRPr="00374562">
        <w:rPr>
          <w:rFonts w:asciiTheme="minorBidi" w:hAnsiTheme="minorBidi" w:cstheme="minorBidi"/>
          <w:lang w:val="en-US"/>
        </w:rPr>
        <w:fldChar w:fldCharType="end"/>
      </w:r>
    </w:p>
  </w:footnote>
  <w:footnote w:id="69">
    <w:p w14:paraId="0ABB787F" w14:textId="77777777" w:rsidR="00405B6F" w:rsidRPr="00374562" w:rsidRDefault="00405B6F"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Pr>
        <w:t xml:space="preserve"> </w:t>
      </w:r>
      <w:r w:rsidRPr="00374562">
        <w:rPr>
          <w:rFonts w:asciiTheme="minorBidi" w:hAnsiTheme="minorBidi" w:cstheme="minorBidi"/>
        </w:rPr>
        <w:fldChar w:fldCharType="begin"/>
      </w:r>
      <w:r w:rsidRPr="00374562">
        <w:rPr>
          <w:rFonts w:asciiTheme="minorBidi" w:hAnsiTheme="minorBidi" w:cstheme="minorBidi"/>
        </w:rPr>
        <w:instrText xml:space="preserve"> ADDIN ZOTERO_ITEM CSL_CITATION {"citationID":"WQJR7kzj","properties":{"formattedCitation":"Greif, \\uc0\\u8220{}The Maghribi Traders,\\uc0\\u8221{} 465.","plainCitation":"Greif, “The Maghribi Traders,” 465.","noteIndex":71},"citationItems":[{"id":512,"uris":["http://zotero.org/users/4367120/items/N3ZF7AJ5"],"uri":["http://zotero.org/users/4367120/items/N3ZF7AJ5"],"itemData":{"id":512,"type":"article-journal","title":"The Maghribi traders: a reappraisal?1: MAGHRIBI TRADERS: A REAPPRAISAL?","container-title":"The Economic History Review","page":"445-469","volume":"65","issue":"2","source":"Crossref","DOI":"10.1111/j.1468-0289.2012.00645.x","ISSN":"00130117","shortTitle":"The Maghribi traders","language":"en","author":[{"family":"Greif","given":"Avner"}],"issued":{"date-parts":[["2012",5]]}},"locator":"465"}],"schema":"https://github.com/citation-style-language/schema/raw/master/csl-citation.json"} </w:instrText>
      </w:r>
      <w:r w:rsidRPr="00374562">
        <w:rPr>
          <w:rFonts w:asciiTheme="minorBidi" w:hAnsiTheme="minorBidi" w:cstheme="minorBidi"/>
        </w:rPr>
        <w:fldChar w:fldCharType="separate"/>
      </w:r>
      <w:r w:rsidRPr="00374562">
        <w:rPr>
          <w:rFonts w:asciiTheme="minorBidi" w:hAnsiTheme="minorBidi" w:cstheme="minorBidi"/>
        </w:rPr>
        <w:t>Greif, “The Maghribi Traders,” 465.</w:t>
      </w:r>
      <w:r w:rsidRPr="00374562">
        <w:rPr>
          <w:rFonts w:asciiTheme="minorBidi" w:hAnsiTheme="minorBidi" w:cstheme="minorBidi"/>
        </w:rPr>
        <w:fldChar w:fldCharType="end"/>
      </w:r>
    </w:p>
  </w:footnote>
  <w:footnote w:id="70">
    <w:p w14:paraId="10A667C8" w14:textId="407F20FD" w:rsidR="00D70595" w:rsidRPr="00374562" w:rsidRDefault="00D70595" w:rsidP="00374562">
      <w:pPr>
        <w:pStyle w:val="FootnoteText"/>
        <w:spacing w:line="240" w:lineRule="auto"/>
        <w:rPr>
          <w:rFonts w:asciiTheme="minorBidi" w:hAnsiTheme="minorBidi" w:cstheme="minorBidi"/>
          <w:lang w:val="en-US" w:eastAsia="en-US" w:bidi="ar-SA"/>
        </w:rPr>
      </w:pPr>
      <w:r w:rsidRPr="00374562">
        <w:rPr>
          <w:rStyle w:val="FootnoteReference"/>
          <w:rFonts w:asciiTheme="minorBidi" w:hAnsiTheme="minorBidi" w:cstheme="minorBidi"/>
        </w:rPr>
        <w:footnoteRef/>
      </w:r>
      <w:r w:rsidRPr="00374562">
        <w:rPr>
          <w:rFonts w:asciiTheme="minorBidi" w:hAnsiTheme="minorBidi" w:cstheme="minorBidi"/>
          <w:color w:val="0000FF"/>
          <w:lang w:val="en-US"/>
        </w:rPr>
        <w:t xml:space="preserve"> </w:t>
      </w:r>
      <w:r w:rsidRPr="00374562">
        <w:rPr>
          <w:rFonts w:asciiTheme="minorBidi" w:hAnsiTheme="minorBidi" w:cstheme="minorBidi"/>
          <w:lang w:val="en-US" w:eastAsia="en-US" w:bidi="ar-SA"/>
        </w:rPr>
        <w:t xml:space="preserve">PO2, 33, fos. 77-79; 116v.-118; PO1, 140, fos. 1-4v.; SR 212, 341. </w:t>
      </w:r>
      <w:r w:rsidRPr="00374562">
        <w:rPr>
          <w:rFonts w:asciiTheme="minorBidi" w:hAnsiTheme="minorBidi" w:cstheme="minorBidi"/>
          <w:lang w:val="en-US"/>
        </w:rPr>
        <w:t>Those shortcommings of the legal system have been stressed by</w:t>
      </w:r>
      <w:r w:rsidRPr="00374562">
        <w:rPr>
          <w:rFonts w:asciiTheme="minorBidi" w:hAnsiTheme="minorBidi" w:cstheme="minorBidi"/>
          <w:bCs/>
          <w:lang w:val="en-US"/>
        </w:rPr>
        <w:t xml:space="preserve">: </w:t>
      </w:r>
      <w:r w:rsidRPr="00374562">
        <w:rPr>
          <w:rFonts w:asciiTheme="minorBidi" w:hAnsiTheme="minorBidi" w:cstheme="minorBidi"/>
          <w:lang w:val="en-US" w:eastAsia="en-US" w:bidi="ar-SA"/>
        </w:rPr>
        <w:fldChar w:fldCharType="begin"/>
      </w:r>
      <w:r w:rsidR="00405B6F" w:rsidRPr="00374562">
        <w:rPr>
          <w:rFonts w:asciiTheme="minorBidi" w:hAnsiTheme="minorBidi" w:cstheme="minorBidi"/>
          <w:lang w:val="en-US" w:eastAsia="en-US" w:bidi="ar-SA"/>
        </w:rPr>
        <w:instrText xml:space="preserve"> ADDIN ZOTERO_ITEM CSL_CITATION {"citationID":"R80xHQC8","properties":{"formattedCitation":"Hespanha, {\\i{}Cultura}, 348\\uc0\\u8211{}49; Ortego-Gil, {\\i{}Reis}, 99\\uc0\\u8211{}100; Greif, \\uc0\\u8220{}Fundamental Problem,\\uc0\\u8221{} 259; Studnicki-Gizbert, {\\i{}Nation}, 119; Trivellato, {\\i{}Familiarity}, 154, 159\\uc0\\u8211{}62, 176, 179\\uc0\\u8211{}80, 261\\uc0\\u8211{}70; Vanneste, {\\i{}Global Trade}, 31, 176; Rosenthal and Wong, {\\i{}Divergence}, 67\\uc0\\u8211{}98.","plainCitation":"Hespanha, Cultura, 348–49; Ortego-Gil, Reis, 99–100; Greif, “Fundamental Problem,” 259; Studnicki-Gizbert, Nation, 119; Trivellato, Familiarity, 154, 159–62, 176, 179–80, 261–70; Vanneste, Global Trade, 31, 176; Rosenthal and Wong, Divergence, 67–98.","noteIndex":72},"citationItems":[{"id":233,"uris":["http://zotero.org/users/4367120/items/H9N4NHH6"],"uri":["http://zotero.org/users/4367120/items/H9N4NHH6"],"itemData":{"id":233,"type":"book","title":"Cultura jurídica europeia: síntese de um milénio","publisher":"Almedina","publisher-place":"Coimbra","source":"Open WorldCat","event-place":"Coimbra","ISBN":"978-972-40-4810-9","note":"OCLC: 814142377","shortTitle":"Cultura","language":"Portuguese","author":[{"family":"Hespanha","given":"António Manuel"}],"issued":{"date-parts":[["2012"]]}},"locator":"348-349"},{"id":259,"uris":["http://zotero.org/users/4367120/items/XM85HVGX"],"uri":["http://zotero.org/users/4367120/items/XM85HVGX"],"itemData":{"id":259,"type":"book","title":"Reis e mercadores: o Consulado de Lisboa (1592-1602)","publisher":"AAFDL","publisher-place":"Lisboa","number-of-pages":"223","source":"Library of Congress ISBN","event-place":"Lisboa","ISBN":"978-972-629-048-3","call-number":"HC393.L56 O78 2012","shortTitle":"Reis","language":"Portuguese","author":[{"family":"Ortego-Gil","given":"Pedro"}],"issued":{"date-parts":[["2012"]]}},"locator":"99-100"},{"id":249,"uris":["http://zotero.org/users/4367120/items/9X4H9A34"],"uri":["http://zotero.org/users/4367120/items/9X4H9A34"],"itemData":{"id":249,"type":"article-journal","title":"The Fundamental Problem of Exchange: A Research Agenda in Historical Institutional Analysis","container-title":"European Review of Economic History","page":"251-284","volume":"4","issue":"3","DOI":"10.1017/S1361491600000071","ISSN":"1361-4916","shortTitle":"Fundamental Problem","language":"English","author":[{"family":"Greif","given":"Avner"}],"issued":{"date-parts":[["2000"]]}},"locator":"259"},{"id":330,"uris":["http://zotero.org/users/4367120/items/3V77WQWN"],"uri":["http://zotero.org/users/4367120/items/3V77WQWN"],"itemData":{"id":330,"type":"book","title":"A Nation upon the Ocean Sea: Portugal's Atlantic diaspora and the crisis of the Spanish Empire, 1492-1640","publisher":"Oxford University Press","publisher-place":"Oxford ; New York","number-of-pages":"242","source":"Library of Congress ISBN","event-place":"Oxford ; New York","ISBN":"978-0-19-517570-7","call-number":"DP534.5 .S78 2007","note":"OCLC: ocm65521594","shortTitle":"Nation","author":[{"family":"Studnicki-Gizbert","given":"Daviken"}],"issued":{"date-parts":[["2007"]]}},"locator":"119"},{"id":317,"uris":["http://zotero.org/users/4367120/items/9IWU6NRP"],"uri":["http://zotero.org/users/4367120/items/9IWU6NRP"],"itemData":{"id":317,"type":"book","title":"The Familiarity of Strangers: the Sephardic diaspora, Livorno, and cross-cultural trade in the early modern period","publisher":"Yale University Press","publisher-place":"New Haven","number-of-pages":"470","source":"Library of Congress ISBN","event-place":"New Haven","ISBN":"978-0-300-13683-8","call-number":"DS135.I85 L589 2009","note":"OCLC: ocn262432336","shortTitle":"Familiarity","author":[{"family":"Trivellato","given":"Francesca"}],"issued":{"date-parts":[["2009"]]}},"locator":"154, 159–62, 176, 179–80, 261–70"},{"id":319,"uris":["http://zotero.org/users/4367120/items/KPE676T9"],"uri":["http://zotero.org/users/4367120/items/KPE676T9"],"itemData":{"id":319,"type":"book","title":"Global Trade and Commercial Networks: eighteenth-century diamond merchants","collection-title":"Perspectives in economic and social history","collection-number":"11","publisher":"Pickering &amp; Chatto","publisher-place":"London","number-of-pages":"269","source":"Gemeinsamer Bibliotheksverbund ISBN","event-place":"London","ISBN":"978-1-84893-087-2","note":"OCLC: 773959963","shortTitle":"Global Trade","language":"eng","author":[{"family":"Vanneste","given":"Tijl"}],"issued":{"date-parts":[["2011"]]}},"locator":"31, 176"},{"id":327,"uris":["http://zotero.org/users/4367120/items/3G44EEG7"],"uri":["http://zotero.org/users/4367120/items/3G44EEG7"],"itemData":{"id":327,"type":"book","title":"Before and Beyond Divergence: the politics of economic change in China and Europe","publisher":"Harvard University Press","publisher-place":"Cambridge, Mass","number-of-pages":"276","source":"Library of Congress ISBN","event-place":"Cambridge, Mass","ISBN":"978-0-674-05791-3","call-number":"HC427 .R66 2011","note":"OCLC: ocn657223811","shortTitle":"Divergence","author":[{"family":"Rosenthal","given":"Jean-Laurent"},{"family":"Wong","given":"Roy Bin"}],"issued":{"date-parts":[["2011"]]}},"locator":"67–98"}],"schema":"https://github.com/citation-style-language/schema/raw/master/csl-citation.json"} </w:instrText>
      </w:r>
      <w:r w:rsidRPr="00374562">
        <w:rPr>
          <w:rFonts w:asciiTheme="minorBidi" w:hAnsiTheme="minorBidi" w:cstheme="minorBidi"/>
          <w:lang w:val="en-US" w:eastAsia="en-US" w:bidi="ar-SA"/>
        </w:rPr>
        <w:fldChar w:fldCharType="separate"/>
      </w:r>
      <w:r w:rsidR="00405B6F" w:rsidRPr="00374562">
        <w:rPr>
          <w:rFonts w:asciiTheme="minorBidi" w:hAnsiTheme="minorBidi" w:cstheme="minorBidi"/>
        </w:rPr>
        <w:t xml:space="preserve">Hespanha, </w:t>
      </w:r>
      <w:r w:rsidR="00405B6F" w:rsidRPr="00374562">
        <w:rPr>
          <w:rFonts w:asciiTheme="minorBidi" w:hAnsiTheme="minorBidi" w:cstheme="minorBidi"/>
          <w:i/>
          <w:iCs/>
        </w:rPr>
        <w:t>Cultura</w:t>
      </w:r>
      <w:r w:rsidR="00405B6F" w:rsidRPr="00374562">
        <w:rPr>
          <w:rFonts w:asciiTheme="minorBidi" w:hAnsiTheme="minorBidi" w:cstheme="minorBidi"/>
        </w:rPr>
        <w:t xml:space="preserve">, 348–49; Ortego-Gil, </w:t>
      </w:r>
      <w:r w:rsidR="00405B6F" w:rsidRPr="00374562">
        <w:rPr>
          <w:rFonts w:asciiTheme="minorBidi" w:hAnsiTheme="minorBidi" w:cstheme="minorBidi"/>
          <w:i/>
          <w:iCs/>
        </w:rPr>
        <w:t>Reis</w:t>
      </w:r>
      <w:r w:rsidR="00405B6F" w:rsidRPr="00374562">
        <w:rPr>
          <w:rFonts w:asciiTheme="minorBidi" w:hAnsiTheme="minorBidi" w:cstheme="minorBidi"/>
        </w:rPr>
        <w:t xml:space="preserve">, 99–100; Greif, “Fundamental Problem,” 259; Studnicki-Gizbert, </w:t>
      </w:r>
      <w:r w:rsidR="00405B6F" w:rsidRPr="00374562">
        <w:rPr>
          <w:rFonts w:asciiTheme="minorBidi" w:hAnsiTheme="minorBidi" w:cstheme="minorBidi"/>
          <w:i/>
          <w:iCs/>
        </w:rPr>
        <w:t>Nation</w:t>
      </w:r>
      <w:r w:rsidR="00405B6F" w:rsidRPr="00374562">
        <w:rPr>
          <w:rFonts w:asciiTheme="minorBidi" w:hAnsiTheme="minorBidi" w:cstheme="minorBidi"/>
        </w:rPr>
        <w:t xml:space="preserve">, 119; Trivellato, </w:t>
      </w:r>
      <w:r w:rsidR="00405B6F" w:rsidRPr="00374562">
        <w:rPr>
          <w:rFonts w:asciiTheme="minorBidi" w:hAnsiTheme="minorBidi" w:cstheme="minorBidi"/>
          <w:i/>
          <w:iCs/>
        </w:rPr>
        <w:t>Familiarity</w:t>
      </w:r>
      <w:r w:rsidR="00405B6F" w:rsidRPr="00374562">
        <w:rPr>
          <w:rFonts w:asciiTheme="minorBidi" w:hAnsiTheme="minorBidi" w:cstheme="minorBidi"/>
        </w:rPr>
        <w:t xml:space="preserve">, 154, 159–62, 176, 179–80, 261–70; Vanneste, </w:t>
      </w:r>
      <w:r w:rsidR="00405B6F" w:rsidRPr="00374562">
        <w:rPr>
          <w:rFonts w:asciiTheme="minorBidi" w:hAnsiTheme="minorBidi" w:cstheme="minorBidi"/>
          <w:i/>
          <w:iCs/>
        </w:rPr>
        <w:t>Global Trade</w:t>
      </w:r>
      <w:r w:rsidR="00405B6F" w:rsidRPr="00374562">
        <w:rPr>
          <w:rFonts w:asciiTheme="minorBidi" w:hAnsiTheme="minorBidi" w:cstheme="minorBidi"/>
        </w:rPr>
        <w:t xml:space="preserve">, 31, 176; Rosenthal and Wong, </w:t>
      </w:r>
      <w:r w:rsidR="00405B6F" w:rsidRPr="00374562">
        <w:rPr>
          <w:rFonts w:asciiTheme="minorBidi" w:hAnsiTheme="minorBidi" w:cstheme="minorBidi"/>
          <w:i/>
          <w:iCs/>
        </w:rPr>
        <w:t>Divergence</w:t>
      </w:r>
      <w:r w:rsidR="00405B6F" w:rsidRPr="00374562">
        <w:rPr>
          <w:rFonts w:asciiTheme="minorBidi" w:hAnsiTheme="minorBidi" w:cstheme="minorBidi"/>
        </w:rPr>
        <w:t>, 67–98.</w:t>
      </w:r>
      <w:r w:rsidRPr="00374562">
        <w:rPr>
          <w:rFonts w:asciiTheme="minorBidi" w:hAnsiTheme="minorBidi" w:cstheme="minorBidi"/>
          <w:lang w:val="en-US" w:eastAsia="en-US" w:bidi="ar-SA"/>
        </w:rPr>
        <w:fldChar w:fldCharType="end"/>
      </w:r>
    </w:p>
  </w:footnote>
  <w:footnote w:id="71">
    <w:p w14:paraId="342AEC5F" w14:textId="77777777" w:rsidR="00BE1042" w:rsidRPr="00374562" w:rsidRDefault="00BE1042"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tl/>
        </w:rPr>
        <w:t xml:space="preserve"> </w:t>
      </w:r>
      <w:r w:rsidRPr="00374562">
        <w:rPr>
          <w:rFonts w:asciiTheme="minorBidi" w:hAnsiTheme="minorBidi" w:cstheme="minorBidi"/>
        </w:rPr>
        <w:t>ADP, NOT, PO1, l. 140, fols. 1–4v. (1617-12-22). See also: PO1, l. 132, fols. 64v.–66 (1611-9-23); l. 140, fols. 28–30v. (1618-1-23); PO2, l. 20, fols. 208–210 (1603-10-6); l. 37, fols. 122–123 (1613-7-31); l. 34, fols. 13–16 (1612-1-27); fols. 133–134v. (1612-3-31).</w:t>
      </w:r>
    </w:p>
  </w:footnote>
  <w:footnote w:id="72">
    <w:p w14:paraId="6DBACEFA" w14:textId="77777777" w:rsidR="00BE1042" w:rsidRPr="00374562" w:rsidRDefault="00BE1042"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tl/>
        </w:rPr>
        <w:t xml:space="preserve"> </w:t>
      </w:r>
      <w:r w:rsidRPr="00374562">
        <w:rPr>
          <w:rFonts w:asciiTheme="minorBidi" w:hAnsiTheme="minorBidi" w:cstheme="minorBidi"/>
        </w:rPr>
        <w:t>PO1, l. 132, fols. 64v.–66 (1611-9-23).</w:t>
      </w:r>
    </w:p>
  </w:footnote>
  <w:footnote w:id="73">
    <w:p w14:paraId="155F9533" w14:textId="1344A6FA" w:rsidR="00D70595" w:rsidRPr="00374562" w:rsidRDefault="00D70595" w:rsidP="00374562">
      <w:pPr>
        <w:pStyle w:val="FootnoteText"/>
        <w:spacing w:line="240" w:lineRule="auto"/>
        <w:rPr>
          <w:rFonts w:asciiTheme="minorBidi" w:hAnsiTheme="minorBidi" w:cstheme="minorBidi"/>
          <w:lang w:val="en-US"/>
        </w:rPr>
      </w:pPr>
      <w:r w:rsidRPr="00374562">
        <w:rPr>
          <w:rStyle w:val="FootnoteReference"/>
          <w:rFonts w:asciiTheme="minorBidi" w:hAnsiTheme="minorBidi" w:cstheme="minorBidi"/>
        </w:rPr>
        <w:footnoteRef/>
      </w:r>
      <w:r w:rsidRPr="00374562">
        <w:rPr>
          <w:rFonts w:asciiTheme="minorBidi" w:hAnsiTheme="minorBidi" w:cstheme="minorBidi"/>
        </w:rPr>
        <w:t xml:space="preserve"> </w:t>
      </w:r>
      <w:r w:rsidRPr="00374562">
        <w:rPr>
          <w:rFonts w:asciiTheme="minorBidi" w:hAnsiTheme="minorBidi" w:cstheme="minorBidi"/>
          <w:lang w:val="en-US"/>
        </w:rPr>
        <w:t xml:space="preserve">See notes in section I, and </w:t>
      </w:r>
      <w:r w:rsidRPr="00374562">
        <w:rPr>
          <w:rFonts w:asciiTheme="minorBidi" w:hAnsiTheme="minorBidi" w:cstheme="minorBidi"/>
        </w:rPr>
        <w:t>Fernández-Castro, “Juzgar”, pp. 127- 256.</w:t>
      </w:r>
    </w:p>
  </w:footnote>
  <w:footnote w:id="74">
    <w:p w14:paraId="028660C5" w14:textId="086277DD"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Pr>
        <w:t xml:space="preserve"> Gelderblom, </w:t>
      </w:r>
      <w:r w:rsidRPr="00374562">
        <w:rPr>
          <w:rFonts w:asciiTheme="minorBidi" w:hAnsiTheme="minorBidi" w:cstheme="minorBidi"/>
          <w:i/>
          <w:iCs/>
        </w:rPr>
        <w:t>Cities</w:t>
      </w:r>
      <w:r w:rsidRPr="00374562">
        <w:rPr>
          <w:rFonts w:asciiTheme="minorBidi" w:hAnsiTheme="minorBidi" w:cstheme="minorBidi"/>
        </w:rPr>
        <w:t xml:space="preserve">, p. 140; Ogilvie, </w:t>
      </w:r>
      <w:r w:rsidRPr="00374562">
        <w:rPr>
          <w:rFonts w:asciiTheme="minorBidi" w:hAnsiTheme="minorBidi" w:cstheme="minorBidi"/>
          <w:i/>
          <w:iCs/>
        </w:rPr>
        <w:t>Institutions</w:t>
      </w:r>
      <w:r w:rsidRPr="00374562">
        <w:rPr>
          <w:rFonts w:asciiTheme="minorBidi" w:hAnsiTheme="minorBidi" w:cstheme="minorBidi"/>
        </w:rPr>
        <w:t xml:space="preserve">, pp. 305, 309-10; Fernández-Castro, “Juzgar”, pp. 215-6; </w:t>
      </w:r>
      <w:r w:rsidRPr="00374562">
        <w:rPr>
          <w:rFonts w:asciiTheme="minorBidi" w:hAnsiTheme="minorBidi" w:cstheme="minorBidi"/>
          <w:color w:val="000000" w:themeColor="text1"/>
        </w:rPr>
        <w:t xml:space="preserve">Basile et al., </w:t>
      </w:r>
      <w:r w:rsidRPr="00374562">
        <w:rPr>
          <w:rFonts w:asciiTheme="minorBidi" w:hAnsiTheme="minorBidi" w:cstheme="minorBidi"/>
          <w:i/>
          <w:iCs/>
          <w:color w:val="000000" w:themeColor="text1"/>
        </w:rPr>
        <w:t>Lex mercatoria</w:t>
      </w:r>
      <w:r w:rsidRPr="00374562">
        <w:rPr>
          <w:rFonts w:asciiTheme="minorBidi" w:hAnsiTheme="minorBidi" w:cstheme="minorBidi"/>
          <w:color w:val="000000" w:themeColor="text1"/>
        </w:rPr>
        <w:t xml:space="preserve">, pp. </w:t>
      </w:r>
      <w:r w:rsidRPr="00374562">
        <w:rPr>
          <w:rFonts w:asciiTheme="minorBidi" w:hAnsiTheme="minorBidi" w:cstheme="minorBidi"/>
        </w:rPr>
        <w:t>151-162.</w:t>
      </w:r>
    </w:p>
  </w:footnote>
  <w:footnote w:id="75">
    <w:p w14:paraId="58B8704B" w14:textId="4719B4C5" w:rsidR="00D70595" w:rsidRPr="00374562" w:rsidRDefault="00D70595" w:rsidP="00374562">
      <w:pPr>
        <w:pStyle w:val="FootnoteText"/>
        <w:spacing w:line="240" w:lineRule="auto"/>
        <w:rPr>
          <w:rFonts w:asciiTheme="minorBidi" w:hAnsiTheme="minorBidi" w:cstheme="minorBidi"/>
          <w:lang w:val="en-US"/>
        </w:rPr>
      </w:pPr>
      <w:r w:rsidRPr="00374562">
        <w:rPr>
          <w:rStyle w:val="FootnoteReference"/>
          <w:rFonts w:asciiTheme="minorBidi" w:hAnsiTheme="minorBidi" w:cstheme="minorBidi"/>
        </w:rPr>
        <w:footnoteRef/>
      </w:r>
      <w:r w:rsidRPr="00374562">
        <w:rPr>
          <w:rFonts w:asciiTheme="minorBidi" w:hAnsiTheme="minorBidi" w:cstheme="minorBidi"/>
        </w:rPr>
        <w:t xml:space="preserve"> </w:t>
      </w:r>
      <w:r w:rsidRPr="00374562">
        <w:rPr>
          <w:rFonts w:asciiTheme="minorBidi" w:hAnsiTheme="minorBidi" w:cstheme="minorBidi"/>
          <w:lang w:val="en-US"/>
        </w:rPr>
        <w:t>See note 27.</w:t>
      </w:r>
    </w:p>
  </w:footnote>
  <w:footnote w:id="76">
    <w:p w14:paraId="447F82A3" w14:textId="364C0661"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Pr>
        <w:t xml:space="preserve"> Fernández-Castro, “Juzgar”, pp. </w:t>
      </w:r>
      <w:r w:rsidRPr="00374562">
        <w:rPr>
          <w:rFonts w:asciiTheme="minorBidi" w:hAnsiTheme="minorBidi" w:cstheme="minorBidi"/>
          <w:noProof w:val="0"/>
          <w:color w:val="000000" w:themeColor="text1"/>
        </w:rPr>
        <w:t xml:space="preserve">168-9, 357-363. </w:t>
      </w:r>
      <w:proofErr w:type="spellStart"/>
      <w:r w:rsidRPr="00374562">
        <w:rPr>
          <w:rFonts w:asciiTheme="minorBidi" w:hAnsiTheme="minorBidi" w:cstheme="minorBidi"/>
          <w:noProof w:val="0"/>
          <w:color w:val="000000" w:themeColor="text1"/>
        </w:rPr>
        <w:t>See</w:t>
      </w:r>
      <w:proofErr w:type="spellEnd"/>
      <w:r w:rsidRPr="00374562">
        <w:rPr>
          <w:rFonts w:asciiTheme="minorBidi" w:hAnsiTheme="minorBidi" w:cstheme="minorBidi"/>
          <w:noProof w:val="0"/>
          <w:color w:val="000000" w:themeColor="text1"/>
        </w:rPr>
        <w:t xml:space="preserve"> </w:t>
      </w:r>
      <w:proofErr w:type="spellStart"/>
      <w:r w:rsidRPr="00374562">
        <w:rPr>
          <w:rFonts w:asciiTheme="minorBidi" w:hAnsiTheme="minorBidi" w:cstheme="minorBidi"/>
          <w:noProof w:val="0"/>
          <w:color w:val="000000" w:themeColor="text1"/>
        </w:rPr>
        <w:t>also</w:t>
      </w:r>
      <w:proofErr w:type="spellEnd"/>
      <w:r w:rsidRPr="00374562">
        <w:rPr>
          <w:rFonts w:asciiTheme="minorBidi" w:hAnsiTheme="minorBidi" w:cstheme="minorBidi"/>
          <w:noProof w:val="0"/>
          <w:color w:val="000000" w:themeColor="text1"/>
        </w:rPr>
        <w:t xml:space="preserve">: </w:t>
      </w:r>
      <w:proofErr w:type="spellStart"/>
      <w:r w:rsidRPr="00374562">
        <w:rPr>
          <w:rFonts w:asciiTheme="minorBidi" w:hAnsiTheme="minorBidi" w:cstheme="minorBidi"/>
          <w:noProof w:val="0"/>
          <w:color w:val="000000" w:themeColor="text1"/>
        </w:rPr>
        <w:t>Bernstein</w:t>
      </w:r>
      <w:proofErr w:type="spellEnd"/>
      <w:r w:rsidRPr="00374562">
        <w:rPr>
          <w:rFonts w:asciiTheme="minorBidi" w:hAnsiTheme="minorBidi" w:cstheme="minorBidi"/>
          <w:noProof w:val="0"/>
          <w:color w:val="000000" w:themeColor="text1"/>
        </w:rPr>
        <w:t xml:space="preserve">, </w:t>
      </w:r>
      <w:proofErr w:type="spellStart"/>
      <w:r w:rsidRPr="00374562">
        <w:rPr>
          <w:rFonts w:asciiTheme="minorBidi" w:hAnsiTheme="minorBidi" w:cstheme="minorBidi"/>
          <w:i/>
          <w:iCs/>
          <w:noProof w:val="0"/>
          <w:color w:val="000000" w:themeColor="text1"/>
        </w:rPr>
        <w:t>Opting</w:t>
      </w:r>
      <w:proofErr w:type="spellEnd"/>
      <w:r w:rsidRPr="00374562">
        <w:rPr>
          <w:rFonts w:asciiTheme="minorBidi" w:hAnsiTheme="minorBidi" w:cstheme="minorBidi"/>
          <w:i/>
          <w:iCs/>
          <w:noProof w:val="0"/>
          <w:color w:val="000000" w:themeColor="text1"/>
        </w:rPr>
        <w:t xml:space="preserve"> </w:t>
      </w:r>
      <w:proofErr w:type="spellStart"/>
      <w:r w:rsidRPr="00374562">
        <w:rPr>
          <w:rFonts w:asciiTheme="minorBidi" w:hAnsiTheme="minorBidi" w:cstheme="minorBidi"/>
          <w:i/>
          <w:iCs/>
          <w:noProof w:val="0"/>
          <w:color w:val="000000" w:themeColor="text1"/>
        </w:rPr>
        <w:t>out</w:t>
      </w:r>
      <w:proofErr w:type="spellEnd"/>
      <w:r w:rsidRPr="00374562">
        <w:rPr>
          <w:rFonts w:asciiTheme="minorBidi" w:hAnsiTheme="minorBidi" w:cstheme="minorBidi"/>
          <w:noProof w:val="0"/>
          <w:color w:val="000000" w:themeColor="text1"/>
        </w:rPr>
        <w:t xml:space="preserve">, </w:t>
      </w:r>
      <w:proofErr w:type="spellStart"/>
      <w:r w:rsidRPr="00374562">
        <w:rPr>
          <w:rFonts w:asciiTheme="minorBidi" w:hAnsiTheme="minorBidi" w:cstheme="minorBidi"/>
          <w:noProof w:val="0"/>
          <w:color w:val="000000" w:themeColor="text1"/>
        </w:rPr>
        <w:t>pp</w:t>
      </w:r>
      <w:proofErr w:type="spellEnd"/>
      <w:r w:rsidRPr="00374562">
        <w:rPr>
          <w:rFonts w:asciiTheme="minorBidi" w:hAnsiTheme="minorBidi" w:cstheme="minorBidi"/>
          <w:noProof w:val="0"/>
          <w:color w:val="000000" w:themeColor="text1"/>
        </w:rPr>
        <w:t>. 150-1, 153-4.</w:t>
      </w:r>
    </w:p>
  </w:footnote>
  <w:footnote w:id="77">
    <w:p w14:paraId="64EEA6B0" w14:textId="3341E925"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Pr>
        <w:t xml:space="preserve"> [note]</w:t>
      </w:r>
    </w:p>
  </w:footnote>
  <w:footnote w:id="78">
    <w:p w14:paraId="56437F87" w14:textId="0DF99A9B"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Pr>
        <w:t xml:space="preserve"> Trivellato, </w:t>
      </w:r>
      <w:r w:rsidRPr="00374562">
        <w:rPr>
          <w:rFonts w:asciiTheme="minorBidi" w:hAnsiTheme="minorBidi" w:cstheme="minorBidi"/>
          <w:i/>
          <w:iCs/>
        </w:rPr>
        <w:t>Familiarity</w:t>
      </w:r>
      <w:r w:rsidRPr="00374562">
        <w:rPr>
          <w:rFonts w:asciiTheme="minorBidi" w:hAnsiTheme="minorBidi" w:cstheme="minorBidi"/>
        </w:rPr>
        <w:t xml:space="preserve">, p. </w:t>
      </w:r>
      <w:r w:rsidRPr="00374562">
        <w:rPr>
          <w:rFonts w:asciiTheme="minorBidi" w:hAnsiTheme="minorBidi" w:cstheme="minorBidi"/>
        </w:rPr>
        <w:t xml:space="preserve">175; Goldberg, </w:t>
      </w:r>
      <w:r w:rsidRPr="002D1E32">
        <w:rPr>
          <w:rFonts w:asciiTheme="minorBidi" w:hAnsiTheme="minorBidi" w:cstheme="minorBidi"/>
          <w:highlight w:val="yellow"/>
          <w:rPrChange w:id="2" w:author="Daniel Strum" w:date="2018-12-12T21:52:00Z">
            <w:rPr>
              <w:rFonts w:asciiTheme="minorBidi" w:hAnsiTheme="minorBidi" w:cstheme="minorBidi"/>
            </w:rPr>
          </w:rPrChange>
        </w:rPr>
        <w:t>[xxx].</w:t>
      </w:r>
    </w:p>
  </w:footnote>
  <w:footnote w:id="79">
    <w:p w14:paraId="2D74BB14" w14:textId="25054223" w:rsidR="00353947" w:rsidRPr="00374562" w:rsidRDefault="00353947" w:rsidP="00374562">
      <w:pPr>
        <w:pStyle w:val="FootnoteText"/>
        <w:spacing w:line="240" w:lineRule="auto"/>
        <w:rPr>
          <w:rFonts w:asciiTheme="minorBidi" w:hAnsiTheme="minorBidi" w:cstheme="minorBidi"/>
          <w:lang w:val="en-US"/>
        </w:rPr>
      </w:pPr>
      <w:r w:rsidRPr="00374562">
        <w:rPr>
          <w:rStyle w:val="FootnoteReference"/>
          <w:rFonts w:asciiTheme="minorBidi" w:hAnsiTheme="minorBidi" w:cstheme="minorBidi"/>
        </w:rPr>
        <w:footnoteRef/>
      </w:r>
      <w:r w:rsidRPr="00374562">
        <w:rPr>
          <w:rFonts w:asciiTheme="minorBidi" w:hAnsiTheme="minorBidi" w:cstheme="minorBidi"/>
        </w:rPr>
        <w:t xml:space="preserve"> </w:t>
      </w:r>
      <w:r w:rsidRPr="00374562">
        <w:rPr>
          <w:rFonts w:asciiTheme="minorBidi" w:hAnsiTheme="minorBidi" w:cstheme="minorBidi"/>
        </w:rPr>
        <w:fldChar w:fldCharType="begin"/>
      </w:r>
      <w:r w:rsidRPr="00374562">
        <w:rPr>
          <w:rFonts w:asciiTheme="minorBidi" w:hAnsiTheme="minorBidi" w:cstheme="minorBidi"/>
        </w:rPr>
        <w:instrText xml:space="preserve"> ADDIN ZOTERO_ITEM CSL_CITATION {"citationID":"kWksVU4o","properties":{"formattedCitation":"\\uldash{Greif, \\uc0\\u8220{}The Maghribi Traders,\\uc0\\u8221{} 466.}","plainCitation":"Greif, “The Maghribi Traders,” 466.","noteIndex":79},"citationItems":[{"id":512,"uris":["http://zotero.org/users/4367120/items/N3ZF7AJ5"],"uri":["http://zotero.org/users/4367120/items/N3ZF7AJ5"],"itemData":{"id":512,"type":"article-journal","title":"The Maghribi traders: a reappraisal?1: MAGHRIBI TRADERS: A REAPPRAISAL?","container-title":"The Economic History Review","page":"445-469","volume":"65","issue":"2","source":"Crossref","DOI":"10.1111/j.1468-0289.2012.00645.x","ISSN":"00130117","shortTitle":"The Maghribi traders","language":"en","author":[{"family":"Greif","given":"Avner"}],"issued":{"date-parts":[["2012",5]]}},"locator":"466"}],"schema":"https://github.com/citation-style-language/schema/raw/master/csl-citation.json"} </w:instrText>
      </w:r>
      <w:r w:rsidRPr="00374562">
        <w:rPr>
          <w:rFonts w:asciiTheme="minorBidi" w:hAnsiTheme="minorBidi" w:cstheme="minorBidi"/>
        </w:rPr>
        <w:fldChar w:fldCharType="separate"/>
      </w:r>
      <w:r w:rsidRPr="00374562">
        <w:rPr>
          <w:rFonts w:asciiTheme="minorBidi" w:hAnsiTheme="minorBidi" w:cstheme="minorBidi"/>
          <w:u w:val="dash"/>
        </w:rPr>
        <w:t>Greif, “The Maghribi Traders,” 466.</w:t>
      </w:r>
      <w:r w:rsidRPr="00374562">
        <w:rPr>
          <w:rFonts w:asciiTheme="minorBidi" w:hAnsiTheme="minorBidi" w:cstheme="minorBidi"/>
        </w:rPr>
        <w:fldChar w:fldCharType="end"/>
      </w:r>
    </w:p>
  </w:footnote>
  <w:footnote w:id="80">
    <w:p w14:paraId="67E3C0B1" w14:textId="3016CE4A" w:rsidR="00D70595" w:rsidRPr="00374562" w:rsidRDefault="00D70595" w:rsidP="00374562">
      <w:pPr>
        <w:pStyle w:val="FootnoteText"/>
        <w:spacing w:line="240" w:lineRule="auto"/>
        <w:rPr>
          <w:rFonts w:asciiTheme="minorBidi" w:hAnsiTheme="minorBidi" w:cstheme="minorBidi"/>
          <w:color w:val="0070C0"/>
        </w:rPr>
      </w:pPr>
      <w:r w:rsidRPr="00374562">
        <w:rPr>
          <w:rStyle w:val="FootnoteReference"/>
          <w:rFonts w:asciiTheme="minorBidi" w:hAnsiTheme="minorBidi" w:cstheme="minorBidi"/>
        </w:rPr>
        <w:footnoteRef/>
      </w:r>
      <w:r w:rsidRPr="00374562">
        <w:rPr>
          <w:rFonts w:asciiTheme="minorBidi" w:hAnsiTheme="minorBidi" w:cstheme="minorBidi"/>
        </w:rPr>
        <w:t xml:space="preserve"> A similar pattern, including the termination of companies, seems to have occurred in the sentenced passed by the Grand Conseil of Malines in lawsuits involving foreign merchants between 1470 and 1550; in the lawsuits involving Flemish merchants before the Court of Holland between 1580 and 1630; the Sephardic Ergas family at the governor’s court of Livorno; at the </w:t>
      </w:r>
      <w:r w:rsidRPr="00374562">
        <w:rPr>
          <w:rFonts w:asciiTheme="minorBidi" w:hAnsiTheme="minorBidi" w:cstheme="minorBidi"/>
          <w:color w:val="000000"/>
          <w:lang w:eastAsia="en-US" w:bidi="ar-SA"/>
        </w:rPr>
        <w:t>Real Audiencia de Sevilla and at the Audiencia de la Casa de la Contratación</w:t>
      </w:r>
      <w:r w:rsidRPr="00374562">
        <w:rPr>
          <w:rFonts w:asciiTheme="minorBidi" w:hAnsiTheme="minorBidi" w:cstheme="minorBidi"/>
        </w:rPr>
        <w:t xml:space="preserve">: Gelderblom, </w:t>
      </w:r>
      <w:r w:rsidRPr="00374562">
        <w:rPr>
          <w:rFonts w:asciiTheme="minorBidi" w:hAnsiTheme="minorBidi" w:cstheme="minorBidi"/>
          <w:i/>
          <w:iCs/>
        </w:rPr>
        <w:t>Cities</w:t>
      </w:r>
      <w:r w:rsidRPr="00374562">
        <w:rPr>
          <w:rFonts w:asciiTheme="minorBidi" w:hAnsiTheme="minorBidi" w:cstheme="minorBidi"/>
        </w:rPr>
        <w:t xml:space="preserve">, pp. 128, 130; Trivellato, </w:t>
      </w:r>
      <w:r w:rsidRPr="00374562">
        <w:rPr>
          <w:rFonts w:asciiTheme="minorBidi" w:hAnsiTheme="minorBidi" w:cstheme="minorBidi"/>
          <w:i/>
          <w:iCs/>
        </w:rPr>
        <w:t>Familiarity</w:t>
      </w:r>
      <w:r w:rsidRPr="00374562">
        <w:rPr>
          <w:rFonts w:asciiTheme="minorBidi" w:hAnsiTheme="minorBidi" w:cstheme="minorBidi"/>
        </w:rPr>
        <w:t xml:space="preserve">, pp. 160-2; Fernández-Castro, “Juzgar”, pp. 214-6, 246-256. </w:t>
      </w:r>
      <w:r w:rsidR="00055B9A" w:rsidRPr="00374562">
        <w:rPr>
          <w:rFonts w:asciiTheme="minorBidi" w:hAnsiTheme="minorBidi" w:cstheme="minorBidi"/>
          <w:color w:val="0070C0"/>
        </w:rPr>
        <w:t xml:space="preserve">See also </w:t>
      </w:r>
      <w:r w:rsidR="00055B9A" w:rsidRPr="00374562">
        <w:rPr>
          <w:rFonts w:asciiTheme="minorBidi" w:hAnsiTheme="minorBidi" w:cstheme="minorBidi"/>
          <w:color w:val="0070C0"/>
        </w:rPr>
        <w:fldChar w:fldCharType="begin"/>
      </w:r>
      <w:r w:rsidR="00055B9A" w:rsidRPr="00374562">
        <w:rPr>
          <w:rFonts w:asciiTheme="minorBidi" w:hAnsiTheme="minorBidi" w:cstheme="minorBidi"/>
          <w:color w:val="0070C0"/>
        </w:rPr>
        <w:instrText xml:space="preserve"> ADDIN ZOTERO_ITEM CSL_CITATION {"citationID":"w6B377Fy","properties":{"formattedCitation":"\\uldash{Greif, \\uc0\\u8220{}The Maghribi Traders,\\uc0\\u8221{} 464.}","plainCitation":"Greif, “The Maghribi Traders,” 464.","noteIndex":80},"citationItems":[{"id":512,"uris":["http://zotero.org/users/4367120/items/N3ZF7AJ5"],"uri":["http://zotero.org/users/4367120/items/N3ZF7AJ5"],"itemData":{"id":512,"type":"article-journal","title":"The Maghribi traders: a reappraisal?1: MAGHRIBI TRADERS: A REAPPRAISAL?","container-title":"The Economic History Review","page":"445-469","volume":"65","issue":"2","source":"Crossref","DOI":"10.1111/j.1468-0289.2012.00645.x","ISSN":"00130117","shortTitle":"The Maghribi traders","language":"en","author":[{"family":"Greif","given":"Avner"}],"issued":{"date-parts":[["2012",5]]}},"locator":"464"}],"schema":"https://github.com/citation-style-language/schema/raw/master/csl-citation.json"} </w:instrText>
      </w:r>
      <w:r w:rsidR="00055B9A" w:rsidRPr="00374562">
        <w:rPr>
          <w:rFonts w:asciiTheme="minorBidi" w:hAnsiTheme="minorBidi" w:cstheme="minorBidi"/>
          <w:color w:val="0070C0"/>
        </w:rPr>
        <w:fldChar w:fldCharType="separate"/>
      </w:r>
      <w:r w:rsidR="00055B9A" w:rsidRPr="00374562">
        <w:rPr>
          <w:rFonts w:asciiTheme="minorBidi" w:hAnsiTheme="minorBidi" w:cstheme="minorBidi"/>
          <w:color w:val="0070C0"/>
          <w:u w:val="dash"/>
        </w:rPr>
        <w:t>Greif, “The Maghribi Traders,” 464.</w:t>
      </w:r>
      <w:r w:rsidR="00055B9A" w:rsidRPr="00374562">
        <w:rPr>
          <w:rFonts w:asciiTheme="minorBidi" w:hAnsiTheme="minorBidi" w:cstheme="minorBidi"/>
          <w:color w:val="0070C0"/>
        </w:rPr>
        <w:fldChar w:fldCharType="end"/>
      </w:r>
      <w:r w:rsidR="00055B9A" w:rsidRPr="00374562">
        <w:rPr>
          <w:rFonts w:asciiTheme="minorBidi" w:hAnsiTheme="minorBidi" w:cstheme="minorBidi"/>
          <w:color w:val="0070C0"/>
        </w:rPr>
        <w:t xml:space="preserve"> </w:t>
      </w:r>
    </w:p>
  </w:footnote>
  <w:footnote w:id="81">
    <w:p w14:paraId="583FCDBB" w14:textId="09F0974B" w:rsidR="00D70595" w:rsidRPr="00374562" w:rsidRDefault="00D70595" w:rsidP="00374562">
      <w:pPr>
        <w:pStyle w:val="FootnoteText"/>
        <w:spacing w:line="240" w:lineRule="auto"/>
        <w:rPr>
          <w:rFonts w:asciiTheme="minorBidi" w:hAnsiTheme="minorBidi" w:cstheme="minorBidi"/>
          <w:lang w:val="en-US"/>
        </w:rPr>
      </w:pPr>
      <w:r w:rsidRPr="00374562">
        <w:rPr>
          <w:rStyle w:val="FootnoteReference"/>
          <w:rFonts w:asciiTheme="minorBidi" w:hAnsiTheme="minorBidi" w:cstheme="minorBidi"/>
        </w:rPr>
        <w:footnoteRef/>
      </w:r>
      <w:r w:rsidRPr="00374562">
        <w:rPr>
          <w:rFonts w:asciiTheme="minorBidi" w:hAnsiTheme="minorBidi" w:cstheme="minorBidi"/>
        </w:rPr>
        <w:t xml:space="preserve"> </w:t>
      </w:r>
      <w:r w:rsidRPr="00374562">
        <w:rPr>
          <w:rFonts w:asciiTheme="minorBidi" w:hAnsiTheme="minorBidi" w:cstheme="minorBidi"/>
          <w:lang w:val="en-US"/>
        </w:rPr>
        <w:t xml:space="preserve">Greif, </w:t>
      </w:r>
      <w:r w:rsidRPr="00374562">
        <w:rPr>
          <w:rFonts w:asciiTheme="minorBidi" w:hAnsiTheme="minorBidi" w:cstheme="minorBidi"/>
          <w:i/>
          <w:iCs/>
          <w:lang w:val="en-US"/>
        </w:rPr>
        <w:t>Institutions</w:t>
      </w:r>
      <w:r w:rsidRPr="00374562">
        <w:rPr>
          <w:rFonts w:asciiTheme="minorBidi" w:hAnsiTheme="minorBidi" w:cstheme="minorBidi"/>
          <w:lang w:val="en-US"/>
        </w:rPr>
        <w:t>, pp. 434-40.</w:t>
      </w:r>
    </w:p>
  </w:footnote>
  <w:footnote w:id="82">
    <w:p w14:paraId="7B01509C" w14:textId="282E44E0" w:rsidR="00D70595" w:rsidRPr="00374562" w:rsidRDefault="00D70595" w:rsidP="00374562">
      <w:pPr>
        <w:pStyle w:val="FootnoteText"/>
        <w:spacing w:line="240" w:lineRule="auto"/>
        <w:rPr>
          <w:rFonts w:asciiTheme="minorBidi" w:hAnsiTheme="minorBidi" w:cstheme="minorBidi"/>
          <w:color w:val="0070C0"/>
          <w:lang w:val="en-US"/>
        </w:rPr>
      </w:pPr>
      <w:r w:rsidRPr="00374562">
        <w:rPr>
          <w:rStyle w:val="FootnoteReference"/>
          <w:rFonts w:asciiTheme="minorBidi" w:hAnsiTheme="minorBidi" w:cstheme="minorBidi"/>
        </w:rPr>
        <w:footnoteRef/>
      </w:r>
      <w:r w:rsidRPr="00374562">
        <w:rPr>
          <w:rFonts w:asciiTheme="minorBidi" w:hAnsiTheme="minorBidi" w:cstheme="minorBidi"/>
        </w:rPr>
        <w:t xml:space="preserve"> </w:t>
      </w:r>
      <w:r w:rsidRPr="00374562">
        <w:rPr>
          <w:rFonts w:asciiTheme="minorBidi" w:hAnsiTheme="minorBidi" w:cstheme="minorBidi"/>
          <w:color w:val="0070C0"/>
        </w:rPr>
        <w:t>Safley, [xxx]; De Ruysscher, [xxxx], Fernández-Castro, “Juzgar”, pp.[xxx].</w:t>
      </w:r>
    </w:p>
  </w:footnote>
  <w:footnote w:id="83">
    <w:p w14:paraId="4A12B4F6" w14:textId="6B997480" w:rsidR="00D70595" w:rsidRPr="00374562" w:rsidRDefault="00D70595" w:rsidP="00374562">
      <w:pPr>
        <w:pStyle w:val="FootnoteText"/>
        <w:spacing w:line="240" w:lineRule="auto"/>
        <w:rPr>
          <w:rFonts w:asciiTheme="minorBidi" w:hAnsiTheme="minorBidi" w:cstheme="minorBidi"/>
          <w:lang w:val="en-US"/>
        </w:rPr>
      </w:pPr>
      <w:r w:rsidRPr="00374562">
        <w:rPr>
          <w:rStyle w:val="FootnoteReference"/>
          <w:rFonts w:asciiTheme="minorBidi" w:hAnsiTheme="minorBidi" w:cstheme="minorBidi"/>
        </w:rPr>
        <w:footnoteRef/>
      </w:r>
      <w:r w:rsidRPr="00374562">
        <w:rPr>
          <w:rFonts w:asciiTheme="minorBidi" w:hAnsiTheme="minorBidi" w:cstheme="minorBidi"/>
          <w:lang w:val="en-US"/>
        </w:rPr>
        <w:t xml:space="preserve"> </w:t>
      </w:r>
      <w:r w:rsidRPr="00374562">
        <w:rPr>
          <w:rFonts w:asciiTheme="minorBidi" w:hAnsiTheme="minorBidi" w:cstheme="minorBidi"/>
          <w:lang w:val="en-US"/>
        </w:rPr>
        <w:fldChar w:fldCharType="begin"/>
      </w:r>
      <w:r w:rsidR="00405B6F" w:rsidRPr="00374562">
        <w:rPr>
          <w:rFonts w:asciiTheme="minorBidi" w:hAnsiTheme="minorBidi" w:cstheme="minorBidi"/>
          <w:lang w:val="en-US"/>
        </w:rPr>
        <w:instrText xml:space="preserve"> ADDIN ZOTERO_ITEM CSL_CITATION {"citationID":"MxWgk7TK","properties":{"formattedCitation":"Kessler, {\\i{}Revolution}, 110.","plainCitation":"Kessler, Revolution, 110.","noteIndex":82},"citationItems":[{"id":328,"uris":["http://zotero.org/users/4367120/items/RPTH2GDE"],"uri":["http://zotero.org/users/4367120/items/RPTH2GDE"],"itemData":{"id":328,"type":"book","title":"A Revolution in Commerce: the Parisian merchant court and the rise of commercial society in eighteenth-century France","publisher":"Yale University Press","publisher-place":"New Haven, Conn","number-of-pages":"391","source":"Library of Congress ISBN","event-place":"New Haven, Conn","ISBN":"978-0-300-11397-6","call-number":"KJV2221.P38 K47 2007","note":"OCLC: ocn123232210","shortTitle":"Revolution","author":[{"family":"Kessler","given":"Amalia D."}],"issued":{"date-parts":[["2007"]]}},"locator":"110"}],"schema":"https://github.com/citation-style-language/schema/raw/master/csl-citation.json"} </w:instrText>
      </w:r>
      <w:r w:rsidRPr="00374562">
        <w:rPr>
          <w:rFonts w:asciiTheme="minorBidi" w:hAnsiTheme="minorBidi" w:cstheme="minorBidi"/>
          <w:lang w:val="en-US"/>
        </w:rPr>
        <w:fldChar w:fldCharType="separate"/>
      </w:r>
      <w:r w:rsidR="00405B6F" w:rsidRPr="00374562">
        <w:rPr>
          <w:rFonts w:asciiTheme="minorBidi" w:hAnsiTheme="minorBidi" w:cstheme="minorBidi"/>
        </w:rPr>
        <w:t xml:space="preserve">Kessler, </w:t>
      </w:r>
      <w:r w:rsidR="00405B6F" w:rsidRPr="00374562">
        <w:rPr>
          <w:rFonts w:asciiTheme="minorBidi" w:hAnsiTheme="minorBidi" w:cstheme="minorBidi"/>
          <w:i/>
          <w:iCs/>
        </w:rPr>
        <w:t>Revolution</w:t>
      </w:r>
      <w:r w:rsidR="00405B6F" w:rsidRPr="00374562">
        <w:rPr>
          <w:rFonts w:asciiTheme="minorBidi" w:hAnsiTheme="minorBidi" w:cstheme="minorBidi"/>
        </w:rPr>
        <w:t>, 110.</w:t>
      </w:r>
      <w:r w:rsidRPr="00374562">
        <w:rPr>
          <w:rFonts w:asciiTheme="minorBidi" w:hAnsiTheme="minorBidi" w:cstheme="minorBidi"/>
          <w:lang w:val="en-US"/>
        </w:rPr>
        <w:fldChar w:fldCharType="end"/>
      </w:r>
    </w:p>
  </w:footnote>
  <w:footnote w:id="84">
    <w:p w14:paraId="01800E01" w14:textId="280F712C" w:rsidR="00D70595" w:rsidRPr="00374562" w:rsidRDefault="00D70595" w:rsidP="00374562">
      <w:pPr>
        <w:pStyle w:val="FootnoteText"/>
        <w:spacing w:line="240" w:lineRule="auto"/>
        <w:rPr>
          <w:rFonts w:asciiTheme="minorBidi" w:hAnsiTheme="minorBidi" w:cstheme="minorBidi"/>
          <w:color w:val="000000" w:themeColor="text1"/>
          <w:lang w:val="en-US"/>
        </w:rPr>
      </w:pPr>
      <w:r w:rsidRPr="00374562">
        <w:rPr>
          <w:rStyle w:val="FootnoteReference"/>
          <w:rFonts w:asciiTheme="minorBidi" w:hAnsiTheme="minorBidi" w:cstheme="minorBidi"/>
        </w:rPr>
        <w:footnoteRef/>
      </w:r>
      <w:r w:rsidRPr="00374562">
        <w:rPr>
          <w:rFonts w:asciiTheme="minorBidi" w:hAnsiTheme="minorBidi" w:cstheme="minorBidi"/>
          <w:color w:val="000000" w:themeColor="text1"/>
          <w:lang w:val="en-US"/>
        </w:rPr>
        <w:t xml:space="preserve"> </w:t>
      </w:r>
      <w:r w:rsidRPr="00374562">
        <w:rPr>
          <w:rFonts w:asciiTheme="minorBidi" w:hAnsiTheme="minorBidi" w:cstheme="minorBidi"/>
          <w:color w:val="000000" w:themeColor="text1"/>
          <w:lang w:val="en-US"/>
        </w:rPr>
        <w:fldChar w:fldCharType="begin"/>
      </w:r>
      <w:r w:rsidR="00405B6F" w:rsidRPr="00374562">
        <w:rPr>
          <w:rFonts w:asciiTheme="minorBidi" w:hAnsiTheme="minorBidi" w:cstheme="minorBidi"/>
          <w:color w:val="000000" w:themeColor="text1"/>
          <w:lang w:val="en-US"/>
        </w:rPr>
        <w:instrText xml:space="preserve"> ADDIN ZOTERO_ITEM CSL_CITATION {"citationID":"dX8YT68E","properties":{"formattedCitation":"Greif, \\uc0\\u8220{}Commitment,\\uc0\\u8221{} 747.","plainCitation":"Greif, “Commitment,” 747.","noteIndex":83},"citationItems":[{"id":275,"uris":["http://zotero.org/users/4367120/items/K9I29HTD"],"uri":["http://zotero.org/users/4367120/items/K9I29HTD"],"itemData":{"id":275,"type":"chapter","title":"Commitment, Coercion and Markets: The Nature and Dynamics of Institutions Supporting Exchange","container-title":"The Handbook of New Institutional Economics","publisher":"Springer US","publisher-place":"New York","page":"727-788","event-place":"New York","ISBN":"978-1-4020-2687-4","shortTitle":"Commitment","language":"English","author":[{"family":"Greif","given":"Avner"}],"collection-editor":[{"family":"Menard","given":"Claude"},{"family":"Shirley","given":"Mary M."}],"issued":{"date-parts":[["2005"]]}},"locator":"747"}],"schema":"https://github.com/citation-style-language/schema/raw/master/csl-citation.json"} </w:instrText>
      </w:r>
      <w:r w:rsidRPr="00374562">
        <w:rPr>
          <w:rFonts w:asciiTheme="minorBidi" w:hAnsiTheme="minorBidi" w:cstheme="minorBidi"/>
          <w:color w:val="000000" w:themeColor="text1"/>
          <w:lang w:val="en-US"/>
        </w:rPr>
        <w:fldChar w:fldCharType="separate"/>
      </w:r>
      <w:r w:rsidR="00405B6F" w:rsidRPr="00374562">
        <w:rPr>
          <w:rFonts w:asciiTheme="minorBidi" w:hAnsiTheme="minorBidi" w:cstheme="minorBidi"/>
          <w:color w:val="000000"/>
        </w:rPr>
        <w:t>Greif, “Commitment,” 747.</w:t>
      </w:r>
      <w:r w:rsidRPr="00374562">
        <w:rPr>
          <w:rFonts w:asciiTheme="minorBidi" w:hAnsiTheme="minorBidi" w:cstheme="minorBidi"/>
          <w:color w:val="000000" w:themeColor="text1"/>
          <w:lang w:val="en-US"/>
        </w:rPr>
        <w:fldChar w:fldCharType="end"/>
      </w:r>
    </w:p>
  </w:footnote>
  <w:footnote w:id="85">
    <w:p w14:paraId="39AFE77E" w14:textId="05E04627"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Pr>
        <w:t xml:space="preserve"> </w:t>
      </w:r>
      <w:r w:rsidRPr="00374562">
        <w:rPr>
          <w:rFonts w:asciiTheme="minorBidi" w:hAnsiTheme="minorBidi" w:cstheme="minorBidi"/>
          <w:lang w:val="en-US"/>
        </w:rPr>
        <w:fldChar w:fldCharType="begin"/>
      </w:r>
      <w:r w:rsidR="00405B6F" w:rsidRPr="00374562">
        <w:rPr>
          <w:rFonts w:asciiTheme="minorBidi" w:hAnsiTheme="minorBidi" w:cstheme="minorBidi"/>
        </w:rPr>
        <w:instrText xml:space="preserve"> ADDIN ZOTERO_ITEM CSL_CITATION {"citationID":"n3WYkLZA","properties":{"formattedCitation":"Bernstein, \\uc0\\u8220{}Opting Out,\\uc0\\u8221{} 129, 136 nn. 46, 150; Petit, {\\i{}Historia}, 54\\uc0\\u8211{}55, 81, 131; Ortego-Gil, {\\i{}Reis}, 94\\uc0\\u8211{}96; Fern\\uc0\\u225{}ndez-Castro, \\uc0\\u8220{}Juzgar,\\uc0\\u8221{} 158, 363; Gelderblom, {\\i{}Cities}, 104\\uc0\\u8211{}5; Strum, \\uc0\\u8220{}Portuguese Jews,\\uc0\\u8221{} 308\\uc0\\u8211{}20.","plainCitation":"Bernstein, “Opting Out,” 129, 136 nn. 46, 150; Petit, Historia, 54–55, 81, 131; Ortego-Gil, Reis, 94–96; Fernández-Castro, “Juzgar,” 158, 363; Gelderblom, Cities, 104–5; Strum, “Portuguese Jews,” 308–20.","noteIndex":84},"citationItems":[{"id":274,"uris":["http://zotero.org/users/4367120/items/375DVUFU"],"uri":["http://zotero.org/users/4367120/items/375DVUFU"],"itemData":{"id":274,"type":"article-journal","title":"Opting out of the Legal System: Extralegal Contractual Relations in the Diamond Industry","container-title":"The Journal of Legal Studies","page":"115-157","volume":"21","issue":"1","DOI":"10.1086/467902","ISSN":"0047-2530","shortTitle":"Opting out","journalAbbreviation":"The Journal of Legal Studies","author":[{"family":"Bernstein","given":"Lisa"}],"issued":{"date-parts":[["1992",1,1]]}},"locator":"129, 136 nn. 46, 150"},{"id":277,"uris":["http://zotero.org/users/4367120/items/HWM8GQ3J"],"uri":["http://zotero.org/users/4367120/items/HWM8GQ3J"],"itemData":{"id":277,"type":"book","title":"Historia del derecho mercantil","publisher-place":"Madrid","source":"Open WorldCat","event-place":"Madrid","ISBN":"978-84-9123-046-5","note":"OCLC: 961955833","shortTitle":"Historia","language":"Spanish","author":[{"family":"Petit","given":"Carlos"}],"issued":{"date-parts":[["2016"]]}},"locator":"54–55, 81, 131"},{"id":259,"uris":["http://zotero.org/users/4367120/items/XM85HVGX"],"uri":["http://zotero.org/users/4367120/items/XM85HVGX"],"itemData":{"id":259,"type":"book","title":"Reis e mercadores: o Consulado de Lisboa (1592-1602)","publisher":"AAFDL","publisher-place":"Lisboa","number-of-pages":"223","source":"Library of Congress ISBN","event-place":"Lisboa","ISBN":"978-972-629-048-3","call-number":"HC393.L56 O78 2012","shortTitle":"Reis","language":"Portuguese","author":[{"family":"Ortego-Gil","given":"Pedro"}],"issued":{"date-parts":[["2012"]]}},"locator":"94-96"},{"id":264,"uris":["http://zotero.org/users/4367120/items/P22KCNSX"],"uri":["http://zotero.org/users/4367120/items/P22KCNSX"],"itemData":{"id":264,"type":"thesis","title":"Juzgar las Indias: La  práctica  de  la  jurisdicción  de  los  oidores  de  la   audiencia  de  la  Casa  de  la  Contratación  de  Sevilla   (1583-1598)","publisher":"European University Institute","publisher-place":"Florence","event-place":"Florence","shortTitle":"Juzgar","language":"Spanish","author":[{"family":"Fernández-Castro","given":"Ana Belem"}],"issued":{"date-parts":[["2015"]]}},"locator":"158, 363"},{"id":234,"uris":["http://zotero.org/users/4367120/items/RG83KTPP"],"uri":["http://zotero.org/users/4367120/items/RG83KTPP"],"itemData":{"id":234,"type":"book","title":"Cities of commerce: the institutional foundations of international trade in the Low Countries, 1250-1650","collection-title":"The Princeton economic history of the Western world","publisher":"Princeton University Press","publisher-place":"Princeton","number-of-pages":"293","source":"Library of Congress ISBN","event-place":"Princeton","ISBN":"978-0-691-14288-3","call-number":"HF3595 .G45 2013","shortTitle":"Cities","author":[{"family":"Gelderblom","given":"Oscar"}],"issued":{"date-parts":[["2013"]]}},"locator":"104-5"},{"id":279,"uris":["http://zotero.org/users/4367120/items/P7ZI8JX4"],"uri":["http://zotero.org/users/4367120/items/P7ZI8JX4"],"itemData":{"id":279,"type":"thesis","title":"The Portuguese Jews and New Christians in the Sugar Trade: Managing Business Overseas – Kinship and Ethnicity Revisited (Amsterdam, Porto and Brazil, 1595-1618)","publisher":"Hebrew University of Jerusalem","publisher-place":"Jerusalem","number-of-pages":"367","genre":"Tese de Doutoramento","event-place":"Jerusalem","shortTitle":"Portuguese Jews","language":"English","author":[{"family":"Strum","given":"Daniel"}],"issued":{"date-parts":[["2009"]]}},"locator":"308-20"}],"schema":"https://github.com/citation-style-language/schema/raw/master/csl-citation.json"} </w:instrText>
      </w:r>
      <w:r w:rsidRPr="00374562">
        <w:rPr>
          <w:rFonts w:asciiTheme="minorBidi" w:hAnsiTheme="minorBidi" w:cstheme="minorBidi"/>
          <w:lang w:val="en-US"/>
        </w:rPr>
        <w:fldChar w:fldCharType="separate"/>
      </w:r>
      <w:r w:rsidR="00405B6F" w:rsidRPr="00374562">
        <w:rPr>
          <w:rFonts w:asciiTheme="minorBidi" w:hAnsiTheme="minorBidi" w:cstheme="minorBidi"/>
        </w:rPr>
        <w:t xml:space="preserve">Bernstein, “Opting Out,” 129, 136 nn. 46, 150; Petit, </w:t>
      </w:r>
      <w:r w:rsidR="00405B6F" w:rsidRPr="00374562">
        <w:rPr>
          <w:rFonts w:asciiTheme="minorBidi" w:hAnsiTheme="minorBidi" w:cstheme="minorBidi"/>
          <w:i/>
          <w:iCs/>
        </w:rPr>
        <w:t>Historia</w:t>
      </w:r>
      <w:r w:rsidR="00405B6F" w:rsidRPr="00374562">
        <w:rPr>
          <w:rFonts w:asciiTheme="minorBidi" w:hAnsiTheme="minorBidi" w:cstheme="minorBidi"/>
        </w:rPr>
        <w:t xml:space="preserve">, 54–55, 81, 131; Ortego-Gil, </w:t>
      </w:r>
      <w:r w:rsidR="00405B6F" w:rsidRPr="00374562">
        <w:rPr>
          <w:rFonts w:asciiTheme="minorBidi" w:hAnsiTheme="minorBidi" w:cstheme="minorBidi"/>
          <w:i/>
          <w:iCs/>
        </w:rPr>
        <w:t>Reis</w:t>
      </w:r>
      <w:r w:rsidR="00405B6F" w:rsidRPr="00374562">
        <w:rPr>
          <w:rFonts w:asciiTheme="minorBidi" w:hAnsiTheme="minorBidi" w:cstheme="minorBidi"/>
        </w:rPr>
        <w:t xml:space="preserve">, 94–96; Fernández-Castro, “Juzgar,” 158, 363; Gelderblom, </w:t>
      </w:r>
      <w:r w:rsidR="00405B6F" w:rsidRPr="00374562">
        <w:rPr>
          <w:rFonts w:asciiTheme="minorBidi" w:hAnsiTheme="minorBidi" w:cstheme="minorBidi"/>
          <w:i/>
          <w:iCs/>
        </w:rPr>
        <w:t>Cities</w:t>
      </w:r>
      <w:r w:rsidR="00405B6F" w:rsidRPr="00374562">
        <w:rPr>
          <w:rFonts w:asciiTheme="minorBidi" w:hAnsiTheme="minorBidi" w:cstheme="minorBidi"/>
        </w:rPr>
        <w:t>, 104–5; Strum, “Portuguese Jews,” 308–20.</w:t>
      </w:r>
      <w:r w:rsidRPr="00374562">
        <w:rPr>
          <w:rFonts w:asciiTheme="minorBidi" w:hAnsiTheme="minorBidi" w:cstheme="minorBidi"/>
          <w:lang w:val="en-US"/>
        </w:rPr>
        <w:fldChar w:fldCharType="end"/>
      </w:r>
      <w:r w:rsidRPr="00374562" w:rsidDel="005A7E7D">
        <w:rPr>
          <w:rFonts w:asciiTheme="minorBidi" w:hAnsiTheme="minorBidi" w:cstheme="minorBidi"/>
        </w:rPr>
        <w:t xml:space="preserve"> </w:t>
      </w:r>
    </w:p>
  </w:footnote>
  <w:footnote w:id="86">
    <w:p w14:paraId="2C50A364" w14:textId="77777777"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Pr>
        <w:t xml:space="preserve"> PO2, 48, fos.110v.-112v. </w:t>
      </w:r>
    </w:p>
  </w:footnote>
  <w:footnote w:id="87">
    <w:p w14:paraId="1D49762C" w14:textId="77777777"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Pr>
        <w:t xml:space="preserve"> </w:t>
      </w:r>
      <w:r w:rsidRPr="00374562">
        <w:rPr>
          <w:rFonts w:asciiTheme="minorBidi" w:hAnsiTheme="minorBidi" w:cstheme="minorBidi"/>
          <w:lang w:val="pt-BR"/>
        </w:rPr>
        <w:t>IL 11260, fo. 88.</w:t>
      </w:r>
    </w:p>
  </w:footnote>
  <w:footnote w:id="88">
    <w:p w14:paraId="62911BE4" w14:textId="22B58E16"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Pr>
        <w:t xml:space="preserve"> Gelderblom, </w:t>
      </w:r>
      <w:r w:rsidRPr="00374562">
        <w:rPr>
          <w:rFonts w:asciiTheme="minorBidi" w:hAnsiTheme="minorBidi" w:cstheme="minorBidi"/>
          <w:i/>
          <w:iCs/>
        </w:rPr>
        <w:t>Cities</w:t>
      </w:r>
      <w:r w:rsidRPr="00374562">
        <w:rPr>
          <w:rFonts w:asciiTheme="minorBidi" w:hAnsiTheme="minorBidi" w:cstheme="minorBidi"/>
        </w:rPr>
        <w:t xml:space="preserve">, pp. 104-5; Trivellato, </w:t>
      </w:r>
      <w:r w:rsidRPr="00374562">
        <w:rPr>
          <w:rFonts w:asciiTheme="minorBidi" w:hAnsiTheme="minorBidi" w:cstheme="minorBidi"/>
          <w:i/>
          <w:iCs/>
        </w:rPr>
        <w:t>Familiarity</w:t>
      </w:r>
      <w:r w:rsidRPr="00374562">
        <w:rPr>
          <w:rFonts w:asciiTheme="minorBidi" w:hAnsiTheme="minorBidi" w:cstheme="minorBidi"/>
        </w:rPr>
        <w:t xml:space="preserve">, p. 159; </w:t>
      </w:r>
      <w:r w:rsidRPr="00374562">
        <w:rPr>
          <w:rFonts w:asciiTheme="minorBidi" w:hAnsiTheme="minorBidi" w:cstheme="minorBidi"/>
          <w:noProof w:val="0"/>
          <w:color w:val="000000" w:themeColor="text1"/>
        </w:rPr>
        <w:t xml:space="preserve"> </w:t>
      </w:r>
      <w:r w:rsidRPr="00374562">
        <w:rPr>
          <w:rFonts w:asciiTheme="minorBidi" w:hAnsiTheme="minorBidi" w:cstheme="minorBidi"/>
        </w:rPr>
        <w:t xml:space="preserve">Fernández-Castro, “Juzgar”, pp. </w:t>
      </w:r>
      <w:r w:rsidRPr="00374562">
        <w:rPr>
          <w:rFonts w:asciiTheme="minorBidi" w:hAnsiTheme="minorBidi" w:cstheme="minorBidi"/>
          <w:noProof w:val="0"/>
          <w:color w:val="000000" w:themeColor="text1"/>
        </w:rPr>
        <w:t xml:space="preserve">153-9, 161 n. </w:t>
      </w:r>
      <w:r w:rsidRPr="00374562">
        <w:rPr>
          <w:rFonts w:asciiTheme="minorBidi" w:hAnsiTheme="minorBidi" w:cstheme="minorBidi"/>
          <w:noProof w:val="0"/>
          <w:color w:val="000000" w:themeColor="text1"/>
        </w:rPr>
        <w:t xml:space="preserve">395; </w:t>
      </w:r>
      <w:proofErr w:type="spellStart"/>
      <w:r w:rsidRPr="00374562">
        <w:rPr>
          <w:rFonts w:asciiTheme="minorBidi" w:hAnsiTheme="minorBidi" w:cstheme="minorBidi"/>
          <w:noProof w:val="0"/>
          <w:color w:val="0070C0"/>
        </w:rPr>
        <w:t>Xabier</w:t>
      </w:r>
      <w:proofErr w:type="spellEnd"/>
      <w:r w:rsidRPr="00374562">
        <w:rPr>
          <w:rFonts w:asciiTheme="minorBidi" w:hAnsiTheme="minorBidi" w:cstheme="minorBidi"/>
          <w:noProof w:val="0"/>
          <w:color w:val="0070C0"/>
        </w:rPr>
        <w:t xml:space="preserve"> </w:t>
      </w:r>
      <w:ins w:id="3" w:author="Daniel Strum" w:date="2018-12-12T21:59:00Z">
        <w:r w:rsidR="000F3B74">
          <w:rPr>
            <w:rFonts w:asciiTheme="minorBidi" w:hAnsiTheme="minorBidi" w:cstheme="minorBidi"/>
            <w:noProof w:val="0"/>
            <w:color w:val="0070C0"/>
          </w:rPr>
          <w:t>169-173</w:t>
        </w:r>
      </w:ins>
      <w:r w:rsidRPr="00374562">
        <w:rPr>
          <w:rFonts w:asciiTheme="minorBidi" w:hAnsiTheme="minorBidi" w:cstheme="minorBidi"/>
          <w:noProof w:val="0"/>
          <w:color w:val="0070C0"/>
        </w:rPr>
        <w:t xml:space="preserve">[xxx], </w:t>
      </w:r>
      <w:proofErr w:type="spellStart"/>
      <w:r w:rsidRPr="00F42D53">
        <w:rPr>
          <w:rFonts w:asciiTheme="minorBidi" w:hAnsiTheme="minorBidi" w:cstheme="minorBidi"/>
          <w:noProof w:val="0"/>
          <w:color w:val="0070C0"/>
          <w:highlight w:val="yellow"/>
          <w:rPrChange w:id="4" w:author="Daniel Strum" w:date="2018-12-12T22:09:00Z">
            <w:rPr>
              <w:rFonts w:asciiTheme="minorBidi" w:hAnsiTheme="minorBidi" w:cstheme="minorBidi"/>
              <w:noProof w:val="0"/>
              <w:color w:val="0070C0"/>
            </w:rPr>
          </w:rPrChange>
        </w:rPr>
        <w:t>Petit</w:t>
      </w:r>
      <w:proofErr w:type="spellEnd"/>
      <w:r w:rsidRPr="00F42D53">
        <w:rPr>
          <w:rFonts w:asciiTheme="minorBidi" w:hAnsiTheme="minorBidi" w:cstheme="minorBidi"/>
          <w:noProof w:val="0"/>
          <w:color w:val="0070C0"/>
          <w:highlight w:val="yellow"/>
          <w:rPrChange w:id="5" w:author="Daniel Strum" w:date="2018-12-12T22:09:00Z">
            <w:rPr>
              <w:rFonts w:asciiTheme="minorBidi" w:hAnsiTheme="minorBidi" w:cstheme="minorBidi"/>
              <w:noProof w:val="0"/>
              <w:color w:val="0070C0"/>
            </w:rPr>
          </w:rPrChange>
        </w:rPr>
        <w:t xml:space="preserve"> [xxx</w:t>
      </w:r>
      <w:bookmarkStart w:id="6" w:name="_GoBack"/>
      <w:bookmarkEnd w:id="6"/>
      <w:r w:rsidRPr="00374562">
        <w:rPr>
          <w:rFonts w:asciiTheme="minorBidi" w:hAnsiTheme="minorBidi" w:cstheme="minorBidi"/>
          <w:noProof w:val="0"/>
          <w:color w:val="0070C0"/>
        </w:rPr>
        <w:t xml:space="preserve">], </w:t>
      </w:r>
      <w:proofErr w:type="spellStart"/>
      <w:r w:rsidRPr="00374562">
        <w:rPr>
          <w:rFonts w:asciiTheme="minorBidi" w:hAnsiTheme="minorBidi" w:cstheme="minorBidi"/>
          <w:noProof w:val="0"/>
          <w:color w:val="0070C0"/>
        </w:rPr>
        <w:t>Ribeiro</w:t>
      </w:r>
      <w:proofErr w:type="spellEnd"/>
      <w:r w:rsidRPr="00374562">
        <w:rPr>
          <w:rFonts w:asciiTheme="minorBidi" w:hAnsiTheme="minorBidi" w:cstheme="minorBidi"/>
          <w:noProof w:val="0"/>
          <w:color w:val="0070C0"/>
        </w:rPr>
        <w:t xml:space="preserve"> [xxx], </w:t>
      </w:r>
      <w:proofErr w:type="spellStart"/>
      <w:r w:rsidRPr="00374562">
        <w:rPr>
          <w:rFonts w:asciiTheme="minorBidi" w:hAnsiTheme="minorBidi" w:cstheme="minorBidi"/>
          <w:noProof w:val="0"/>
          <w:color w:val="0070C0"/>
        </w:rPr>
        <w:t>Kessler</w:t>
      </w:r>
      <w:proofErr w:type="spellEnd"/>
      <w:r w:rsidRPr="00374562">
        <w:rPr>
          <w:rFonts w:asciiTheme="minorBidi" w:hAnsiTheme="minorBidi" w:cstheme="minorBidi"/>
          <w:noProof w:val="0"/>
          <w:color w:val="0070C0"/>
        </w:rPr>
        <w:t xml:space="preserve"> [</w:t>
      </w:r>
      <w:proofErr w:type="spellStart"/>
      <w:r w:rsidRPr="00374562">
        <w:rPr>
          <w:rFonts w:asciiTheme="minorBidi" w:hAnsiTheme="minorBidi" w:cstheme="minorBidi"/>
          <w:noProof w:val="0"/>
          <w:color w:val="0070C0"/>
        </w:rPr>
        <w:t>xxxx</w:t>
      </w:r>
      <w:proofErr w:type="spellEnd"/>
      <w:r w:rsidRPr="00374562">
        <w:rPr>
          <w:rFonts w:asciiTheme="minorBidi" w:hAnsiTheme="minorBidi" w:cstheme="minorBidi"/>
          <w:noProof w:val="0"/>
          <w:color w:val="0070C0"/>
        </w:rPr>
        <w:t>],</w:t>
      </w:r>
      <w:r w:rsidRPr="00374562">
        <w:rPr>
          <w:rFonts w:asciiTheme="minorBidi" w:hAnsiTheme="minorBidi" w:cstheme="minorBidi"/>
          <w:noProof w:val="0"/>
          <w:color w:val="000000" w:themeColor="text1"/>
        </w:rPr>
        <w:t xml:space="preserve"> </w:t>
      </w:r>
      <w:proofErr w:type="spellStart"/>
      <w:r w:rsidRPr="00374562">
        <w:rPr>
          <w:rFonts w:asciiTheme="minorBidi" w:hAnsiTheme="minorBidi" w:cstheme="minorBidi"/>
          <w:noProof w:val="0"/>
          <w:color w:val="000000" w:themeColor="text1"/>
        </w:rPr>
        <w:t>Goldberg</w:t>
      </w:r>
      <w:proofErr w:type="spellEnd"/>
      <w:r w:rsidRPr="00374562">
        <w:rPr>
          <w:rFonts w:asciiTheme="minorBidi" w:hAnsiTheme="minorBidi" w:cstheme="minorBidi"/>
          <w:noProof w:val="0"/>
          <w:color w:val="000000" w:themeColor="text1"/>
        </w:rPr>
        <w:t xml:space="preserve"> </w:t>
      </w:r>
      <w:r w:rsidRPr="002D1E32">
        <w:rPr>
          <w:rFonts w:asciiTheme="minorBidi" w:hAnsiTheme="minorBidi" w:cstheme="minorBidi"/>
          <w:noProof w:val="0"/>
          <w:color w:val="000000" w:themeColor="text1"/>
          <w:highlight w:val="yellow"/>
          <w:rPrChange w:id="7" w:author="Daniel Strum" w:date="2018-12-12T21:52:00Z">
            <w:rPr>
              <w:rFonts w:asciiTheme="minorBidi" w:hAnsiTheme="minorBidi" w:cstheme="minorBidi"/>
              <w:noProof w:val="0"/>
              <w:color w:val="000000" w:themeColor="text1"/>
            </w:rPr>
          </w:rPrChange>
        </w:rPr>
        <w:t>[xxx]</w:t>
      </w:r>
      <w:r w:rsidRPr="00374562">
        <w:rPr>
          <w:rFonts w:asciiTheme="minorBidi" w:hAnsiTheme="minorBidi" w:cstheme="minorBidi"/>
        </w:rPr>
        <w:t xml:space="preserve"> Bernstein, “Opting out”, pp. 136-7</w:t>
      </w:r>
      <w:r w:rsidRPr="00374562">
        <w:rPr>
          <w:rFonts w:asciiTheme="minorBidi" w:hAnsiTheme="minorBidi" w:cstheme="minorBidi"/>
          <w:noProof w:val="0"/>
          <w:color w:val="000000" w:themeColor="text1"/>
        </w:rPr>
        <w:t>.</w:t>
      </w:r>
    </w:p>
  </w:footnote>
  <w:footnote w:id="89">
    <w:p w14:paraId="60493136" w14:textId="773F2413"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Pr>
        <w:t xml:space="preserve"> </w:t>
      </w:r>
      <w:r w:rsidRPr="00374562">
        <w:rPr>
          <w:rFonts w:asciiTheme="minorBidi" w:hAnsiTheme="minorBidi" w:cstheme="minorBidi"/>
          <w:noProof w:val="0"/>
          <w:color w:val="000000"/>
        </w:rPr>
        <w:t xml:space="preserve">PO2, l. 33, </w:t>
      </w:r>
      <w:proofErr w:type="spellStart"/>
      <w:r w:rsidRPr="00374562">
        <w:rPr>
          <w:rFonts w:asciiTheme="minorBidi" w:hAnsiTheme="minorBidi" w:cstheme="minorBidi"/>
          <w:noProof w:val="0"/>
          <w:color w:val="000000"/>
        </w:rPr>
        <w:t>fls</w:t>
      </w:r>
      <w:proofErr w:type="spellEnd"/>
      <w:r w:rsidRPr="00374562">
        <w:rPr>
          <w:rFonts w:asciiTheme="minorBidi" w:hAnsiTheme="minorBidi" w:cstheme="minorBidi"/>
          <w:noProof w:val="0"/>
          <w:color w:val="000000"/>
        </w:rPr>
        <w:t>. 77-79 (1611-11-8): “</w:t>
      </w:r>
      <w:proofErr w:type="spellStart"/>
      <w:r w:rsidRPr="00374562">
        <w:rPr>
          <w:rFonts w:asciiTheme="minorBidi" w:hAnsiTheme="minorBidi" w:cstheme="minorBidi"/>
          <w:i/>
          <w:iCs/>
          <w:noProof w:val="0"/>
          <w:color w:val="000000"/>
        </w:rPr>
        <w:t>nam</w:t>
      </w:r>
      <w:proofErr w:type="spellEnd"/>
      <w:r w:rsidRPr="00374562">
        <w:rPr>
          <w:rFonts w:asciiTheme="minorBidi" w:hAnsiTheme="minorBidi" w:cstheme="minorBidi"/>
          <w:i/>
          <w:iCs/>
          <w:noProof w:val="0"/>
          <w:color w:val="000000"/>
        </w:rPr>
        <w:t xml:space="preserve"> </w:t>
      </w:r>
      <w:proofErr w:type="spellStart"/>
      <w:r w:rsidRPr="00374562">
        <w:rPr>
          <w:rFonts w:asciiTheme="minorBidi" w:hAnsiTheme="minorBidi" w:cstheme="minorBidi"/>
          <w:i/>
          <w:iCs/>
          <w:noProof w:val="0"/>
          <w:color w:val="000000"/>
        </w:rPr>
        <w:t>da</w:t>
      </w:r>
      <w:proofErr w:type="spellEnd"/>
      <w:r w:rsidRPr="00374562">
        <w:rPr>
          <w:rFonts w:asciiTheme="minorBidi" w:hAnsiTheme="minorBidi" w:cstheme="minorBidi"/>
          <w:i/>
          <w:iCs/>
          <w:noProof w:val="0"/>
          <w:color w:val="000000"/>
        </w:rPr>
        <w:t xml:space="preserve"> </w:t>
      </w:r>
      <w:proofErr w:type="spellStart"/>
      <w:r w:rsidRPr="00374562">
        <w:rPr>
          <w:rFonts w:asciiTheme="minorBidi" w:hAnsiTheme="minorBidi" w:cstheme="minorBidi"/>
          <w:i/>
          <w:iCs/>
          <w:noProof w:val="0"/>
          <w:color w:val="000000"/>
        </w:rPr>
        <w:t>poder</w:t>
      </w:r>
      <w:proofErr w:type="spellEnd"/>
      <w:r w:rsidRPr="00374562">
        <w:rPr>
          <w:rFonts w:asciiTheme="minorBidi" w:hAnsiTheme="minorBidi" w:cstheme="minorBidi"/>
          <w:i/>
          <w:iCs/>
          <w:noProof w:val="0"/>
          <w:color w:val="000000"/>
        </w:rPr>
        <w:t xml:space="preserve"> </w:t>
      </w:r>
      <w:proofErr w:type="spellStart"/>
      <w:r w:rsidRPr="00374562">
        <w:rPr>
          <w:rFonts w:asciiTheme="minorBidi" w:hAnsiTheme="minorBidi" w:cstheme="minorBidi"/>
          <w:i/>
          <w:iCs/>
          <w:noProof w:val="0"/>
          <w:color w:val="000000"/>
        </w:rPr>
        <w:t>Elle</w:t>
      </w:r>
      <w:proofErr w:type="spellEnd"/>
      <w:r w:rsidRPr="00374562">
        <w:rPr>
          <w:rFonts w:asciiTheme="minorBidi" w:hAnsiTheme="minorBidi" w:cstheme="minorBidi"/>
          <w:i/>
          <w:iCs/>
          <w:noProof w:val="0"/>
          <w:color w:val="000000"/>
        </w:rPr>
        <w:t xml:space="preserve"> </w:t>
      </w:r>
      <w:proofErr w:type="spellStart"/>
      <w:r w:rsidRPr="00374562">
        <w:rPr>
          <w:rFonts w:asciiTheme="minorBidi" w:hAnsiTheme="minorBidi" w:cstheme="minorBidi"/>
          <w:i/>
          <w:iCs/>
          <w:noProof w:val="0"/>
          <w:color w:val="000000"/>
        </w:rPr>
        <w:t>Constit</w:t>
      </w:r>
      <w:proofErr w:type="spellEnd"/>
      <w:r w:rsidRPr="00374562">
        <w:rPr>
          <w:rFonts w:asciiTheme="minorBidi" w:hAnsiTheme="minorBidi" w:cstheme="minorBidi"/>
          <w:i/>
          <w:iCs/>
          <w:noProof w:val="0"/>
          <w:color w:val="000000"/>
        </w:rPr>
        <w:t>.</w:t>
      </w:r>
      <w:r w:rsidRPr="00374562">
        <w:rPr>
          <w:rFonts w:asciiTheme="minorBidi" w:hAnsiTheme="minorBidi" w:cstheme="minorBidi"/>
          <w:i/>
          <w:iCs/>
          <w:noProof w:val="0"/>
          <w:color w:val="000000"/>
          <w:position w:val="10"/>
        </w:rPr>
        <w:t xml:space="preserve">e </w:t>
      </w:r>
      <w:proofErr w:type="spellStart"/>
      <w:r w:rsidRPr="00374562">
        <w:rPr>
          <w:rFonts w:asciiTheme="minorBidi" w:hAnsiTheme="minorBidi" w:cstheme="minorBidi"/>
          <w:i/>
          <w:iCs/>
          <w:noProof w:val="0"/>
          <w:color w:val="000000"/>
        </w:rPr>
        <w:t>que</w:t>
      </w:r>
      <w:proofErr w:type="spellEnd"/>
      <w:r w:rsidRPr="00374562">
        <w:rPr>
          <w:rFonts w:asciiTheme="minorBidi" w:hAnsiTheme="minorBidi" w:cstheme="minorBidi"/>
          <w:i/>
          <w:iCs/>
          <w:noProof w:val="0"/>
          <w:color w:val="000000"/>
        </w:rPr>
        <w:t xml:space="preserve"> ho </w:t>
      </w:r>
      <w:proofErr w:type="spellStart"/>
      <w:r w:rsidRPr="00374562">
        <w:rPr>
          <w:rFonts w:asciiTheme="minorBidi" w:hAnsiTheme="minorBidi" w:cstheme="minorBidi"/>
          <w:i/>
          <w:iCs/>
          <w:noProof w:val="0"/>
          <w:color w:val="000000"/>
        </w:rPr>
        <w:t>obriguem</w:t>
      </w:r>
      <w:proofErr w:type="spellEnd"/>
      <w:r w:rsidRPr="00374562">
        <w:rPr>
          <w:rFonts w:asciiTheme="minorBidi" w:hAnsiTheme="minorBidi" w:cstheme="minorBidi"/>
          <w:i/>
          <w:iCs/>
          <w:noProof w:val="0"/>
          <w:color w:val="000000"/>
        </w:rPr>
        <w:t xml:space="preserve"> </w:t>
      </w:r>
      <w:proofErr w:type="spellStart"/>
      <w:r w:rsidRPr="00374562">
        <w:rPr>
          <w:rFonts w:asciiTheme="minorBidi" w:hAnsiTheme="minorBidi" w:cstheme="minorBidi"/>
          <w:i/>
          <w:iCs/>
          <w:noProof w:val="0"/>
          <w:color w:val="000000"/>
        </w:rPr>
        <w:t>nem</w:t>
      </w:r>
      <w:proofErr w:type="spellEnd"/>
      <w:r w:rsidRPr="00374562">
        <w:rPr>
          <w:rFonts w:asciiTheme="minorBidi" w:hAnsiTheme="minorBidi" w:cstheme="minorBidi"/>
          <w:i/>
          <w:iCs/>
          <w:noProof w:val="0"/>
          <w:color w:val="000000"/>
        </w:rPr>
        <w:t xml:space="preserve"> </w:t>
      </w:r>
      <w:proofErr w:type="spellStart"/>
      <w:r w:rsidRPr="00374562">
        <w:rPr>
          <w:rFonts w:asciiTheme="minorBidi" w:hAnsiTheme="minorBidi" w:cstheme="minorBidi"/>
          <w:i/>
          <w:iCs/>
          <w:noProof w:val="0"/>
          <w:color w:val="000000"/>
        </w:rPr>
        <w:t>escandalizem</w:t>
      </w:r>
      <w:proofErr w:type="spellEnd"/>
      <w:r w:rsidRPr="00374562">
        <w:rPr>
          <w:rFonts w:asciiTheme="minorBidi" w:hAnsiTheme="minorBidi" w:cstheme="minorBidi"/>
          <w:i/>
          <w:iCs/>
          <w:noProof w:val="0"/>
          <w:color w:val="000000"/>
        </w:rPr>
        <w:t xml:space="preserve"> e </w:t>
      </w:r>
      <w:proofErr w:type="spellStart"/>
      <w:r w:rsidRPr="00374562">
        <w:rPr>
          <w:rFonts w:asciiTheme="minorBidi" w:hAnsiTheme="minorBidi" w:cstheme="minorBidi"/>
          <w:i/>
          <w:iCs/>
          <w:noProof w:val="0"/>
          <w:color w:val="000000"/>
        </w:rPr>
        <w:t>assi</w:t>
      </w:r>
      <w:proofErr w:type="spellEnd"/>
      <w:r w:rsidRPr="00374562">
        <w:rPr>
          <w:rFonts w:asciiTheme="minorBidi" w:hAnsiTheme="minorBidi" w:cstheme="minorBidi"/>
          <w:i/>
          <w:iCs/>
          <w:noProof w:val="0"/>
          <w:color w:val="000000"/>
        </w:rPr>
        <w:t xml:space="preserve"> </w:t>
      </w:r>
      <w:proofErr w:type="spellStart"/>
      <w:r w:rsidRPr="00374562">
        <w:rPr>
          <w:rFonts w:asciiTheme="minorBidi" w:hAnsiTheme="minorBidi" w:cstheme="minorBidi"/>
          <w:i/>
          <w:iCs/>
          <w:noProof w:val="0"/>
          <w:color w:val="000000"/>
        </w:rPr>
        <w:t>outorgou</w:t>
      </w:r>
      <w:proofErr w:type="spellEnd"/>
      <w:r w:rsidRPr="00374562">
        <w:rPr>
          <w:rFonts w:asciiTheme="minorBidi" w:hAnsiTheme="minorBidi" w:cstheme="minorBidi"/>
          <w:noProof w:val="0"/>
          <w:color w:val="000000"/>
        </w:rPr>
        <w:t>.”</w:t>
      </w:r>
    </w:p>
  </w:footnote>
  <w:footnote w:id="90">
    <w:p w14:paraId="435DE69E" w14:textId="73DD8DC5"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Pr>
        <w:t xml:space="preserve"> Strum, </w:t>
      </w:r>
      <w:r w:rsidRPr="00374562">
        <w:rPr>
          <w:rFonts w:asciiTheme="minorBidi" w:hAnsiTheme="minorBidi" w:cstheme="minorBidi"/>
          <w:i/>
          <w:iCs/>
        </w:rPr>
        <w:t>Sugar trade</w:t>
      </w:r>
      <w:r w:rsidRPr="00374562">
        <w:rPr>
          <w:rFonts w:asciiTheme="minorBidi" w:hAnsiTheme="minorBidi" w:cstheme="minorBidi"/>
        </w:rPr>
        <w:t>, p. 447.</w:t>
      </w:r>
    </w:p>
  </w:footnote>
  <w:footnote w:id="91">
    <w:p w14:paraId="13407AE2" w14:textId="5B56525B"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Pr>
        <w:t xml:space="preserve">  </w:t>
      </w:r>
      <w:r w:rsidRPr="00374562">
        <w:rPr>
          <w:rFonts w:asciiTheme="minorBidi" w:hAnsiTheme="minorBidi" w:cstheme="minorBidi"/>
          <w:lang w:val="en-US"/>
        </w:rPr>
        <w:fldChar w:fldCharType="begin"/>
      </w:r>
      <w:r w:rsidR="00405B6F" w:rsidRPr="00374562">
        <w:rPr>
          <w:rFonts w:asciiTheme="minorBidi" w:hAnsiTheme="minorBidi" w:cstheme="minorBidi"/>
        </w:rPr>
        <w:instrText xml:space="preserve"> ADDIN ZOTERO_ITEM CSL_CITATION {"citationID":"jvwAaA3R","properties":{"formattedCitation":"Bernstein, \\uc0\\u8220{}Opting Out,\\uc0\\u8221{} 145; Greif, \\uc0\\u8220{}Commitment,\\uc0\\u8221{} 738, 745\\uc0\\u8211{}47; Gonz\\uc0\\u225{}lez-de-Lara, \\uc0\\u8220{}Secret,\\uc0\\u8221{} 268\\uc0\\u8211{}69.","plainCitation":"Bernstein, “Opting Out,” 145; Greif, “Commitment,” 738, 745–47; González-de-Lara, “Secret,” 268–69.","noteIndex":90},"citationItems":[{"id":274,"uris":["http://zotero.org/users/4367120/items/375DVUFU"],"uri":["http://zotero.org/users/4367120/items/375DVUFU"],"itemData":{"id":274,"type":"article-journal","title":"Opting out of the Legal System: Extralegal Contractual Relations in the Diamond Industry","container-title":"The Journal of Legal Studies","page":"115-157","volume":"21","issue":"1","DOI":"10.1086/467902","ISSN":"0047-2530","shortTitle":"Opting out","journalAbbreviation":"The Journal of Legal Studies","author":[{"family":"Bernstein","given":"Lisa"}],"issued":{"date-parts":[["1992",1,1]]}},"locator":"145"},{"id":275,"uris":["http://zotero.org/users/4367120/items/K9I29HTD"],"uri":["http://zotero.org/users/4367120/items/K9I29HTD"],"itemData":{"id":275,"type":"chapter","title":"Commitment, Coercion and Markets: The Nature and Dynamics of Institutions Supporting Exchange","container-title":"The Handbook of New Institutional Economics","publisher":"Springer US","publisher-place":"New York","page":"727-788","event-place":"New York","ISBN":"978-1-4020-2687-4","shortTitle":"Commitment","language":"English","author":[{"family":"Greif","given":"Avner"}],"collection-editor":[{"family":"Menard","given":"Claude"},{"family":"Shirley","given":"Mary M."}],"issued":{"date-parts":[["2005"]]}},"locator":"738, 745–47"},{"id":7,"uris":["http://zotero.org/users/4367120/items/MCHPH2L8"],"uri":["http://zotero.org/users/4367120/items/MCHPH2L8"],"itemData":{"id":7,"type":"article-journal","title":"The Secret of Venetian Success: a public-order, reputation-based institution","container-title":"European Review of Economic History","page":"247-285","volume":"12","issue":"3","abstract":"This article examines the institutional foundations of the financial market underpinning Venice's commercial success during the late medieval period. A public-order, reputation-based institution enabled merchants to commit (i) not to flee with investors' capital, despite the limited geographical reach of the legal system, and (ii) not to breach their contracts, despite the investors' inability to directly monitor them. Economic rents in Venice motivated merchants to submit to the city's authorities, while tight administrative trading controls provided the information required to verify a contractual breach. These institutional arrangements differed from other public-order and reputation-based institutions that have been considered in the literature.","ISSN":"13614916, 14740044","shortTitle":"Secret","journalAbbreviation":"European Review of Economic History","author":[{"family":"González-de-Lara","given":"Yadira"}],"issued":{"date-parts":[["2008"]]}},"locator":"268-9"}],"schema":"https://github.com/citation-style-language/schema/raw/master/csl-citation.json"} </w:instrText>
      </w:r>
      <w:r w:rsidRPr="00374562">
        <w:rPr>
          <w:rFonts w:asciiTheme="minorBidi" w:hAnsiTheme="minorBidi" w:cstheme="minorBidi"/>
          <w:lang w:val="en-US"/>
        </w:rPr>
        <w:fldChar w:fldCharType="separate"/>
      </w:r>
      <w:r w:rsidR="00405B6F" w:rsidRPr="00374562">
        <w:rPr>
          <w:rFonts w:asciiTheme="minorBidi" w:hAnsiTheme="minorBidi" w:cstheme="minorBidi"/>
        </w:rPr>
        <w:t>Bernstein, “Opting Out,” 145; Greif, “Commitment,” 738, 745–47; González-de-Lara, “Secret,” 268–69.</w:t>
      </w:r>
      <w:r w:rsidRPr="00374562">
        <w:rPr>
          <w:rFonts w:asciiTheme="minorBidi" w:hAnsiTheme="minorBidi" w:cstheme="minorBidi"/>
          <w:lang w:val="en-US"/>
        </w:rPr>
        <w:fldChar w:fldCharType="end"/>
      </w:r>
    </w:p>
  </w:footnote>
  <w:footnote w:id="92">
    <w:p w14:paraId="2BB6FEB4" w14:textId="08CB812F" w:rsidR="00D70595" w:rsidRPr="00374562" w:rsidRDefault="00D70595" w:rsidP="00374562">
      <w:pPr>
        <w:pStyle w:val="FootnoteText"/>
        <w:spacing w:line="240" w:lineRule="auto"/>
        <w:rPr>
          <w:rFonts w:asciiTheme="minorBidi" w:hAnsiTheme="minorBidi" w:cstheme="minorBidi"/>
          <w:lang w:val="en-US"/>
        </w:rPr>
      </w:pPr>
      <w:r w:rsidRPr="00374562">
        <w:rPr>
          <w:rStyle w:val="FootnoteReference"/>
          <w:rFonts w:asciiTheme="minorBidi" w:hAnsiTheme="minorBidi" w:cstheme="minorBidi"/>
        </w:rPr>
        <w:footnoteRef/>
      </w:r>
      <w:r w:rsidRPr="00374562">
        <w:rPr>
          <w:rFonts w:asciiTheme="minorBidi" w:hAnsiTheme="minorBidi" w:cstheme="minorBidi"/>
          <w:rtl/>
          <w:lang w:val="en-US"/>
        </w:rPr>
        <w:t xml:space="preserve"> </w:t>
      </w:r>
      <w:r w:rsidRPr="00374562">
        <w:rPr>
          <w:rFonts w:asciiTheme="minorBidi" w:hAnsiTheme="minorBidi" w:cstheme="minorBidi"/>
          <w:lang w:val="en-US"/>
        </w:rPr>
        <w:t xml:space="preserve">For misgivings among the parties: </w:t>
      </w:r>
      <w:r w:rsidRPr="00374562">
        <w:rPr>
          <w:rFonts w:asciiTheme="minorBidi" w:hAnsiTheme="minorBidi" w:cstheme="minorBidi"/>
          <w:lang w:val="en-US"/>
        </w:rPr>
        <w:fldChar w:fldCharType="begin"/>
      </w:r>
      <w:r w:rsidR="00405B6F" w:rsidRPr="00374562">
        <w:rPr>
          <w:rFonts w:asciiTheme="minorBidi" w:hAnsiTheme="minorBidi" w:cstheme="minorBidi"/>
          <w:lang w:val="en-US"/>
        </w:rPr>
        <w:instrText xml:space="preserve"> ADDIN ZOTERO_ITEM CSL_CITATION {"citationID":"qgP04yFq","properties":{"formattedCitation":"Costa, \\uc0\\u8220{}Informa\\uc0\\u231{}\\uc0\\u227{}o,\\uc0\\u8221{} 117\\uc0\\u8211{}18.","plainCitation":"Costa, “Informação,” 117–18.","noteIndex":91},"citationItems":[{"id":453,"uris":["http://zotero.org/users/4367120/items/R93ZDR6J"],"uri":["http://zotero.org/users/4367120/items/R93ZDR6J"],"itemData":{"id":453,"type":"article-journal","title":"Informação e incerteza: gerindo os riscos do negócio colonial","container-title":"Ler História","page":"103-125","volume":"44","shortTitle":"Informação","language":"Portuguese","author":[{"family":"Costa","given":"Leonor Freire"}],"issued":{"date-parts":[["2003"]]}},"locator":"117-8"}],"schema":"https://github.com/citation-style-language/schema/raw/master/csl-citation.json"} </w:instrText>
      </w:r>
      <w:r w:rsidRPr="00374562">
        <w:rPr>
          <w:rFonts w:asciiTheme="minorBidi" w:hAnsiTheme="minorBidi" w:cstheme="minorBidi"/>
          <w:lang w:val="en-US"/>
        </w:rPr>
        <w:fldChar w:fldCharType="separate"/>
      </w:r>
      <w:r w:rsidR="00405B6F" w:rsidRPr="00374562">
        <w:rPr>
          <w:rFonts w:asciiTheme="minorBidi" w:hAnsiTheme="minorBidi" w:cstheme="minorBidi"/>
        </w:rPr>
        <w:t>Costa, “Informação,” 117–18.</w:t>
      </w:r>
      <w:r w:rsidRPr="00374562">
        <w:rPr>
          <w:rFonts w:asciiTheme="minorBidi" w:hAnsiTheme="minorBidi" w:cstheme="minorBidi"/>
          <w:lang w:val="en-US"/>
        </w:rPr>
        <w:fldChar w:fldCharType="end"/>
      </w:r>
    </w:p>
  </w:footnote>
  <w:footnote w:id="93">
    <w:p w14:paraId="265607A0" w14:textId="0D0C3DD7" w:rsidR="00D70595" w:rsidRPr="00374562" w:rsidRDefault="00D70595" w:rsidP="00374562">
      <w:pPr>
        <w:pStyle w:val="FootnoteText"/>
        <w:spacing w:line="240" w:lineRule="auto"/>
        <w:rPr>
          <w:rFonts w:asciiTheme="minorBidi" w:hAnsiTheme="minorBidi" w:cstheme="minorBidi"/>
          <w:lang w:val="en-US"/>
        </w:rPr>
      </w:pPr>
      <w:r w:rsidRPr="00374562">
        <w:rPr>
          <w:rStyle w:val="FootnoteReference"/>
          <w:rFonts w:asciiTheme="minorBidi" w:hAnsiTheme="minorBidi" w:cstheme="minorBidi"/>
        </w:rPr>
        <w:footnoteRef/>
      </w:r>
      <w:r w:rsidRPr="00374562">
        <w:rPr>
          <w:rFonts w:asciiTheme="minorBidi" w:hAnsiTheme="minorBidi" w:cstheme="minorBidi"/>
          <w:lang w:val="en-US"/>
        </w:rPr>
        <w:t xml:space="preserve"> </w:t>
      </w:r>
      <w:r w:rsidRPr="00374562">
        <w:rPr>
          <w:rFonts w:asciiTheme="minorBidi" w:hAnsiTheme="minorBidi" w:cstheme="minorBidi"/>
          <w:lang w:val="en-US"/>
        </w:rPr>
        <w:fldChar w:fldCharType="begin"/>
      </w:r>
      <w:r w:rsidR="00405B6F" w:rsidRPr="00374562">
        <w:rPr>
          <w:rFonts w:asciiTheme="minorBidi" w:hAnsiTheme="minorBidi" w:cstheme="minorBidi"/>
          <w:lang w:val="en-US"/>
        </w:rPr>
        <w:instrText xml:space="preserve"> ADDIN ZOTERO_ITEM CSL_CITATION {"citationID":"VQWLXzQ3","properties":{"formattedCitation":"Gelderblom, {\\i{}Cities}, 101, 139.","plainCitation":"Gelderblom, Cities, 101, 139.","noteIndex":92},"citationItems":[{"id":234,"uris":["http://zotero.org/users/4367120/items/RG83KTPP"],"uri":["http://zotero.org/users/4367120/items/RG83KTPP"],"itemData":{"id":234,"type":"book","title":"Cities of commerce: the institutional foundations of international trade in the Low Countries, 1250-1650","collection-title":"The Princeton economic history of the Western world","publisher":"Princeton University Press","publisher-place":"Princeton","number-of-pages":"293","source":"Library of Congress ISBN","event-place":"Princeton","ISBN":"978-0-691-14288-3","call-number":"HF3595 .G45 2013","shortTitle":"Cities","author":[{"family":"Gelderblom","given":"Oscar"}],"issued":{"date-parts":[["2013"]]}},"locator":"101, 139"}],"schema":"https://github.com/citation-style-language/schema/raw/master/csl-citation.json"} </w:instrText>
      </w:r>
      <w:r w:rsidRPr="00374562">
        <w:rPr>
          <w:rFonts w:asciiTheme="minorBidi" w:hAnsiTheme="minorBidi" w:cstheme="minorBidi"/>
          <w:lang w:val="en-US"/>
        </w:rPr>
        <w:fldChar w:fldCharType="separate"/>
      </w:r>
      <w:r w:rsidR="00405B6F" w:rsidRPr="00374562">
        <w:rPr>
          <w:rFonts w:asciiTheme="minorBidi" w:hAnsiTheme="minorBidi" w:cstheme="minorBidi"/>
        </w:rPr>
        <w:t xml:space="preserve">Gelderblom, </w:t>
      </w:r>
      <w:r w:rsidR="00405B6F" w:rsidRPr="00374562">
        <w:rPr>
          <w:rFonts w:asciiTheme="minorBidi" w:hAnsiTheme="minorBidi" w:cstheme="minorBidi"/>
          <w:i/>
          <w:iCs/>
        </w:rPr>
        <w:t>Cities</w:t>
      </w:r>
      <w:r w:rsidR="00405B6F" w:rsidRPr="00374562">
        <w:rPr>
          <w:rFonts w:asciiTheme="minorBidi" w:hAnsiTheme="minorBidi" w:cstheme="minorBidi"/>
        </w:rPr>
        <w:t>, 101, 139.</w:t>
      </w:r>
      <w:r w:rsidRPr="00374562">
        <w:rPr>
          <w:rFonts w:asciiTheme="minorBidi" w:hAnsiTheme="minorBidi" w:cstheme="minorBidi"/>
          <w:lang w:val="en-US"/>
        </w:rPr>
        <w:fldChar w:fldCharType="end"/>
      </w:r>
    </w:p>
  </w:footnote>
  <w:footnote w:id="94">
    <w:p w14:paraId="1FCE02D3" w14:textId="64927E3B" w:rsidR="00D70595" w:rsidRPr="00374562" w:rsidRDefault="00D70595" w:rsidP="00374562">
      <w:pPr>
        <w:pStyle w:val="FootnoteText"/>
        <w:spacing w:line="240" w:lineRule="auto"/>
        <w:rPr>
          <w:rFonts w:asciiTheme="minorBidi" w:hAnsiTheme="minorBidi" w:cstheme="minorBidi"/>
        </w:rPr>
      </w:pPr>
      <w:r w:rsidRPr="00374562">
        <w:rPr>
          <w:rStyle w:val="FootnoteReference"/>
          <w:rFonts w:asciiTheme="minorBidi" w:hAnsiTheme="minorBidi" w:cstheme="minorBidi"/>
        </w:rPr>
        <w:footnoteRef/>
      </w:r>
      <w:r w:rsidRPr="00374562">
        <w:rPr>
          <w:rFonts w:asciiTheme="minorBidi" w:hAnsiTheme="minorBidi" w:cstheme="minorBidi"/>
        </w:rPr>
        <w:t xml:space="preserve"> Strum, forthcoming. </w:t>
      </w:r>
    </w:p>
  </w:footnote>
  <w:footnote w:id="95">
    <w:p w14:paraId="57F64229" w14:textId="3C648D7D" w:rsidR="00D70595" w:rsidRPr="00374562" w:rsidRDefault="00D70595" w:rsidP="00374562">
      <w:pPr>
        <w:pStyle w:val="FootnoteText"/>
        <w:spacing w:line="240" w:lineRule="auto"/>
        <w:rPr>
          <w:rFonts w:asciiTheme="minorBidi" w:hAnsiTheme="minorBidi" w:cstheme="minorBidi"/>
          <w:lang w:val="en-US"/>
        </w:rPr>
      </w:pPr>
      <w:r w:rsidRPr="00374562">
        <w:rPr>
          <w:rStyle w:val="FootnoteReference"/>
          <w:rFonts w:asciiTheme="minorBidi" w:hAnsiTheme="minorBidi" w:cstheme="minorBidi"/>
        </w:rPr>
        <w:footnoteRef/>
      </w:r>
      <w:r w:rsidRPr="00374562">
        <w:rPr>
          <w:rFonts w:asciiTheme="minorBidi" w:hAnsiTheme="minorBidi" w:cstheme="minorBidi"/>
          <w:lang w:val="en-US"/>
        </w:rPr>
        <w:t xml:space="preserve"> Studying three Portuguese Jewish merchants in Amsterdam, Roitman stressed their relations with outsiders in more verifiable transactions: partnership with residents in the same center, short-term agency arrangements, debt collection, insurance, credit, forward contracts and remittance of funds: </w:t>
      </w:r>
      <w:r w:rsidRPr="00374562">
        <w:rPr>
          <w:rFonts w:asciiTheme="minorBidi" w:hAnsiTheme="minorBidi" w:cstheme="minorBidi"/>
        </w:rPr>
        <w:fldChar w:fldCharType="begin"/>
      </w:r>
      <w:r w:rsidR="00405B6F" w:rsidRPr="00374562">
        <w:rPr>
          <w:rFonts w:asciiTheme="minorBidi" w:hAnsiTheme="minorBidi" w:cstheme="minorBidi"/>
        </w:rPr>
        <w:instrText xml:space="preserve"> ADDIN ZOTERO_ITEM CSL_CITATION {"citationID":"zQZQNFP1","properties":{"formattedCitation":"Roitman, {\\i{}Same}, 145\\uc0\\u8211{}219.","plainCitation":"Roitman, Same, 145–219.","noteIndex":94},"citationItems":[{"id":493,"uris":["http://zotero.org/users/4367120/items/NHUTGPK6"],"uri":["http://zotero.org/users/4367120/items/NHUTGPK6"],"itemData":{"id":493,"type":"book","title":"The same but different? inter-cultural trade and the Sephardim, 1595-1640","collection-title":"Brill's series in Jewish studies","collection-number":"v. 42","publisher":"Boston : Brill","publisher-place":"Leiden","number-of-pages":"328","source":"Library of Congress ISBN","event-place":"Leiden","ISBN":"978-90-04-20276-4","call-number":"DS135.N5 A598 2011","shortTitle":"Same","author":[{"family":"Roitman","given":"J."}],"issued":{"date-parts":[["2011"]]}},"locator":"145-219"}],"schema":"https://github.com/citation-style-language/schema/raw/master/csl-citation.json"} </w:instrText>
      </w:r>
      <w:r w:rsidRPr="00374562">
        <w:rPr>
          <w:rFonts w:asciiTheme="minorBidi" w:hAnsiTheme="minorBidi" w:cstheme="minorBidi"/>
        </w:rPr>
        <w:fldChar w:fldCharType="separate"/>
      </w:r>
      <w:r w:rsidR="00405B6F" w:rsidRPr="00374562">
        <w:rPr>
          <w:rFonts w:asciiTheme="minorBidi" w:hAnsiTheme="minorBidi" w:cstheme="minorBidi"/>
        </w:rPr>
        <w:t xml:space="preserve">Roitman, </w:t>
      </w:r>
      <w:r w:rsidR="00405B6F" w:rsidRPr="00374562">
        <w:rPr>
          <w:rFonts w:asciiTheme="minorBidi" w:hAnsiTheme="minorBidi" w:cstheme="minorBidi"/>
          <w:i/>
          <w:iCs/>
        </w:rPr>
        <w:t>Same</w:t>
      </w:r>
      <w:r w:rsidR="00405B6F" w:rsidRPr="00374562">
        <w:rPr>
          <w:rFonts w:asciiTheme="minorBidi" w:hAnsiTheme="minorBidi" w:cstheme="minorBidi"/>
        </w:rPr>
        <w:t>, 145–219.</w:t>
      </w:r>
      <w:r w:rsidRPr="00374562">
        <w:rPr>
          <w:rFonts w:asciiTheme="minorBidi" w:hAnsiTheme="minorBidi" w:cstheme="minorBidi"/>
        </w:rPr>
        <w:fldChar w:fldCharType="end"/>
      </w:r>
      <w:r w:rsidRPr="00374562">
        <w:rPr>
          <w:rFonts w:asciiTheme="minorBidi" w:hAnsiTheme="minorBidi" w:cstheme="minorBidi"/>
        </w:rPr>
        <w:t xml:space="preserve"> </w:t>
      </w:r>
      <w:r w:rsidRPr="00374562">
        <w:rPr>
          <w:rFonts w:asciiTheme="minorBidi" w:hAnsiTheme="minorBidi" w:cstheme="minorBidi"/>
          <w:lang w:val="en-US"/>
        </w:rPr>
        <w:t xml:space="preserve">My propography reveals that these three merchants had only 14.3% outsiders (2/14) in resident complex arrangements in Oporto, Pernambuco and Bahia. On relations with outsiders involving small sums or simple transactions in other contexts: </w:t>
      </w:r>
      <w:r w:rsidRPr="00374562">
        <w:rPr>
          <w:rFonts w:asciiTheme="minorBidi" w:hAnsiTheme="minorBidi" w:cstheme="minorBidi"/>
          <w:lang w:val="en-US"/>
        </w:rPr>
        <w:fldChar w:fldCharType="begin"/>
      </w:r>
      <w:r w:rsidR="00405B6F" w:rsidRPr="00374562">
        <w:rPr>
          <w:rFonts w:asciiTheme="minorBidi" w:hAnsiTheme="minorBidi" w:cstheme="minorBidi"/>
          <w:lang w:val="en-US"/>
        </w:rPr>
        <w:instrText xml:space="preserve"> ADDIN ZOTERO_ITEM CSL_CITATION {"citationID":"p7YPw4mx","properties":{"formattedCitation":"Gelderblom, {\\i{}Cities}, 80\\uc0\\u8211{}81; Goldberg, {\\i{}Trade}, 141\\uc0\\u8211{}42; Lamikiz, {\\i{}Trade}, 137, 152; Aslanian, {\\i{}Indian Ocean}, 199, 223.","plainCitation":"Gelderblom, Cities, 80–81; Goldberg, Trade, 141–42; Lamikiz, Trade, 137, 152; Aslanian, Indian Ocean, 199, 223.","noteIndex":94},"citationItems":[{"id":234,"uris":["http://zotero.org/users/4367120/items/RG83KTPP"],"uri":["http://zotero.org/users/4367120/items/RG83KTPP"],"itemData":{"id":234,"type":"book","title":"Cities of commerce: the institutional foundations of international trade in the Low Countries, 1250-1650","collection-title":"The Princeton economic history of the Western world","publisher":"Princeton University Press","publisher-place":"Princeton","number-of-pages":"293","source":"Library of Congress ISBN","event-place":"Princeton","ISBN":"978-0-691-14288-3","call-number":"HF3595 .G45 2013","shortTitle":"Cities","author":[{"family":"Gelderblom","given":"Oscar"}],"issued":{"date-parts":[["2013"]]}},"locator":"80-1"},{"id":314,"uris":["http://zotero.org/users/4367120/items/VGCNZWQ5"],"uri":["http://zotero.org/users/4367120/items/VGCNZWQ5"],"itemData":{"id":314,"type":"book","title":"Trade and institutions in the medieval Mediterranean: the geniza merchants and their business world","collection-title":"Cambridge studies in economic history","publisher":"Cambridge University Press","publisher-place":"Cambridge ; New York","number-of-pages":"426","source":"Library of Congress ISBN","event-place":"Cambridge ; New York","abstract":"\"The Geniza merchants of the eleventh-century Mediterranean - sometimes called the 'Maghribi traders' - are central to controversies about the origins of long-term economic growth and the institutional bases of trade. In this book, Jessica Goldberg reconstructs the business world of the Geniza merchants, maps the shifting geographic relationships of the medieval Islamic economy and sheds new light on debates about the institutional framework for later European dominance. Commercial letters, business accounts and courtroom testimony bring to life how these medieval traders used personal gossip and legal mechanisms to manage far-flung agents, switched business strategies to manage political risks and asserted different parts of their fluid identities to gain advantage in the multicultural medieval trading world. This book paints a vivid picture of the everyday life of Jewish merchants in Islamic societies and adds new depth to debates about medieval trading institutions with unique quantitative analyses and innovative approaches\"--","ISBN":"978-1-107-00547-1","call-number":"HF3750.7 .G65 2012","shortTitle":"Trade","author":[{"family":"Goldberg","given":"Jessica"}],"issued":{"date-parts":[["2012"]]}},"locator":"141-142"},{"id":63,"uris":["http://zotero.org/users/4367120/items/DYFIDQ7C"],"uri":["http://zotero.org/users/4367120/items/DYFIDQ7C"],"itemData":{"id":63,"type":"book","title":"Trade and trust in the eighteenth-century Atlantic world: Spanish merchants and their overseas networks","publisher":"Royal Historical Society","publisher-place":"London","source":"Open WorldCat","event-place":"London","ISBN":"978-1-84383-844-9","shortTitle":"Trade","language":"English","author":[{"family":"Lamikiz","given":"Xabier"}],"issued":{"date-parts":[["2013"]]}},"locator":"137, 152"},{"id":250,"uris":["http://zotero.org/users/4367120/items/WXRPQ8V8"],"uri":["http://zotero.org/users/4367120/items/WXRPQ8V8"],"itemData":{"id":250,"type":"book","title":"From the Indian Ocean to the Mediterranean: the global trade networks of Armenian merchants from New Julfa","publisher":"University of California Press","publisher-place":"Berkeley","source":"Open WorldCat","event-place":"Berkeley","ISBN":"978-0-520-28217-9","note":"OCLC: 932880838","shortTitle":"Indian Ocean","language":"English","author":[{"family":"Aslanian","given":"Sebouh David"}],"issued":{"date-parts":[["2014"]]}},"locator":"199, 223"}],"schema":"https://github.com/citation-style-language/schema/raw/master/csl-citation.json"} </w:instrText>
      </w:r>
      <w:r w:rsidRPr="00374562">
        <w:rPr>
          <w:rFonts w:asciiTheme="minorBidi" w:hAnsiTheme="minorBidi" w:cstheme="minorBidi"/>
          <w:lang w:val="en-US"/>
        </w:rPr>
        <w:fldChar w:fldCharType="separate"/>
      </w:r>
      <w:r w:rsidR="00405B6F" w:rsidRPr="00374562">
        <w:rPr>
          <w:rFonts w:asciiTheme="minorBidi" w:hAnsiTheme="minorBidi" w:cstheme="minorBidi"/>
        </w:rPr>
        <w:t xml:space="preserve">Gelderblom, </w:t>
      </w:r>
      <w:r w:rsidR="00405B6F" w:rsidRPr="00374562">
        <w:rPr>
          <w:rFonts w:asciiTheme="minorBidi" w:hAnsiTheme="minorBidi" w:cstheme="minorBidi"/>
          <w:i/>
          <w:iCs/>
        </w:rPr>
        <w:t>Cities</w:t>
      </w:r>
      <w:r w:rsidR="00405B6F" w:rsidRPr="00374562">
        <w:rPr>
          <w:rFonts w:asciiTheme="minorBidi" w:hAnsiTheme="minorBidi" w:cstheme="minorBidi"/>
        </w:rPr>
        <w:t xml:space="preserve">, 80–81; Goldberg, </w:t>
      </w:r>
      <w:r w:rsidR="00405B6F" w:rsidRPr="00374562">
        <w:rPr>
          <w:rFonts w:asciiTheme="minorBidi" w:hAnsiTheme="minorBidi" w:cstheme="minorBidi"/>
          <w:i/>
          <w:iCs/>
        </w:rPr>
        <w:t>Trade</w:t>
      </w:r>
      <w:r w:rsidR="00405B6F" w:rsidRPr="00374562">
        <w:rPr>
          <w:rFonts w:asciiTheme="minorBidi" w:hAnsiTheme="minorBidi" w:cstheme="minorBidi"/>
        </w:rPr>
        <w:t xml:space="preserve">, 141–42; Lamikiz, </w:t>
      </w:r>
      <w:r w:rsidR="00405B6F" w:rsidRPr="00374562">
        <w:rPr>
          <w:rFonts w:asciiTheme="minorBidi" w:hAnsiTheme="minorBidi" w:cstheme="minorBidi"/>
          <w:i/>
          <w:iCs/>
        </w:rPr>
        <w:t>Trade</w:t>
      </w:r>
      <w:r w:rsidR="00405B6F" w:rsidRPr="00374562">
        <w:rPr>
          <w:rFonts w:asciiTheme="minorBidi" w:hAnsiTheme="minorBidi" w:cstheme="minorBidi"/>
        </w:rPr>
        <w:t xml:space="preserve">, 137, 152; Aslanian, </w:t>
      </w:r>
      <w:r w:rsidR="00405B6F" w:rsidRPr="00374562">
        <w:rPr>
          <w:rFonts w:asciiTheme="minorBidi" w:hAnsiTheme="minorBidi" w:cstheme="minorBidi"/>
          <w:i/>
          <w:iCs/>
        </w:rPr>
        <w:t>Indian Ocean</w:t>
      </w:r>
      <w:r w:rsidR="00405B6F" w:rsidRPr="00374562">
        <w:rPr>
          <w:rFonts w:asciiTheme="minorBidi" w:hAnsiTheme="minorBidi" w:cstheme="minorBidi"/>
        </w:rPr>
        <w:t>, 199, 223.</w:t>
      </w:r>
      <w:r w:rsidRPr="00374562">
        <w:rPr>
          <w:rFonts w:asciiTheme="minorBidi" w:hAnsiTheme="minorBidi" w:cstheme="minorBidi"/>
          <w:lang w:val="en-US"/>
        </w:rPr>
        <w:fldChar w:fldCharType="end"/>
      </w:r>
    </w:p>
  </w:footnote>
  <w:footnote w:id="96">
    <w:p w14:paraId="7368D2A4" w14:textId="1DA9E516" w:rsidR="00D70595" w:rsidRPr="00374562" w:rsidRDefault="00D70595" w:rsidP="00374562">
      <w:pPr>
        <w:widowControl w:val="0"/>
        <w:autoSpaceDE w:val="0"/>
        <w:autoSpaceDN w:val="0"/>
        <w:adjustRightInd w:val="0"/>
        <w:spacing w:line="240" w:lineRule="auto"/>
        <w:rPr>
          <w:color w:val="000000" w:themeColor="text1"/>
          <w:sz w:val="20"/>
          <w:szCs w:val="20"/>
        </w:rPr>
      </w:pPr>
      <w:r w:rsidRPr="00374562">
        <w:rPr>
          <w:rStyle w:val="FootnoteReference"/>
          <w:sz w:val="20"/>
          <w:szCs w:val="20"/>
        </w:rPr>
        <w:footnoteRef/>
      </w:r>
      <w:r w:rsidRPr="00374562">
        <w:rPr>
          <w:color w:val="000000" w:themeColor="text1"/>
          <w:sz w:val="20"/>
          <w:szCs w:val="20"/>
        </w:rPr>
        <w:t xml:space="preserve"> </w:t>
      </w:r>
      <w:r w:rsidRPr="00374562">
        <w:rPr>
          <w:color w:val="000000" w:themeColor="text1"/>
          <w:sz w:val="20"/>
          <w:szCs w:val="20"/>
        </w:rPr>
        <w:fldChar w:fldCharType="begin"/>
      </w:r>
      <w:r w:rsidR="00405B6F" w:rsidRPr="00374562">
        <w:rPr>
          <w:color w:val="000000" w:themeColor="text1"/>
          <w:sz w:val="20"/>
          <w:szCs w:val="20"/>
        </w:rPr>
        <w:instrText xml:space="preserve"> ADDIN ZOTERO_ITEM CSL_CITATION {"citationID":"PZu3Vuci","properties":{"formattedCitation":"Swetschinski, \\uc0\\u8220{}Portuguese Jewish Merchants,\\uc0\\u8221{} 215\\uc0\\u8211{}21, 273\\uc0\\u8211{}75; Kaplan, \\uc0\\u8220{}Portuguese Community.\\uc0\\u8221{}","plainCitation":"Swetschinski, “Portuguese Jewish Merchants,” 215–21, 273–75; Kaplan, “Portuguese Community.”","noteIndex":95},"citationItems":[{"id":296,"uris":["http://zotero.org/users/4367120/items/ISQBT4GE"],"uri":["http://zotero.org/users/4367120/items/ISQBT4GE"],"itemData":{"id":296,"type":"thesis","title":"The Portuguese Jewish Merchants of Seventeenth Century Amsterdam: A Social Profile","publisher":"Brandeis University","publisher-place":"Waltham, Massachusetts","number-of-pages":"[780]-808","genre":"Tese de Doutoramento","event-place":"Waltham, Massachusetts","shortTitle":"Portuguese Jewish Merchants","language":"English","author":[{"family":"Swetschinski","given":"Daniel Maurice"}],"issued":{"date-parts":[["1979"]]}},"locator":"215-221, 273-5"},{"id":138,"uris":["http://zotero.org/users/4367120/items/VJV6AE7Q"],"uri":["http://zotero.org/users/4367120/items/VJV6AE7Q"],"itemData":{"id":138,"type":"chapter","title":"The Portuguese Community in Seventeenth-Century Amsterdam and the Ashkenazi World","container-title":"Dutch Jewish History","publisher":"The Institute for Research on Dutch Jewry","publisher-place":"Jerusalem","page":"23-45","volume":"2","event-place":"Jerusalem","shortTitle":"Portuguese Community","language":"English","author":[{"family":"Kaplan","given":"Yosef"}],"editor":[{"family":"Michman","given":"Jozeph"}],"issued":{"date-parts":[["1986"]]}}}],"schema":"https://github.com/citation-style-language/schema/raw/master/csl-citation.json"} </w:instrText>
      </w:r>
      <w:r w:rsidRPr="00374562">
        <w:rPr>
          <w:color w:val="000000" w:themeColor="text1"/>
          <w:sz w:val="20"/>
          <w:szCs w:val="20"/>
        </w:rPr>
        <w:fldChar w:fldCharType="separate"/>
      </w:r>
      <w:r w:rsidR="00405B6F" w:rsidRPr="00374562">
        <w:rPr>
          <w:rFonts w:eastAsia="Times New Roman"/>
          <w:color w:val="000000"/>
          <w:sz w:val="20"/>
          <w:szCs w:val="20"/>
        </w:rPr>
        <w:t>Swetschinski, “Portuguese Jewish Merchants,” 215–21, 273–75; Kaplan, “Portuguese Community.”</w:t>
      </w:r>
      <w:r w:rsidRPr="00374562">
        <w:rPr>
          <w:color w:val="000000" w:themeColor="text1"/>
          <w:sz w:val="20"/>
          <w:szCs w:val="20"/>
        </w:rPr>
        <w:fldChar w:fldCharType="end"/>
      </w:r>
    </w:p>
  </w:footnote>
  <w:footnote w:id="97">
    <w:p w14:paraId="08A5E736" w14:textId="453CDCF9" w:rsidR="00D70595" w:rsidRPr="00374562" w:rsidRDefault="00D70595" w:rsidP="00374562">
      <w:pPr>
        <w:pStyle w:val="FootnoteText"/>
        <w:spacing w:line="240" w:lineRule="auto"/>
        <w:rPr>
          <w:rFonts w:asciiTheme="minorBidi" w:hAnsiTheme="minorBidi" w:cstheme="minorBidi"/>
          <w:lang w:val="en-US"/>
        </w:rPr>
      </w:pPr>
      <w:r w:rsidRPr="00374562">
        <w:rPr>
          <w:rStyle w:val="FootnoteReference"/>
          <w:rFonts w:asciiTheme="minorBidi" w:hAnsiTheme="minorBidi" w:cstheme="minorBidi"/>
        </w:rPr>
        <w:footnoteRef/>
      </w:r>
      <w:r w:rsidRPr="00374562">
        <w:rPr>
          <w:rFonts w:asciiTheme="minorBidi" w:hAnsiTheme="minorBidi" w:cstheme="minorBidi"/>
        </w:rPr>
        <w:t xml:space="preserve"> </w:t>
      </w:r>
      <w:r w:rsidRPr="00374562">
        <w:rPr>
          <w:rFonts w:asciiTheme="minorBidi" w:hAnsiTheme="minorBidi" w:cstheme="minorBidi"/>
          <w:lang w:val="en-US"/>
        </w:rPr>
        <w:fldChar w:fldCharType="begin"/>
      </w:r>
      <w:r w:rsidR="00405B6F" w:rsidRPr="00374562">
        <w:rPr>
          <w:rFonts w:asciiTheme="minorBidi" w:hAnsiTheme="minorBidi" w:cstheme="minorBidi"/>
          <w:lang w:val="en-US"/>
        </w:rPr>
        <w:instrText xml:space="preserve"> ADDIN ZOTERO_ITEM CSL_CITATION {"citationID":"UAsTz7T4","properties":{"formattedCitation":"Gluckman, {\\i{}Judicial Process}, 19\\uc0\\u8211{}20; Cohen, \\uc0\\u8220{}Cultural Strategies,\\uc0\\u8221{} 267\\uc0\\u8211{}7, 274; Coleman, \\uc0\\u8220{}Social Capital,\\uc0\\u8221{} S102\\uc0\\u8211{}9; Burt, {\\i{}Structural Holes}, 1992, 14, 18\\uc0\\u8211{}20; Burt, \\uc0\\u8220{}Structural Holes,\\uc0\\u8221{} 2001, 50\\uc0\\u8211{}52; Granovetter, \\uc0\\u8220{}Impact,\\uc0\\u8221{} 34\\uc0\\u8211{}35, 42; Granovetter, \\uc0\\u8220{}Problems,\\uc0\\u8221{} 35\\uc0\\u8211{}36, 43\\uc0\\u8211{}45; Greif, \\uc0\\u8220{}Commitment,\\uc0\\u8221{} 736; Greif, {\\i{}Institutions}, 445; Greif, \\uc0\\u8220{}Contract,\\uc0\\u8221{} 536, 539\\uc0\\u8211{}41; Greif, \\uc0\\u8220{}Fundamental Problem,\\uc0\\u8221{} 273; Merry, \\uc0\\u8220{}Rethinking,\\uc0\\u8221{} 64\\uc0\\u8211{}66, 69\\uc0\\u8211{}70; Bernstein, \\uc0\\u8220{}Opting Out,\\uc0\\u8221{} 138\\uc0\\u8211{}43; Studnicki-Gizbert, {\\i{}Nation}, 67\\uc0\\u8211{}121; Trivellato, {\\i{}Familiarity}, 163, 221; Lamikiz, {\\i{}Trade}, 116\\uc0\\u8211{}38, 157\\uc0\\u8211{}60; Aslanian, {\\i{}Indian Ocean}, 169\\uc0\\u8211{}74, 200\\uc0\\u8211{}201.","plainCitation":"Gluckman, Judicial Process, 19–20; Cohen, “Cultural Strategies,” 267–7, 274; Coleman, “Social Capital,” S102–9; Burt, Structural Holes, 1992, 14, 18–20; Burt, “Structural Holes,” 2001, 50–52; Granovetter, “Impact,” 34–35, 42; Granovetter, “Problems,” 35–36, 43–45; Greif, “Commitment,” 736; Greif, Institutions, 445; Greif, “Contract,” 536, 539–41; Greif, “Fundamental Problem,” 273; Merry, “Rethinking,” 64–66, 69–70; Bernstein, “Opting Out,” 138–43; Studnicki-Gizbert, Nation, 67–121; Trivellato, Familiarity, 163, 221; Lamikiz, Trade, 116–38, 157–60; Aslanian, Indian Ocean, 169–74, 200–201.","noteIndex":96},"citationItems":[{"id":487,"uris":["http://zotero.org/users/4367120/items/PEJC2TZA"],"uri":["http://zotero.org/users/4367120/items/PEJC2TZA"],"itemData":{"id":487,"type":"book","title":"The Judicial Process among the Barotse of Northern Rhodesia","publisher":"University of Manchester Press","publisher-place":"Manchester","event-place":"Manchester","shortTitle":"Judicial Process","language":"English","author":[{"family":"Gluckman","given":"Max"}],"issued":{"date-parts":[["1955"]]}},"locator":"19-20"},{"id":324,"uris":["http://zotero.org/users/4367120/items/F7WX7APA"],"uri":["http://zotero.org/users/4367120/items/F7WX7APA"],"itemData":{"id":324,"type":"chapter","title":"Cultural Strategies in the Organization of Trading Diasporas","container-title":"The Development of Indigenous Trade and Markets in West Africa: Studies Presented and Discussed at the Tenth International African Seminar at Fourah Bay College, Freetown, December 1969","publisher":"Oxford University Press","publisher-place":"Oxford","page":"266-81","event-place":"Oxford","shortTitle":"Cultural Strategies","author":[{"family":"Cohen","given":"Abner"}],"editor":[{"family":"Meillassoux","given":"Claude"}],"issued":{"date-parts":[["1971"]]}},"locator":"267–7, 274"},{"id":462,"uris":["http://zotero.org/users/4367120/items/UYDKGNI6"],"uri":["http://zotero.org/users/4367120/items/UYDKGNI6"],"itemData":{"id":462,"type":"article-journal","title":"Social Capital in the Creation of Human Capital","container-title":"American Journal of Sociology","page":"S95-S120","volume":"94","issue":"Supplement: Organizations and Institutions: Sociological and Economic Approaches to the Analysis of Social Structure","shortTitle":"Social Capital","author":[{"family":"Coleman","given":"James S."}],"issued":{"date-parts":[["1988"]]}},"locator":"S102-S109"},{"id":120,"uris":["http://zotero.org/users/4367120/items/7ZH8DDZK"],"uri":["http://zotero.org/users/4367120/items/7ZH8DDZK"],"itemData":{"id":120,"type":"book","title":"Structural Holes: The Social Structure of Competition","publisher":"Harvard University Press","publisher-place":"Cambridge, Mass.","number-of-pages":"324","event-place":"Cambridge, Mass.","ISBN":"0-674-84371-1","shortTitle":"Structural Holes","language":"English","author":[{"family":"Burt","given":"Ronald S."}],"issued":{"date-parts":[["1992"]]}},"locator":"14, 18-20"},{"id":121,"uris":["http://zotero.org/users/4367120/items/JJ2PPR32"],"uri":["http://zotero.org/users/4367120/items/JJ2PPR32"],"itemData":{"id":121,"type":"chapter","title":"Structural Holes versus Network Closure as Social Capital","container-title":"Social Capital: Theory and Research","publisher":"Aldine de Gruyter","publisher-place":"Nova York","event-place":"Nova York","ISBN":"0-202-30644-5","shortTitle":"Structural Holes","language":"English","author":[{"family":"Burt","given":"Ronald S."}],"collection-editor":[{"family":"Lin","given":"Nan"},{"family":"Burt","given":"Ronald S."},{"family":"Cook","given":"Karen S."}],"issued":{"date-parts":[["2001"]]}},"locator":"50-52"},{"id":130,"uris":["http://zotero.org/users/4367120/items/5C2U5LBR"],"uri":["http://zotero.org/users/4367120/items/5C2U5LBR"],"itemData":{"id":130,"type":"article-journal","title":"The Impact of Social Structures on Economic Outcomes","container-title":"Journal of Economic Perspectives","page":"33-50","volume":"19","issue":"1","DOI":"10.1257/0895330053147958","ISSN":"0895-3309","shortTitle":"Impact","language":"English","author":[{"family":"Granovetter","given":"Mark"}],"issued":{"date-parts":[["2005"]]}},"locator":"34-5, 42"},{"id":109,"uris":["http://zotero.org/users/4367120/items/LQEG2ZRE"],"uri":["http://zotero.org/users/4367120/items/LQEG2ZRE"],"itemData":{"id":109,"type":"chapter","title":"Problems of Explanation in Economic Sociology","container-title":"Networks and Organizations: Structure, Form and Action","publisher":"Harvard Business School Press","publisher-place":"Boston","page":"25-56","event-place":"Boston","ISBN":"0-87584-578-9","shortTitle":"Problems","language":"English","author":[{"family":"Granovetter","given":"Mark"}],"collection-editor":[{"family":"Nohria","given":"Nitin"},{"family":"Eccles","given":"Robert G."}],"issued":{"date-parts":[["1992"]]}},"locator":"35-6, 43-5"},{"id":275,"uris":["http://zotero.org/users/4367120/items/K9I29HTD"],"uri":["http://zotero.org/users/4367120/items/K9I29HTD"],"itemData":{"id":275,"type":"chapter","title":"Commitment, Coercion and Markets: The Nature and Dynamics of Institutions Supporting Exchange","container-title":"The Handbook of New Institutional Economics","publisher":"Springer US","publisher-place":"New York","page":"727-788","event-place":"New York","ISBN":"978-1-4020-2687-4","shortTitle":"Commitment","language":"English","author":[{"family":"Greif","given":"Avner"}],"collection-editor":[{"family":"Menard","given":"Claude"},{"family":"Shirley","given":"Mary M."}],"issued":{"date-parts":[["2005"]]}},"locator":"736"},{"id":325,"uris":["http://zotero.org/users/4367120/items/DQTCG7SE"],"uri":["http://zotero.org/users/4367120/items/DQTCG7SE"],"itemData":{"id":325,"type":"book","title":"Institutions and the path to the modern economy: lessons from medieval trade","collection-title":"Political economy of institutions and decisions","publisher":"Cambridge University Press","publisher-place":"Cambridge ; New York","number-of-pages":"503","source":"Library of Congress ISBN","event-place":"Cambridge ; New York","ISBN":"978-0-521-48044-4","call-number":"HF395 .G74 2006","shortTitle":"Institutions","author":[{"family":"Greif","given":"Avner"}],"issued":{"date-parts":[["2006"]]}},"locator":"445"},{"id":321,"uris":["http://zotero.org/users/4367120/items/PC6KT4ZM"],"uri":["http://zotero.org/users/4367120/items/PC6KT4ZM"],"itemData":{"id":321,"type":"article-journal","title":"Contract Enforceability and Economic Institutions in Early Trade: The Maghribi Traders' Coalition","container-title":"The American Economic Review","page":"525-548","volume":"83","issue":"3","abstract":"This paper presents an economic institution which enabled 11th-century traders to benefit from employing overseas agents despite the commitment problem inherent in these relations. Agency relations were governed by a coalition--an economic institution in which expectations, implicit contractual relations, and a specific information-transmission mechanism supported the operation of a reputation mechanism. Historical records and a simple game-theoretical model are used to examine this institution. The study highlights the interaction between social and economic institutions, the determinants of business practices, the nature of the merchants' law, and the interrelations between market and nonmarket institutions.","ISSN":"00028282","shortTitle":"Contract","journalAbbreviation":"The American Economic Review","author":[{"family":"Greif","given":"Avner"}],"issued":{"date-parts":[["1993"]]}},"locator":"536, 539-41"},{"id":249,"uris":["http://zotero.org/users/4367120/items/9X4H9A34"],"uri":["http://zotero.org/users/4367120/items/9X4H9A34"],"itemData":{"id":249,"type":"article-journal","title":"The Fundamental Problem of Exchange: A Research Agenda in Historical Institutional Analysis","container-title":"European Review of Economic History","page":"251-284","volume":"4","issue":"3","DOI":"10.1017/S1361491600000071","ISSN":"1361-4916","shortTitle":"Fundamental Problem","language":"English","author":[{"family":"Greif","given":"Avner"}],"issued":{"date-parts":[["2000"]]}},"locator":"273"},{"id":110,"uris":["http://zotero.org/users/4367120/items/HQ759WCR"],"uri":["http://zotero.org/users/4367120/items/HQ759WCR"],"itemData":{"id":110,"type":"chapter","title":"Rethinking Gossip and Scandal","container-title":"Reputation: Studies in the Voluntary Elicitation of Good Conduct","collection-title":"Economics, Cognition, and Society","publisher":"University of Michigan Press","publisher-place":"Ann Arbor","page":"47-74","event-place":"Ann Arbor","ISBN":"0-472-09596-X","shortTitle":"Rethinking","language":"English","author":[{"family":"Merry","given":"Sally Engle"}],"collection-editor":[{"family":"Klein","given":"Daniel B."}],"issued":{"date-parts":[["1997"]]}},"locator":"64-6, 69-70"},{"id":274,"uris":["http://zotero.org/users/4367120/items/375DVUFU"],"uri":["http://zotero.org/users/4367120/items/375DVUFU"],"itemData":{"id":274,"type":"article-journal","title":"Opting out of the Legal System: Extralegal Contractual Relations in the Diamond Industry","container-title":"The Journal of Legal Studies","page":"115-157","volume":"21","issue":"1","DOI":"10.1086/467902","ISSN":"0047-2530","shortTitle":"Opting out","journalAbbreviation":"The Journal of Legal Studies","author":[{"family":"Bernstein","given":"Lisa"}],"issued":{"date-parts":[["1992",1,1]]}},"locator":"138-143"},{"id":330,"uris":["http://zotero.org/users/4367120/items/3V77WQWN"],"uri":["http://zotero.org/users/4367120/items/3V77WQWN"],"itemData":{"id":330,"type":"book","title":"A Nation upon the Ocean Sea: Portugal's Atlantic diaspora and the crisis of the Spanish Empire, 1492-1640","publisher":"Oxford University Press","publisher-place":"Oxford ; New York","number-of-pages":"242","source":"Library of Congress ISBN","event-place":"Oxford ; New York","ISBN":"978-0-19-517570-7","call-number":"DP534.5 .S78 2007","note":"OCLC: ocm65521594","shortTitle":"Nation","author":[{"family":"Studnicki-Gizbert","given":"Daviken"}],"issued":{"date-parts":[["2007"]]}},"locator":"67–121"},{"id":317,"uris":["http://zotero.org/users/4367120/items/9IWU6NRP"],"uri":["http://zotero.org/users/4367120/items/9IWU6NRP"],"itemData":{"id":317,"type":"book","title":"The Familiarity of Strangers: the Sephardic diaspora, Livorno, and cross-cultural trade in the early modern period","publisher":"Yale University Press","publisher-place":"New Haven","number-of-pages":"470","source":"Library of Congress ISBN","event-place":"New Haven","ISBN":"978-0-300-13683-8","call-number":"DS135.I85 L589 2009","note":"OCLC: ocn262432336","shortTitle":"Familiarity","author":[{"family":"Trivellato","given":"Francesca"}],"issued":{"date-parts":[["2009"]]}},"locator":"163, 221"},{"id":63,"uris":["http://zotero.org/users/4367120/items/DYFIDQ7C"],"uri":["http://zotero.org/users/4367120/items/DYFIDQ7C"],"itemData":{"id":63,"type":"book","title":"Trade and trust in the eighteenth-century Atlantic world: Spanish merchants and their overseas networks","publisher":"Royal Historical Society","publisher-place":"London","source":"Open WorldCat","event-place":"London","ISBN":"978-1-84383-844-9","shortTitle":"Trade","language":"English","author":[{"family":"Lamikiz","given":"Xabier"}],"issued":{"date-parts":[["2013"]]}},"locator":"116-138, 157-160"},{"id":250,"uris":["http://zotero.org/users/4367120/items/WXRPQ8V8"],"uri":["http://zotero.org/users/4367120/items/WXRPQ8V8"],"itemData":{"id":250,"type":"book","title":"From the Indian Ocean to the Mediterranean: the global trade networks of Armenian merchants from New Julfa","publisher":"University of California Press","publisher-place":"Berkeley","source":"Open WorldCat","event-place":"Berkeley","ISBN":"978-0-520-28217-9","note":"OCLC: 932880838","shortTitle":"Indian Ocean","language":"English","author":[{"family":"Aslanian","given":"Sebouh David"}],"issued":{"date-parts":[["2014"]]}},"locator":"169-174, 200-201"}],"schema":"https://github.com/citation-style-language/schema/raw/master/csl-citation.json"} </w:instrText>
      </w:r>
      <w:r w:rsidRPr="00374562">
        <w:rPr>
          <w:rFonts w:asciiTheme="minorBidi" w:hAnsiTheme="minorBidi" w:cstheme="minorBidi"/>
          <w:lang w:val="en-US"/>
        </w:rPr>
        <w:fldChar w:fldCharType="separate"/>
      </w:r>
      <w:r w:rsidR="00405B6F" w:rsidRPr="00374562">
        <w:rPr>
          <w:rFonts w:asciiTheme="minorBidi" w:hAnsiTheme="minorBidi" w:cstheme="minorBidi"/>
        </w:rPr>
        <w:t xml:space="preserve">Gluckman, </w:t>
      </w:r>
      <w:r w:rsidR="00405B6F" w:rsidRPr="00374562">
        <w:rPr>
          <w:rFonts w:asciiTheme="minorBidi" w:hAnsiTheme="minorBidi" w:cstheme="minorBidi"/>
          <w:i/>
          <w:iCs/>
        </w:rPr>
        <w:t>Judicial Process</w:t>
      </w:r>
      <w:r w:rsidR="00405B6F" w:rsidRPr="00374562">
        <w:rPr>
          <w:rFonts w:asciiTheme="minorBidi" w:hAnsiTheme="minorBidi" w:cstheme="minorBidi"/>
        </w:rPr>
        <w:t xml:space="preserve">, 19–20; Cohen, “Cultural Strategies,” 267–7, 274; Coleman, “Social Capital,” S102–9; Burt, </w:t>
      </w:r>
      <w:r w:rsidR="00405B6F" w:rsidRPr="00374562">
        <w:rPr>
          <w:rFonts w:asciiTheme="minorBidi" w:hAnsiTheme="minorBidi" w:cstheme="minorBidi"/>
          <w:i/>
          <w:iCs/>
        </w:rPr>
        <w:t>Structural Holes</w:t>
      </w:r>
      <w:r w:rsidR="00405B6F" w:rsidRPr="00374562">
        <w:rPr>
          <w:rFonts w:asciiTheme="minorBidi" w:hAnsiTheme="minorBidi" w:cstheme="minorBidi"/>
        </w:rPr>
        <w:t xml:space="preserve">, 1992, 14, 18–20; Burt, “Structural Holes,” 2001, 50–52; Granovetter, “Impact,” 34–35, 42; Granovetter, “Problems,” 35–36, 43–45; Greif, “Commitment,” 736; Greif, </w:t>
      </w:r>
      <w:r w:rsidR="00405B6F" w:rsidRPr="00374562">
        <w:rPr>
          <w:rFonts w:asciiTheme="minorBidi" w:hAnsiTheme="minorBidi" w:cstheme="minorBidi"/>
          <w:i/>
          <w:iCs/>
        </w:rPr>
        <w:t>Institutions</w:t>
      </w:r>
      <w:r w:rsidR="00405B6F" w:rsidRPr="00374562">
        <w:rPr>
          <w:rFonts w:asciiTheme="minorBidi" w:hAnsiTheme="minorBidi" w:cstheme="minorBidi"/>
        </w:rPr>
        <w:t xml:space="preserve">, 445; Greif, “Contract,” 536, 539–41; Greif, “Fundamental Problem,” 273; Merry, “Rethinking,” 64–66, 69–70; Bernstein, “Opting Out,” 138–43; Studnicki-Gizbert, </w:t>
      </w:r>
      <w:r w:rsidR="00405B6F" w:rsidRPr="00374562">
        <w:rPr>
          <w:rFonts w:asciiTheme="minorBidi" w:hAnsiTheme="minorBidi" w:cstheme="minorBidi"/>
          <w:i/>
          <w:iCs/>
        </w:rPr>
        <w:t>Nation</w:t>
      </w:r>
      <w:r w:rsidR="00405B6F" w:rsidRPr="00374562">
        <w:rPr>
          <w:rFonts w:asciiTheme="minorBidi" w:hAnsiTheme="minorBidi" w:cstheme="minorBidi"/>
        </w:rPr>
        <w:t xml:space="preserve">, 67–121; Trivellato, </w:t>
      </w:r>
      <w:r w:rsidR="00405B6F" w:rsidRPr="00374562">
        <w:rPr>
          <w:rFonts w:asciiTheme="minorBidi" w:hAnsiTheme="minorBidi" w:cstheme="minorBidi"/>
          <w:i/>
          <w:iCs/>
        </w:rPr>
        <w:t>Familiarity</w:t>
      </w:r>
      <w:r w:rsidR="00405B6F" w:rsidRPr="00374562">
        <w:rPr>
          <w:rFonts w:asciiTheme="minorBidi" w:hAnsiTheme="minorBidi" w:cstheme="minorBidi"/>
        </w:rPr>
        <w:t xml:space="preserve">, 163, 221; Lamikiz, </w:t>
      </w:r>
      <w:r w:rsidR="00405B6F" w:rsidRPr="00374562">
        <w:rPr>
          <w:rFonts w:asciiTheme="minorBidi" w:hAnsiTheme="minorBidi" w:cstheme="minorBidi"/>
          <w:i/>
          <w:iCs/>
        </w:rPr>
        <w:t>Trade</w:t>
      </w:r>
      <w:r w:rsidR="00405B6F" w:rsidRPr="00374562">
        <w:rPr>
          <w:rFonts w:asciiTheme="minorBidi" w:hAnsiTheme="minorBidi" w:cstheme="minorBidi"/>
        </w:rPr>
        <w:t xml:space="preserve">, 116–38, 157–60; Aslanian, </w:t>
      </w:r>
      <w:r w:rsidR="00405B6F" w:rsidRPr="00374562">
        <w:rPr>
          <w:rFonts w:asciiTheme="minorBidi" w:hAnsiTheme="minorBidi" w:cstheme="minorBidi"/>
          <w:i/>
          <w:iCs/>
        </w:rPr>
        <w:t>Indian Ocean</w:t>
      </w:r>
      <w:r w:rsidR="00405B6F" w:rsidRPr="00374562">
        <w:rPr>
          <w:rFonts w:asciiTheme="minorBidi" w:hAnsiTheme="minorBidi" w:cstheme="minorBidi"/>
        </w:rPr>
        <w:t>, 169–74, 200–201.</w:t>
      </w:r>
      <w:r w:rsidRPr="00374562">
        <w:rPr>
          <w:rFonts w:asciiTheme="minorBidi" w:hAnsiTheme="minorBidi" w:cstheme="minorBidi"/>
          <w:lang w:val="en-US"/>
        </w:rPr>
        <w:fldChar w:fldCharType="end"/>
      </w:r>
    </w:p>
  </w:footnote>
  <w:footnote w:id="98">
    <w:p w14:paraId="5FA3C574" w14:textId="24D64DB6" w:rsidR="00D70595" w:rsidRPr="00374562" w:rsidRDefault="00D70595" w:rsidP="00374562">
      <w:pPr>
        <w:pStyle w:val="FootnoteText"/>
        <w:spacing w:line="240" w:lineRule="auto"/>
        <w:rPr>
          <w:rFonts w:asciiTheme="minorBidi" w:hAnsiTheme="minorBidi" w:cstheme="minorBidi"/>
          <w:lang w:val="en-US"/>
        </w:rPr>
      </w:pPr>
      <w:r w:rsidRPr="00374562">
        <w:rPr>
          <w:rStyle w:val="FootnoteReference"/>
          <w:rFonts w:asciiTheme="minorBidi" w:hAnsiTheme="minorBidi" w:cstheme="minorBidi"/>
        </w:rPr>
        <w:footnoteRef/>
      </w:r>
      <w:r w:rsidRPr="00374562">
        <w:rPr>
          <w:rFonts w:asciiTheme="minorBidi" w:hAnsiTheme="minorBidi" w:cstheme="minorBidi"/>
          <w:lang w:val="en-US"/>
        </w:rPr>
        <w:t xml:space="preserve"> </w:t>
      </w:r>
      <w:r w:rsidRPr="00374562">
        <w:rPr>
          <w:rFonts w:asciiTheme="minorBidi" w:hAnsiTheme="minorBidi" w:cstheme="minorBidi"/>
          <w:lang w:val="en-US"/>
        </w:rPr>
        <w:fldChar w:fldCharType="begin"/>
      </w:r>
      <w:r w:rsidR="00405B6F" w:rsidRPr="00374562">
        <w:rPr>
          <w:rFonts w:asciiTheme="minorBidi" w:hAnsiTheme="minorBidi" w:cstheme="minorBidi"/>
          <w:lang w:val="en-US"/>
        </w:rPr>
        <w:instrText xml:space="preserve"> ADDIN ZOTERO_ITEM CSL_CITATION {"citationID":"GWlegwUK","properties":{"formattedCitation":"Novinsky, {\\i{}Crist\\uc0\\u227{}os Novos}, 101, 165\\uc0\\u8211{}75.","plainCitation":"Novinsky, Cristãos Novos, 101, 165–75.","noteIndex":97},"citationItems":[{"id":289,"uris":["http://zotero.org/users/4367120/items/2AB93JKR"],"uri":["http://zotero.org/users/4367120/items/2AB93JKR"],"itemData":{"id":289,"type":"book","title":"Cristãos novos na Bahia","publisher":"Perspectiva","publisher-place":"São Paulo","event-place":"São Paulo","shortTitle":"Cristãos novos","author":[{"family":"Novinsky","given":"Anita"}],"issued":{"date-parts":[["1972"]]}},"locator":"101, 165-175"}],"schema":"https://github.com/citation-style-language/schema/raw/master/csl-citation.json"} </w:instrText>
      </w:r>
      <w:r w:rsidRPr="00374562">
        <w:rPr>
          <w:rFonts w:asciiTheme="minorBidi" w:hAnsiTheme="minorBidi" w:cstheme="minorBidi"/>
          <w:lang w:val="en-US"/>
        </w:rPr>
        <w:fldChar w:fldCharType="separate"/>
      </w:r>
      <w:r w:rsidR="00405B6F" w:rsidRPr="00374562">
        <w:rPr>
          <w:rFonts w:asciiTheme="minorBidi" w:hAnsiTheme="minorBidi" w:cstheme="minorBidi"/>
        </w:rPr>
        <w:t xml:space="preserve">Novinsky, </w:t>
      </w:r>
      <w:r w:rsidR="00405B6F" w:rsidRPr="00374562">
        <w:rPr>
          <w:rFonts w:asciiTheme="minorBidi" w:hAnsiTheme="minorBidi" w:cstheme="minorBidi"/>
          <w:i/>
          <w:iCs/>
        </w:rPr>
        <w:t>Cristãos Novos</w:t>
      </w:r>
      <w:r w:rsidR="00405B6F" w:rsidRPr="00374562">
        <w:rPr>
          <w:rFonts w:asciiTheme="minorBidi" w:hAnsiTheme="minorBidi" w:cstheme="minorBidi"/>
        </w:rPr>
        <w:t>, 101, 165–75.</w:t>
      </w:r>
      <w:r w:rsidRPr="00374562">
        <w:rPr>
          <w:rFonts w:asciiTheme="minorBidi" w:hAnsiTheme="minorBidi" w:cstheme="minorBidi"/>
          <w:lang w:val="en-US"/>
        </w:rPr>
        <w:fldChar w:fldCharType="end"/>
      </w:r>
      <w:r w:rsidRPr="00374562">
        <w:rPr>
          <w:rFonts w:asciiTheme="minorBidi" w:hAnsiTheme="minorBidi" w:cstheme="minorBidi"/>
          <w:lang w:val="en-US"/>
        </w:rPr>
        <w:t xml:space="preserve"> </w:t>
      </w:r>
      <w:r w:rsidRPr="00374562">
        <w:rPr>
          <w:rFonts w:asciiTheme="minorBidi" w:hAnsiTheme="minorBidi" w:cstheme="minorBidi"/>
          <w:color w:val="000000" w:themeColor="text1"/>
          <w:lang w:val="en-US"/>
        </w:rPr>
        <w:t xml:space="preserve">Mello (over)estimated the New Christians population in the late sixteenth-century Pernambuco at 900: </w:t>
      </w:r>
      <w:r w:rsidRPr="00374562">
        <w:rPr>
          <w:rFonts w:asciiTheme="minorBidi" w:hAnsiTheme="minorBidi" w:cstheme="minorBidi"/>
          <w:color w:val="000000" w:themeColor="text1"/>
          <w:lang w:val="en-US"/>
        </w:rPr>
        <w:fldChar w:fldCharType="begin"/>
      </w:r>
      <w:r w:rsidR="00405B6F" w:rsidRPr="00374562">
        <w:rPr>
          <w:rFonts w:asciiTheme="minorBidi" w:hAnsiTheme="minorBidi" w:cstheme="minorBidi"/>
          <w:color w:val="000000" w:themeColor="text1"/>
          <w:lang w:val="en-US"/>
        </w:rPr>
        <w:instrText xml:space="preserve"> ADDIN ZOTERO_ITEM CSL_CITATION {"citationID":"t1fa2PRd","properties":{"formattedCitation":"Mello, {\\i{}Gente}, 6\\uc0\\u8211{}7.","plainCitation":"Mello, Gente, 6–7.","noteIndex":97},"citationItems":[{"id":266,"uris":["http://zotero.org/users/4367120/items/IUDZU8AJ"],"uri":["http://zotero.org/users/4367120/items/IUDZU8AJ"],"itemData":{"id":266,"type":"book","title":"Gente da Nação","publisher":"Editora Massangana","publisher-place":"Recife","event-place":"Recife","shortTitle":"Gente","language":"Portuguese","author":[{"family":"Mello","given":"José Antônio Gonsalves","dropping-particle":"de"}],"issued":{"date-parts":[["1996"]]}},"locator":"6-7"}],"schema":"https://github.com/citation-style-language/schema/raw/master/csl-citation.json"} </w:instrText>
      </w:r>
      <w:r w:rsidRPr="00374562">
        <w:rPr>
          <w:rFonts w:asciiTheme="minorBidi" w:hAnsiTheme="minorBidi" w:cstheme="minorBidi"/>
          <w:color w:val="000000" w:themeColor="text1"/>
          <w:lang w:val="en-US"/>
        </w:rPr>
        <w:fldChar w:fldCharType="separate"/>
      </w:r>
      <w:r w:rsidR="00405B6F" w:rsidRPr="00374562">
        <w:rPr>
          <w:rFonts w:asciiTheme="minorBidi" w:hAnsiTheme="minorBidi" w:cstheme="minorBidi"/>
          <w:color w:val="000000"/>
        </w:rPr>
        <w:t xml:space="preserve">Mello, </w:t>
      </w:r>
      <w:r w:rsidR="00405B6F" w:rsidRPr="00374562">
        <w:rPr>
          <w:rFonts w:asciiTheme="minorBidi" w:hAnsiTheme="minorBidi" w:cstheme="minorBidi"/>
          <w:i/>
          <w:iCs/>
          <w:color w:val="000000"/>
        </w:rPr>
        <w:t>Gente</w:t>
      </w:r>
      <w:r w:rsidR="00405B6F" w:rsidRPr="00374562">
        <w:rPr>
          <w:rFonts w:asciiTheme="minorBidi" w:hAnsiTheme="minorBidi" w:cstheme="minorBidi"/>
          <w:color w:val="000000"/>
        </w:rPr>
        <w:t>, 6–7.</w:t>
      </w:r>
      <w:r w:rsidRPr="00374562">
        <w:rPr>
          <w:rFonts w:asciiTheme="minorBidi" w:hAnsiTheme="minorBidi" w:cstheme="minorBidi"/>
          <w:color w:val="000000" w:themeColor="text1"/>
          <w:lang w:val="en-US"/>
        </w:rPr>
        <w:fldChar w:fldCharType="end"/>
      </w:r>
      <w:r w:rsidRPr="00374562" w:rsidDel="00274830">
        <w:rPr>
          <w:rFonts w:asciiTheme="minorBidi" w:hAnsiTheme="minorBidi" w:cstheme="minorBidi"/>
          <w:iCs/>
          <w:lang w:val="en-US"/>
        </w:rPr>
        <w:t xml:space="preserve"> </w:t>
      </w:r>
      <w:r w:rsidRPr="00374562">
        <w:rPr>
          <w:rFonts w:asciiTheme="minorBidi" w:hAnsiTheme="minorBidi" w:cstheme="minorBidi"/>
          <w:lang w:val="en-US"/>
        </w:rPr>
        <w:t xml:space="preserve">See also: </w:t>
      </w:r>
      <w:r w:rsidRPr="00374562">
        <w:rPr>
          <w:rFonts w:asciiTheme="minorBidi" w:hAnsiTheme="minorBidi" w:cstheme="minorBidi"/>
          <w:lang w:val="en-US"/>
        </w:rPr>
        <w:fldChar w:fldCharType="begin"/>
      </w:r>
      <w:r w:rsidR="00405B6F" w:rsidRPr="00374562">
        <w:rPr>
          <w:rFonts w:asciiTheme="minorBidi" w:hAnsiTheme="minorBidi" w:cstheme="minorBidi"/>
          <w:lang w:val="en-US"/>
        </w:rPr>
        <w:instrText xml:space="preserve"> ADDIN ZOTERO_ITEM CSL_CITATION {"citationID":"Uf6QG0ye","properties":{"formattedCitation":"Nusteling, \\uc0\\u8220{}Jews,\\uc0\\u8221{} 48; Kaplan, \\uc0\\u8220{}Portuguese Community,\\uc0\\u8221{} 26; Kaplan, \\uc0\\u8220{}Impact,\\uc0\\u8221{} n. 37 and 38; Israel, \\uc0\\u8220{}Spain,\\uc0\\u8221{} 1990, n. 16; Studnicki-Gizbert, {\\i{}Nation}, 67\\uc0\\u8211{}89.","plainCitation":"Nusteling, “Jews,” 48; Kaplan, “Portuguese Community,” 26; Kaplan, “Impact,” n. 37 and 38; Israel, “Spain,” 1990, n. 16; Studnicki-Gizbert, Nation, 67–89.","noteIndex":97},"citationItems":[{"id":132,"uris":["http://zotero.org/users/4367120/items/TTH9FDD6"],"uri":["http://zotero.org/users/4367120/items/TTH9FDD6"],"itemData":{"id":132,"type":"chapter","title":"The Jews in the Republic of the United Provinces: Origin, Numbers and Dispersion","container-title":"Dutch Jewry: Its History and Secular Culture (1500-2000)","publisher":"Brill","publisher-place":"Leiden","page":"43-62","event-place":"Leiden","ISBN":"978-90-04-12436-3","shortTitle":"Jews","language":"English","author":[{"family":"Nusteling","given":"Hubert P. H."}],"container-author":[{"family":"Israel","given":"Jonathan I."},{"family":"Salverda","given":"Reinier"}],"issued":{"date-parts":[["2002"]]}},"locator":"48"},{"id":138,"uris":["http://zotero.org/users/4367120/items/VJV6AE7Q"],"uri":["http://zotero.org/users/4367120/items/VJV6AE7Q"],"itemData":{"id":138,"type":"chapter","title":"The Portuguese Community in Seventeenth-Century Amsterdam and the Ashkenazi World","container-title":"Dutch Jewish History","publisher":"The Institute for Research on Dutch Jewry","publisher-place":"Jerusalem","page":"23-45","volume":"2","event-place":"Jerusalem","shortTitle":"Portuguese Community","language":"English","author":[{"family":"Kaplan","given":"Yosef"}],"editor":[{"family":"Michman","given":"Jozeph"}],"issued":{"date-parts":[["1986"]]}},"locator":"26"},{"id":100,"uris":["http://zotero.org/users/4367120/items/PP98ITRI"],"uri":["http://zotero.org/users/4367120/items/PP98ITRI"],"itemData":{"id":100,"type":"chapter","title":"Jewish Amsterdam’s Impact on Modern Jewish History","container-title":"Shöpferische Momente des europäischen Judentums in der frühen Neuzeit","publisher":"Universitätsverlag C. Winter","publisher-place":"Heidelberg","page":"19-62","event-place":"Heidelberg","ISBN":"978-3-8253-1053-0","shortTitle":"Impact","language":"English","author":[{"family":"Kaplan","given":"Yosef"}],"issued":{"date-parts":[["2000"]]}},"locator":"37 and 38","label":"note"},{"id":288,"uris":["http://zotero.org/users/4367120/items/GZFG6F82"],"uri":["http://zotero.org/users/4367120/items/GZFG6F82"],"itemData":{"id":288,"type":"chapter","title":"Spain and the Dutch Sephardim, 1609-1660","container-title":"Empires and Entrepots – The Dutch, the Spanish Monarchy and the Jews, 1585-1713","publisher":"Hambledon Press","publisher-place":"London","page":"355-415","event-place":"London","ISBN":"1-85285-022-1","shortTitle":"Spain","language":"English","author":[{"family":"Israel","given":"Jonathan I."}],"container-author":[{"family":"Israel","given":"Jonathan I."}],"issued":{"date-parts":[["1990"]]}},"locator":"16","label":"note"},{"id":330,"uris":["http://zotero.org/users/4367120/items/3V77WQWN"],"uri":["http://zotero.org/users/4367120/items/3V77WQWN"],"itemData":{"id":330,"type":"book","title":"A Nation upon the Ocean Sea: Portugal's Atlantic diaspora and the crisis of the Spanish Empire, 1492-1640","publisher":"Oxford University Press","publisher-place":"Oxford ; New York","number-of-pages":"242","source":"Library of Congress ISBN","event-place":"Oxford ; New York","ISBN":"978-0-19-517570-7","call-number":"DP534.5 .S78 2007","note":"OCLC: ocm65521594","shortTitle":"Nation","author":[{"family":"Studnicki-Gizbert","given":"Daviken"}],"issued":{"date-parts":[["2007"]]}},"locator":"67–89"}],"schema":"https://github.com/citation-style-language/schema/raw/master/csl-citation.json"} </w:instrText>
      </w:r>
      <w:r w:rsidRPr="00374562">
        <w:rPr>
          <w:rFonts w:asciiTheme="minorBidi" w:hAnsiTheme="minorBidi" w:cstheme="minorBidi"/>
          <w:lang w:val="en-US"/>
        </w:rPr>
        <w:fldChar w:fldCharType="separate"/>
      </w:r>
      <w:r w:rsidR="00405B6F" w:rsidRPr="00374562">
        <w:rPr>
          <w:rFonts w:asciiTheme="minorBidi" w:hAnsiTheme="minorBidi" w:cstheme="minorBidi"/>
        </w:rPr>
        <w:t xml:space="preserve">Nusteling, “Jews,” 48; Kaplan, “Portuguese Community,” 26; Kaplan, “Impact,” n. 37 and 38; Israel, “Spain,” 1990, n. 16; Studnicki-Gizbert, </w:t>
      </w:r>
      <w:r w:rsidR="00405B6F" w:rsidRPr="00374562">
        <w:rPr>
          <w:rFonts w:asciiTheme="minorBidi" w:hAnsiTheme="minorBidi" w:cstheme="minorBidi"/>
          <w:i/>
          <w:iCs/>
        </w:rPr>
        <w:t>Nation</w:t>
      </w:r>
      <w:r w:rsidR="00405B6F" w:rsidRPr="00374562">
        <w:rPr>
          <w:rFonts w:asciiTheme="minorBidi" w:hAnsiTheme="minorBidi" w:cstheme="minorBidi"/>
        </w:rPr>
        <w:t>, 67–89.</w:t>
      </w:r>
      <w:r w:rsidRPr="00374562">
        <w:rPr>
          <w:rFonts w:asciiTheme="minorBidi" w:hAnsiTheme="minorBidi" w:cstheme="minorBidi"/>
          <w:lang w:val="en-US"/>
        </w:rPr>
        <w:fldChar w:fldCharType="end"/>
      </w:r>
    </w:p>
  </w:footnote>
  <w:footnote w:id="99">
    <w:p w14:paraId="28DACDE1" w14:textId="3BB235BB" w:rsidR="00D70595" w:rsidRPr="00374562" w:rsidRDefault="00D70595" w:rsidP="00374562">
      <w:pPr>
        <w:pStyle w:val="FootnoteText"/>
        <w:spacing w:line="240" w:lineRule="auto"/>
        <w:rPr>
          <w:rFonts w:asciiTheme="minorBidi" w:hAnsiTheme="minorBidi" w:cstheme="minorBidi"/>
          <w:color w:val="0000FF"/>
          <w:lang w:val="en-US"/>
        </w:rPr>
      </w:pPr>
      <w:r w:rsidRPr="00374562">
        <w:rPr>
          <w:rStyle w:val="FootnoteReference"/>
          <w:rFonts w:asciiTheme="minorBidi" w:hAnsiTheme="minorBidi" w:cstheme="minorBidi"/>
        </w:rPr>
        <w:footnoteRef/>
      </w:r>
      <w:r w:rsidRPr="00374562">
        <w:rPr>
          <w:rFonts w:asciiTheme="minorBidi" w:hAnsiTheme="minorBidi" w:cstheme="minorBidi"/>
          <w:lang w:val="en-US"/>
        </w:rPr>
        <w:t xml:space="preserve"> A fairly comprehensive bibliography on this topic is found in: </w:t>
      </w:r>
      <w:r w:rsidRPr="00374562">
        <w:rPr>
          <w:rFonts w:asciiTheme="minorBidi" w:hAnsiTheme="minorBidi" w:cstheme="minorBidi"/>
          <w:lang w:val="en-US"/>
        </w:rPr>
        <w:fldChar w:fldCharType="begin"/>
      </w:r>
      <w:r w:rsidR="00405B6F" w:rsidRPr="00374562">
        <w:rPr>
          <w:rFonts w:asciiTheme="minorBidi" w:hAnsiTheme="minorBidi" w:cstheme="minorBidi"/>
          <w:lang w:val="en-US"/>
        </w:rPr>
        <w:instrText xml:space="preserve"> ADDIN ZOTERO_ITEM CSL_CITATION {"citationID":"yVpIJ1Pe","properties":{"formattedCitation":"Saraiva, {\\i{}Marrano Factory}, IX\\uc0\\u8211{}XIV, 231\\uc0\\u8211{}341.","plainCitation":"Saraiva, Marrano Factory, IX–XIV, 231–341.","noteIndex":98},"citationItems":[{"id":135,"uris":["http://zotero.org/users/4367120/items/F4RBJHPF"],"uri":["http://zotero.org/users/4367120/items/F4RBJHPF"],"itemData":{"id":135,"type":"book","title":"The Marrano Factory: the Portuguese Inquisition and its New Christians","publisher":"Brill","publisher-place":"Leiden","number-of-pages":"461","event-place":"Leiden","ISBN":"90-04-12080-7","shortTitle":"Marrano Factory","language":"English","author":[{"family":"Saraiva","given":"António José"}],"issued":{"date-parts":[["2001"]]}},"locator":"IX-XIV, 231-341"}],"schema":"https://github.com/citation-style-language/schema/raw/master/csl-citation.json"} </w:instrText>
      </w:r>
      <w:r w:rsidRPr="00374562">
        <w:rPr>
          <w:rFonts w:asciiTheme="minorBidi" w:hAnsiTheme="minorBidi" w:cstheme="minorBidi"/>
          <w:lang w:val="en-US"/>
        </w:rPr>
        <w:fldChar w:fldCharType="separate"/>
      </w:r>
      <w:r w:rsidR="00405B6F" w:rsidRPr="00374562">
        <w:rPr>
          <w:rFonts w:asciiTheme="minorBidi" w:hAnsiTheme="minorBidi" w:cstheme="minorBidi"/>
        </w:rPr>
        <w:t xml:space="preserve">Saraiva, </w:t>
      </w:r>
      <w:r w:rsidR="00405B6F" w:rsidRPr="00374562">
        <w:rPr>
          <w:rFonts w:asciiTheme="minorBidi" w:hAnsiTheme="minorBidi" w:cstheme="minorBidi"/>
          <w:i/>
          <w:iCs/>
        </w:rPr>
        <w:t>Marrano Factory</w:t>
      </w:r>
      <w:r w:rsidR="00405B6F" w:rsidRPr="00374562">
        <w:rPr>
          <w:rFonts w:asciiTheme="minorBidi" w:hAnsiTheme="minorBidi" w:cstheme="minorBidi"/>
        </w:rPr>
        <w:t>, IX–XIV, 231–341.</w:t>
      </w:r>
      <w:r w:rsidRPr="00374562">
        <w:rPr>
          <w:rFonts w:asciiTheme="minorBidi" w:hAnsiTheme="minorBidi" w:cstheme="minorBidi"/>
          <w:lang w:val="en-US"/>
        </w:rPr>
        <w:fldChar w:fldCharType="end"/>
      </w:r>
      <w:r w:rsidRPr="00374562">
        <w:rPr>
          <w:rFonts w:asciiTheme="minorBidi" w:hAnsiTheme="minorBidi" w:cstheme="minorBidi"/>
          <w:lang w:val="en-US"/>
        </w:rPr>
        <w:t xml:space="preserve"> See also: </w:t>
      </w:r>
      <w:r w:rsidRPr="00374562">
        <w:rPr>
          <w:rFonts w:asciiTheme="minorBidi" w:hAnsiTheme="minorBidi" w:cstheme="minorBidi"/>
          <w:lang w:val="en-US"/>
        </w:rPr>
        <w:fldChar w:fldCharType="begin"/>
      </w:r>
      <w:r w:rsidR="00405B6F" w:rsidRPr="00374562">
        <w:rPr>
          <w:rFonts w:asciiTheme="minorBidi" w:hAnsiTheme="minorBidi" w:cstheme="minorBidi"/>
          <w:lang w:val="en-US"/>
        </w:rPr>
        <w:instrText xml:space="preserve"> ADDIN ZOTERO_ITEM CSL_CITATION {"citationID":"dPnI1RfL","properties":{"formattedCitation":"Bodian, {\\i{}Hebrews}, 18; Novinsky, {\\i{}Crist\\uc0\\u227{}os Novos}, 60\\uc0\\u8211{}71.","plainCitation":"Bodian, Hebrews, 18; Novinsky, Cristãos Novos, 60–71.","noteIndex":98},"citationItems":[{"id":99,"uris":["http://zotero.org/users/4367120/items/FH2K5SAZ"],"uri":["http://zotero.org/users/4367120/items/FH2K5SAZ"],"itemData":{"id":99,"type":"book","title":"Hebrews of the Portuguese Nation: Conversos and Community in Early Modern Amsterdam","collection-title":"The Modern Jewish Experience","publisher":"Indiana University Press","publisher-place":"Bloomington","number-of-pages":"240","event-place":"Bloomington","ISBN":"0-253-21351-7","shortTitle":"Hebrews","language":"English","author":[{"family":"Bodian","given":"Miriam"}],"issued":{"date-parts":[["1999"]]}},"locator":"18"},{"id":289,"uris":["http://zotero.org/users/4367120/items/2AB93JKR"],"uri":["http://zotero.org/users/4367120/items/2AB93JKR"],"itemData":{"id":289,"type":"book","title":"Cristãos novos na Bahia","publisher":"Perspectiva","publisher-place":"São Paulo","event-place":"São Paulo","shortTitle":"Cristãos novos","author":[{"family":"Novinsky","given":"Anita"}],"issued":{"date-parts":[["1972"]]}},"locator":"60-71"}],"schema":"https://github.com/citation-style-language/schema/raw/master/csl-citation.json"} </w:instrText>
      </w:r>
      <w:r w:rsidRPr="00374562">
        <w:rPr>
          <w:rFonts w:asciiTheme="minorBidi" w:hAnsiTheme="minorBidi" w:cstheme="minorBidi"/>
          <w:lang w:val="en-US"/>
        </w:rPr>
        <w:fldChar w:fldCharType="separate"/>
      </w:r>
      <w:r w:rsidR="00405B6F" w:rsidRPr="00374562">
        <w:rPr>
          <w:rFonts w:asciiTheme="minorBidi" w:hAnsiTheme="minorBidi" w:cstheme="minorBidi"/>
        </w:rPr>
        <w:t xml:space="preserve">Bodian, </w:t>
      </w:r>
      <w:r w:rsidR="00405B6F" w:rsidRPr="00374562">
        <w:rPr>
          <w:rFonts w:asciiTheme="minorBidi" w:hAnsiTheme="minorBidi" w:cstheme="minorBidi"/>
          <w:i/>
          <w:iCs/>
        </w:rPr>
        <w:t>Hebrews</w:t>
      </w:r>
      <w:r w:rsidR="00405B6F" w:rsidRPr="00374562">
        <w:rPr>
          <w:rFonts w:asciiTheme="minorBidi" w:hAnsiTheme="minorBidi" w:cstheme="minorBidi"/>
        </w:rPr>
        <w:t xml:space="preserve">, 18; Novinsky, </w:t>
      </w:r>
      <w:r w:rsidR="00405B6F" w:rsidRPr="00374562">
        <w:rPr>
          <w:rFonts w:asciiTheme="minorBidi" w:hAnsiTheme="minorBidi" w:cstheme="minorBidi"/>
          <w:i/>
          <w:iCs/>
        </w:rPr>
        <w:t>Cristãos Novos</w:t>
      </w:r>
      <w:r w:rsidR="00405B6F" w:rsidRPr="00374562">
        <w:rPr>
          <w:rFonts w:asciiTheme="minorBidi" w:hAnsiTheme="minorBidi" w:cstheme="minorBidi"/>
        </w:rPr>
        <w:t>, 60–71.</w:t>
      </w:r>
      <w:r w:rsidRPr="00374562">
        <w:rPr>
          <w:rFonts w:asciiTheme="minorBidi" w:hAnsiTheme="minorBidi" w:cstheme="minorBidi"/>
          <w:lang w:val="en-US"/>
        </w:rPr>
        <w:fldChar w:fldCharType="end"/>
      </w:r>
    </w:p>
  </w:footnote>
  <w:footnote w:id="100">
    <w:p w14:paraId="6D19094D" w14:textId="797A57AA" w:rsidR="00D70595" w:rsidRPr="00374562" w:rsidRDefault="00D70595" w:rsidP="00374562">
      <w:pPr>
        <w:pStyle w:val="FootnoteText"/>
        <w:spacing w:line="240" w:lineRule="auto"/>
        <w:rPr>
          <w:rFonts w:asciiTheme="minorBidi" w:hAnsiTheme="minorBidi" w:cstheme="minorBidi"/>
          <w:lang w:val="en-US"/>
        </w:rPr>
      </w:pPr>
      <w:r w:rsidRPr="00374562">
        <w:rPr>
          <w:rStyle w:val="FootnoteReference"/>
          <w:rFonts w:asciiTheme="minorBidi" w:hAnsiTheme="minorBidi" w:cstheme="minorBidi"/>
        </w:rPr>
        <w:footnoteRef/>
      </w:r>
      <w:r w:rsidRPr="00374562">
        <w:rPr>
          <w:rFonts w:asciiTheme="minorBidi" w:hAnsiTheme="minorBidi" w:cstheme="minorBidi"/>
          <w:lang w:val="en-US"/>
        </w:rPr>
        <w:t xml:space="preserve"> </w:t>
      </w:r>
      <w:r w:rsidRPr="00374562">
        <w:rPr>
          <w:rFonts w:asciiTheme="minorBidi" w:hAnsiTheme="minorBidi" w:cstheme="minorBidi"/>
          <w:lang w:val="en-US"/>
        </w:rPr>
        <w:fldChar w:fldCharType="begin"/>
      </w:r>
      <w:r w:rsidR="00405B6F" w:rsidRPr="00374562">
        <w:rPr>
          <w:rFonts w:asciiTheme="minorBidi" w:hAnsiTheme="minorBidi" w:cstheme="minorBidi"/>
          <w:lang w:val="en-US"/>
        </w:rPr>
        <w:instrText xml:space="preserve"> ADDIN ZOTERO_ITEM CSL_CITATION {"citationID":"uhM2mgAx","properties":{"formattedCitation":"Kaplan, \\uc0\\u8220{}Social Functions,\\uc0\\u8221{} 111\\uc0\\u8211{}55; Kaplan, \\uc0\\u8220{}Impact,\\uc0\\u8221{} 61\\uc0\\u8211{}62; Kaplan, \\uc0\\u8220{}Travels\\uc0\\u8221{}; Bodian, {\\i{}Hebrews}, 32\\uc0\\u8211{}33; Israel, \\uc0\\u8220{}Spain,\\uc0\\u8221{} 1990, 362\\uc0\\u8211{}68; Israel, \\uc0\\u8220{}Manuel\\uc0\\u8221{}; Salomon, {\\i{}Primeiros portugueses}, 21 ff.; Garc\\uc0\\u237{}a-Arenal and Wiegers, {\\i{}Hombre}.","plainCitation":"Kaplan, “Social Functions,” 111–55; Kaplan, “Impact,” 61–62; Kaplan, “Travels”; Bodian, Hebrews, 32–33; Israel, “Spain,” 1990, 362–68; Israel, “Manuel”; Salomon, Primeiros portugueses, 21 ff.; García-Arenal and Wiegers, Hombre.","noteIndex":99},"citationItems":[{"id":144,"uris":["http://zotero.org/users/4367120/items/NA4YF5JS"],"uri":["http://zotero.org/users/4367120/items/NA4YF5JS"],"itemData":{"id":144,"type":"chapter","title":"The Social Functions of the Herem in the Portuguese Jewish Community of Amsterdam in the Seventeenth Century","container-title":"Dutch Jewish History","publisher":"The Institute for Research on Dutch Jewry","publisher-place":"Jerusalem","page":"111-155","volume":"1","event-place":"Jerusalem","shortTitle":"Social Functions","language":"English","author":[{"family":"Kaplan","given":"Yosef"}],"editor":[{"family":"Michman","given":"Jozeph"}],"issued":{"date-parts":[["1984"]]}},"locator":"111-155"},{"id":100,"uris":["http://zotero.org/users/4367120/items/PP98ITRI"],"uri":["http://zotero.org/users/4367120/items/PP98ITRI"],"itemData":{"id":100,"type":"chapter","title":"Jewish Amsterdam’s Impact on Modern Jewish History","container-title":"Shöpferische Momente des europäischen Judentums in der frühen Neuzeit","publisher":"Universitätsverlag C. Winter","publisher-place":"Heidelberg","page":"19-62","event-place":"Heidelberg","ISBN":"978-3-8253-1053-0","shortTitle":"Impact","language":"English","author":[{"family":"Kaplan","given":"Yosef"}],"issued":{"date-parts":[["2000"]]}},"locator":"61-62"},{"id":146,"uris":["http://zotero.org/users/4367120/items/HFIU76RE"],"uri":["http://zotero.org/users/4367120/items/HFIU76RE"],"itemData":{"id":146,"type":"chapter","title":"The Travels of Portuguese Jews from Amsterdam to the ‘Lands of Idolatry’","container-title":"Jews and Conversos: Studies in Society and the Inquisition","publisher":"World Union of Jewish Studies, Magnes Press","publisher-place":"Jerusalem","page":"197-224","event-place":"Jerusalem","ISBN":"965-223-607-1","shortTitle":"Travels","language":"English","author":[{"family":"Kaplan","given":"Yosef"}],"editor":[{"family":"Kaplan","given":"Yosef"}],"issued":{"date-parts":[["1985"]]}}},{"id":99,"uris":["http://zotero.org/users/4367120/items/FH2K5SAZ"],"uri":["http://zotero.org/users/4367120/items/FH2K5SAZ"],"itemData":{"id":99,"type":"book","title":"Hebrews of the Portuguese Nation: Conversos and Community in Early Modern Amsterdam","collection-title":"The Modern Jewish Experience","publisher":"Indiana University Press","publisher-place":"Bloomington","number-of-pages":"240","event-place":"Bloomington","ISBN":"0-253-21351-7","shortTitle":"Hebrews","language":"English","author":[{"family":"Bodian","given":"Miriam"}],"issued":{"date-parts":[["1999"]]}},"locator":"32-33"},{"id":117,"uris":["http://zotero.org/users/4367120/items/7JGZDMIZ"],"uri":["http://zotero.org/users/4367120/items/7JGZDMIZ"],"itemData":{"id":117,"type":"chapter","title":"Spain and the Dutch Sephardim, 1609-1660","container-title":"Empires and Entrepots – The Dutch, the Spanish Monarchy and the Jews, 1585-1713","publisher":"Hambledon Press","publisher-place":"London","page":"355-415","event-place":"London","ISBN":"1-85285-022-1","shortTitle":"Spain","language":"English","author":[{"family":"Israel","given":"Jonathan I."}],"container-author":[{"family":"Israel","given":"Jonathan I."}],"issued":{"date-parts":[["1990"]]}},"locator":"362-8"},{"id":103,"uris":["http://zotero.org/users/4367120/items/BP9I5ZWH"],"uri":["http://zotero.org/users/4367120/items/BP9I5ZWH"],"itemData":{"id":103,"type":"chapter","title":"Manuel Lopez Pereira of Amsterdam, Antwerp and Madrid: Jew, New Christian, and adviser of the Conde-Duque de Olivares","container-title":"Empires and Entrepots – The Dutch, the Spanish Monarchy and the Jews, 1585-1713","publisher":"Hambledon Press","publisher-place":"London","page":"247-264","event-place":"London","ISBN":"1-85285-022-1","shortTitle":"Manuel","language":"English","author":[{"family":"Israel","given":"Jonathan I."}],"container-author":[{"family":"Israel","given":"Jonathan I."}],"issued":{"date-parts":[["1990"]]}}},{"id":179,"uris":["http://zotero.org/users/4367120/items/INI6WLQS"],"uri":["http://zotero.org/users/4367120/items/INI6WLQS"],"itemData":{"id":179,"type":"book","title":"Os primeiros portugueses de Amesterdão: documentos do Arquivo Nacional da Torre do Tombo, 1595–1606","publisher":"n.n.","publisher-place":"Braga","event-place":"Braga","shortTitle":"Primeiros portugueses","language":"Portuguese","author":[{"family":"Salomon","given":"Herman Prins"}],"issued":{"date-parts":[["1983"]]}},"locator":"21 ff."},{"id":180,"uris":["http://zotero.org/users/4367120/items/WAZXZRL5"],"uri":["http://zotero.org/users/4367120/items/WAZXZRL5"],"itemData":{"id":180,"type":"book","title":"Un hombre en tres mundos. Samuel Pallache, un judío marroquí en la Europa protestante y en la católica","publisher":"Siglo XXI de España Editores","publisher-place":"Madrid","event-place":"Madrid","shortTitle":"Hombre","author":[{"family":"García-Arenal","given":"Mercedes"},{"family":"Wiegers","given":"Gerard"}],"issued":{"date-parts":[["2006"]]}}}],"schema":"https://github.com/citation-style-language/schema/raw/master/csl-citation.json"} </w:instrText>
      </w:r>
      <w:r w:rsidRPr="00374562">
        <w:rPr>
          <w:rFonts w:asciiTheme="minorBidi" w:hAnsiTheme="minorBidi" w:cstheme="minorBidi"/>
          <w:lang w:val="en-US"/>
        </w:rPr>
        <w:fldChar w:fldCharType="separate"/>
      </w:r>
      <w:r w:rsidR="00405B6F" w:rsidRPr="00374562">
        <w:rPr>
          <w:rFonts w:asciiTheme="minorBidi" w:hAnsiTheme="minorBidi" w:cstheme="minorBidi"/>
        </w:rPr>
        <w:t xml:space="preserve">Kaplan, “Social Functions,” 111–55; Kaplan, “Impact,” 61–62; Kaplan, “Travels”; Bodian, </w:t>
      </w:r>
      <w:r w:rsidR="00405B6F" w:rsidRPr="00374562">
        <w:rPr>
          <w:rFonts w:asciiTheme="minorBidi" w:hAnsiTheme="minorBidi" w:cstheme="minorBidi"/>
          <w:i/>
          <w:iCs/>
        </w:rPr>
        <w:t>Hebrews</w:t>
      </w:r>
      <w:r w:rsidR="00405B6F" w:rsidRPr="00374562">
        <w:rPr>
          <w:rFonts w:asciiTheme="minorBidi" w:hAnsiTheme="minorBidi" w:cstheme="minorBidi"/>
        </w:rPr>
        <w:t xml:space="preserve">, 32–33; Israel, “Spain,” 1990, 362–68; Israel, “Manuel”; Salomon, </w:t>
      </w:r>
      <w:r w:rsidR="00405B6F" w:rsidRPr="00374562">
        <w:rPr>
          <w:rFonts w:asciiTheme="minorBidi" w:hAnsiTheme="minorBidi" w:cstheme="minorBidi"/>
          <w:i/>
          <w:iCs/>
        </w:rPr>
        <w:t>Primeiros portugueses</w:t>
      </w:r>
      <w:r w:rsidR="00405B6F" w:rsidRPr="00374562">
        <w:rPr>
          <w:rFonts w:asciiTheme="minorBidi" w:hAnsiTheme="minorBidi" w:cstheme="minorBidi"/>
        </w:rPr>
        <w:t xml:space="preserve">, 21 ff.; García-Arenal and Wiegers, </w:t>
      </w:r>
      <w:r w:rsidR="00405B6F" w:rsidRPr="00374562">
        <w:rPr>
          <w:rFonts w:asciiTheme="minorBidi" w:hAnsiTheme="minorBidi" w:cstheme="minorBidi"/>
          <w:i/>
          <w:iCs/>
        </w:rPr>
        <w:t>Hombre</w:t>
      </w:r>
      <w:r w:rsidR="00405B6F" w:rsidRPr="00374562">
        <w:rPr>
          <w:rFonts w:asciiTheme="minorBidi" w:hAnsiTheme="minorBidi" w:cstheme="minorBidi"/>
        </w:rPr>
        <w:t>.</w:t>
      </w:r>
      <w:r w:rsidRPr="00374562">
        <w:rPr>
          <w:rFonts w:asciiTheme="minorBidi" w:hAnsiTheme="minorBidi" w:cstheme="minorBidi"/>
          <w:lang w:val="en-US"/>
        </w:rPr>
        <w:fldChar w:fldCharType="end"/>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Heading1"/>
      <w:lvlText w:val="%1"/>
      <w:lvlJc w:val="left"/>
      <w:pPr>
        <w:tabs>
          <w:tab w:val="num" w:pos="432"/>
        </w:tabs>
        <w:ind w:left="432" w:hanging="432"/>
      </w:pPr>
      <w:rPr>
        <w:color w:val="auto"/>
      </w:r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Strum">
    <w15:presenceInfo w15:providerId="Windows Live" w15:userId="070aefd572d04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E6"/>
    <w:rsid w:val="000004BA"/>
    <w:rsid w:val="00005B2D"/>
    <w:rsid w:val="00006041"/>
    <w:rsid w:val="00013CA4"/>
    <w:rsid w:val="00015A50"/>
    <w:rsid w:val="0001614D"/>
    <w:rsid w:val="0002321A"/>
    <w:rsid w:val="0002338C"/>
    <w:rsid w:val="00023853"/>
    <w:rsid w:val="000240B4"/>
    <w:rsid w:val="000243D1"/>
    <w:rsid w:val="000252EE"/>
    <w:rsid w:val="00026751"/>
    <w:rsid w:val="000306EB"/>
    <w:rsid w:val="000346B0"/>
    <w:rsid w:val="00034EC7"/>
    <w:rsid w:val="0004019D"/>
    <w:rsid w:val="000440CF"/>
    <w:rsid w:val="00044CA5"/>
    <w:rsid w:val="00047DC4"/>
    <w:rsid w:val="00053105"/>
    <w:rsid w:val="00055B9A"/>
    <w:rsid w:val="00060F97"/>
    <w:rsid w:val="0006244C"/>
    <w:rsid w:val="00063656"/>
    <w:rsid w:val="00064BAF"/>
    <w:rsid w:val="000660CF"/>
    <w:rsid w:val="00066FD0"/>
    <w:rsid w:val="00070D52"/>
    <w:rsid w:val="0007193B"/>
    <w:rsid w:val="000727D9"/>
    <w:rsid w:val="00072C87"/>
    <w:rsid w:val="000738B4"/>
    <w:rsid w:val="00074BA6"/>
    <w:rsid w:val="00081D84"/>
    <w:rsid w:val="00084640"/>
    <w:rsid w:val="00090B84"/>
    <w:rsid w:val="00093A54"/>
    <w:rsid w:val="00096499"/>
    <w:rsid w:val="00096E30"/>
    <w:rsid w:val="000A050A"/>
    <w:rsid w:val="000A2395"/>
    <w:rsid w:val="000A68D6"/>
    <w:rsid w:val="000A6A4D"/>
    <w:rsid w:val="000B4282"/>
    <w:rsid w:val="000C1637"/>
    <w:rsid w:val="000C2D8A"/>
    <w:rsid w:val="000C64D0"/>
    <w:rsid w:val="000D2D18"/>
    <w:rsid w:val="000D603D"/>
    <w:rsid w:val="000D7A2D"/>
    <w:rsid w:val="000E2E6F"/>
    <w:rsid w:val="000E5E60"/>
    <w:rsid w:val="000E6356"/>
    <w:rsid w:val="000E71F9"/>
    <w:rsid w:val="000F09FE"/>
    <w:rsid w:val="000F2055"/>
    <w:rsid w:val="000F3B74"/>
    <w:rsid w:val="000F3F16"/>
    <w:rsid w:val="000F57FD"/>
    <w:rsid w:val="000F60EC"/>
    <w:rsid w:val="000F7573"/>
    <w:rsid w:val="000F7C32"/>
    <w:rsid w:val="00100B03"/>
    <w:rsid w:val="001023C1"/>
    <w:rsid w:val="00103AF5"/>
    <w:rsid w:val="00104059"/>
    <w:rsid w:val="00104546"/>
    <w:rsid w:val="001046CC"/>
    <w:rsid w:val="00104D1F"/>
    <w:rsid w:val="00110C2E"/>
    <w:rsid w:val="00112BDC"/>
    <w:rsid w:val="00115312"/>
    <w:rsid w:val="00121C23"/>
    <w:rsid w:val="0012313B"/>
    <w:rsid w:val="00127429"/>
    <w:rsid w:val="001274A3"/>
    <w:rsid w:val="00132042"/>
    <w:rsid w:val="00133676"/>
    <w:rsid w:val="00133D8A"/>
    <w:rsid w:val="001358F7"/>
    <w:rsid w:val="00142A59"/>
    <w:rsid w:val="00143239"/>
    <w:rsid w:val="001438E6"/>
    <w:rsid w:val="00145CB2"/>
    <w:rsid w:val="001479AA"/>
    <w:rsid w:val="0015423B"/>
    <w:rsid w:val="00155CEA"/>
    <w:rsid w:val="00160EC7"/>
    <w:rsid w:val="00161584"/>
    <w:rsid w:val="00161F37"/>
    <w:rsid w:val="00163909"/>
    <w:rsid w:val="0016539D"/>
    <w:rsid w:val="001673C5"/>
    <w:rsid w:val="00170B94"/>
    <w:rsid w:val="00176CDA"/>
    <w:rsid w:val="00182641"/>
    <w:rsid w:val="001859E7"/>
    <w:rsid w:val="0019005F"/>
    <w:rsid w:val="00192CF7"/>
    <w:rsid w:val="0019333F"/>
    <w:rsid w:val="00194C9A"/>
    <w:rsid w:val="00195291"/>
    <w:rsid w:val="001A0793"/>
    <w:rsid w:val="001A168C"/>
    <w:rsid w:val="001A1D48"/>
    <w:rsid w:val="001A3712"/>
    <w:rsid w:val="001A7888"/>
    <w:rsid w:val="001B0909"/>
    <w:rsid w:val="001B16DB"/>
    <w:rsid w:val="001B2B92"/>
    <w:rsid w:val="001B339D"/>
    <w:rsid w:val="001B6561"/>
    <w:rsid w:val="001B7C49"/>
    <w:rsid w:val="001C5B54"/>
    <w:rsid w:val="001C657D"/>
    <w:rsid w:val="001D01E9"/>
    <w:rsid w:val="001D3013"/>
    <w:rsid w:val="001D4493"/>
    <w:rsid w:val="001D787E"/>
    <w:rsid w:val="001E20A4"/>
    <w:rsid w:val="001E60A6"/>
    <w:rsid w:val="001E6F91"/>
    <w:rsid w:val="001F245B"/>
    <w:rsid w:val="001F43D3"/>
    <w:rsid w:val="001F53D5"/>
    <w:rsid w:val="002004B8"/>
    <w:rsid w:val="00202112"/>
    <w:rsid w:val="00203BD2"/>
    <w:rsid w:val="00204C04"/>
    <w:rsid w:val="0020781E"/>
    <w:rsid w:val="00211B69"/>
    <w:rsid w:val="00213AA0"/>
    <w:rsid w:val="002143A9"/>
    <w:rsid w:val="00216B17"/>
    <w:rsid w:val="00217586"/>
    <w:rsid w:val="00217EEA"/>
    <w:rsid w:val="00223B7A"/>
    <w:rsid w:val="00224390"/>
    <w:rsid w:val="0022574D"/>
    <w:rsid w:val="00232B34"/>
    <w:rsid w:val="00233506"/>
    <w:rsid w:val="00233D71"/>
    <w:rsid w:val="00234ED8"/>
    <w:rsid w:val="00235C31"/>
    <w:rsid w:val="002415AD"/>
    <w:rsid w:val="00242908"/>
    <w:rsid w:val="00242F5C"/>
    <w:rsid w:val="002433D2"/>
    <w:rsid w:val="002464A1"/>
    <w:rsid w:val="00251343"/>
    <w:rsid w:val="002528BA"/>
    <w:rsid w:val="00263553"/>
    <w:rsid w:val="00266C14"/>
    <w:rsid w:val="00270D9C"/>
    <w:rsid w:val="00270FC6"/>
    <w:rsid w:val="00271B41"/>
    <w:rsid w:val="00273A0A"/>
    <w:rsid w:val="00274F1A"/>
    <w:rsid w:val="00276EF1"/>
    <w:rsid w:val="002777E3"/>
    <w:rsid w:val="00277AC2"/>
    <w:rsid w:val="00285054"/>
    <w:rsid w:val="00285B8C"/>
    <w:rsid w:val="002861B6"/>
    <w:rsid w:val="002866BA"/>
    <w:rsid w:val="00290603"/>
    <w:rsid w:val="00290826"/>
    <w:rsid w:val="002923E1"/>
    <w:rsid w:val="00295CBE"/>
    <w:rsid w:val="00297936"/>
    <w:rsid w:val="002A0812"/>
    <w:rsid w:val="002A1D3E"/>
    <w:rsid w:val="002A4276"/>
    <w:rsid w:val="002B4C7E"/>
    <w:rsid w:val="002C4142"/>
    <w:rsid w:val="002C4687"/>
    <w:rsid w:val="002C51F8"/>
    <w:rsid w:val="002C7046"/>
    <w:rsid w:val="002C708C"/>
    <w:rsid w:val="002D1E32"/>
    <w:rsid w:val="002D249A"/>
    <w:rsid w:val="002D2751"/>
    <w:rsid w:val="002D3E70"/>
    <w:rsid w:val="002D4157"/>
    <w:rsid w:val="002D4328"/>
    <w:rsid w:val="002D564A"/>
    <w:rsid w:val="002D70B0"/>
    <w:rsid w:val="002E08DF"/>
    <w:rsid w:val="002E0E68"/>
    <w:rsid w:val="002E3FF1"/>
    <w:rsid w:val="002E6549"/>
    <w:rsid w:val="002E6A4B"/>
    <w:rsid w:val="002E7C16"/>
    <w:rsid w:val="002F0570"/>
    <w:rsid w:val="002F59E6"/>
    <w:rsid w:val="002F5E2F"/>
    <w:rsid w:val="003040B0"/>
    <w:rsid w:val="003107D3"/>
    <w:rsid w:val="00312226"/>
    <w:rsid w:val="00312B23"/>
    <w:rsid w:val="0031538C"/>
    <w:rsid w:val="00320F8A"/>
    <w:rsid w:val="00323CE9"/>
    <w:rsid w:val="00326564"/>
    <w:rsid w:val="003269C7"/>
    <w:rsid w:val="00327A3E"/>
    <w:rsid w:val="003313A1"/>
    <w:rsid w:val="003314A4"/>
    <w:rsid w:val="0033289E"/>
    <w:rsid w:val="003354BA"/>
    <w:rsid w:val="00343742"/>
    <w:rsid w:val="00344B4C"/>
    <w:rsid w:val="00350540"/>
    <w:rsid w:val="0035215C"/>
    <w:rsid w:val="00352187"/>
    <w:rsid w:val="00353947"/>
    <w:rsid w:val="0036060E"/>
    <w:rsid w:val="00363246"/>
    <w:rsid w:val="0036334D"/>
    <w:rsid w:val="0036338D"/>
    <w:rsid w:val="00363965"/>
    <w:rsid w:val="003646DC"/>
    <w:rsid w:val="00371703"/>
    <w:rsid w:val="00371FE7"/>
    <w:rsid w:val="0037307D"/>
    <w:rsid w:val="00373798"/>
    <w:rsid w:val="003737D1"/>
    <w:rsid w:val="00373E8D"/>
    <w:rsid w:val="00374562"/>
    <w:rsid w:val="00377EC8"/>
    <w:rsid w:val="00381E59"/>
    <w:rsid w:val="0038393B"/>
    <w:rsid w:val="00383D30"/>
    <w:rsid w:val="003840D0"/>
    <w:rsid w:val="00390B2F"/>
    <w:rsid w:val="00390BB1"/>
    <w:rsid w:val="0039122C"/>
    <w:rsid w:val="00393298"/>
    <w:rsid w:val="00395B08"/>
    <w:rsid w:val="00397E3D"/>
    <w:rsid w:val="003A0EF1"/>
    <w:rsid w:val="003A1E13"/>
    <w:rsid w:val="003A33B9"/>
    <w:rsid w:val="003A3E42"/>
    <w:rsid w:val="003A4491"/>
    <w:rsid w:val="003A5124"/>
    <w:rsid w:val="003A7067"/>
    <w:rsid w:val="003B3FB2"/>
    <w:rsid w:val="003B498C"/>
    <w:rsid w:val="003B7E1A"/>
    <w:rsid w:val="003C47A6"/>
    <w:rsid w:val="003D10B8"/>
    <w:rsid w:val="003D30D8"/>
    <w:rsid w:val="003D572A"/>
    <w:rsid w:val="003D5D18"/>
    <w:rsid w:val="003E0FB0"/>
    <w:rsid w:val="003E16E9"/>
    <w:rsid w:val="003E3631"/>
    <w:rsid w:val="003E3C8B"/>
    <w:rsid w:val="003E4758"/>
    <w:rsid w:val="003E6F91"/>
    <w:rsid w:val="003E7313"/>
    <w:rsid w:val="003F26F3"/>
    <w:rsid w:val="003F6037"/>
    <w:rsid w:val="003F6765"/>
    <w:rsid w:val="003F7D7C"/>
    <w:rsid w:val="00400F56"/>
    <w:rsid w:val="00402846"/>
    <w:rsid w:val="00404F2A"/>
    <w:rsid w:val="0040536E"/>
    <w:rsid w:val="00405B6F"/>
    <w:rsid w:val="0041082D"/>
    <w:rsid w:val="00413975"/>
    <w:rsid w:val="00414E3F"/>
    <w:rsid w:val="0041502A"/>
    <w:rsid w:val="00416306"/>
    <w:rsid w:val="00417956"/>
    <w:rsid w:val="004200CB"/>
    <w:rsid w:val="00421935"/>
    <w:rsid w:val="00422F56"/>
    <w:rsid w:val="00424611"/>
    <w:rsid w:val="004255CA"/>
    <w:rsid w:val="00426AC5"/>
    <w:rsid w:val="004335F2"/>
    <w:rsid w:val="00435E88"/>
    <w:rsid w:val="004406B5"/>
    <w:rsid w:val="00441D4D"/>
    <w:rsid w:val="00442BBA"/>
    <w:rsid w:val="00444160"/>
    <w:rsid w:val="00450A10"/>
    <w:rsid w:val="00451468"/>
    <w:rsid w:val="00452FCB"/>
    <w:rsid w:val="0045463E"/>
    <w:rsid w:val="00457447"/>
    <w:rsid w:val="004605F4"/>
    <w:rsid w:val="004623C2"/>
    <w:rsid w:val="00462E1C"/>
    <w:rsid w:val="0046623F"/>
    <w:rsid w:val="00472066"/>
    <w:rsid w:val="00472644"/>
    <w:rsid w:val="0047463E"/>
    <w:rsid w:val="004748B7"/>
    <w:rsid w:val="00477C1D"/>
    <w:rsid w:val="004821DE"/>
    <w:rsid w:val="00485CA6"/>
    <w:rsid w:val="0048692B"/>
    <w:rsid w:val="00492D9B"/>
    <w:rsid w:val="00493FC7"/>
    <w:rsid w:val="00496B35"/>
    <w:rsid w:val="00496EB0"/>
    <w:rsid w:val="00497659"/>
    <w:rsid w:val="004A2048"/>
    <w:rsid w:val="004A33F1"/>
    <w:rsid w:val="004A378D"/>
    <w:rsid w:val="004A5230"/>
    <w:rsid w:val="004A5FC7"/>
    <w:rsid w:val="004A6742"/>
    <w:rsid w:val="004B068A"/>
    <w:rsid w:val="004B1D15"/>
    <w:rsid w:val="004B2F16"/>
    <w:rsid w:val="004C301C"/>
    <w:rsid w:val="004C5C6F"/>
    <w:rsid w:val="004C63B9"/>
    <w:rsid w:val="004C713A"/>
    <w:rsid w:val="004C7384"/>
    <w:rsid w:val="004C7BF0"/>
    <w:rsid w:val="004D0280"/>
    <w:rsid w:val="004D17CE"/>
    <w:rsid w:val="004D204A"/>
    <w:rsid w:val="004D2C94"/>
    <w:rsid w:val="004D7113"/>
    <w:rsid w:val="004D7335"/>
    <w:rsid w:val="004E0C68"/>
    <w:rsid w:val="004F640B"/>
    <w:rsid w:val="004F7157"/>
    <w:rsid w:val="00501FA1"/>
    <w:rsid w:val="00502782"/>
    <w:rsid w:val="005039DC"/>
    <w:rsid w:val="005069B6"/>
    <w:rsid w:val="0051133C"/>
    <w:rsid w:val="00513777"/>
    <w:rsid w:val="00513781"/>
    <w:rsid w:val="005176CD"/>
    <w:rsid w:val="005235F8"/>
    <w:rsid w:val="005254CE"/>
    <w:rsid w:val="0052666D"/>
    <w:rsid w:val="00527E34"/>
    <w:rsid w:val="0053499C"/>
    <w:rsid w:val="00535808"/>
    <w:rsid w:val="00535DFF"/>
    <w:rsid w:val="00537F84"/>
    <w:rsid w:val="00540E6E"/>
    <w:rsid w:val="0054157E"/>
    <w:rsid w:val="00542703"/>
    <w:rsid w:val="00543426"/>
    <w:rsid w:val="00543462"/>
    <w:rsid w:val="00543FBD"/>
    <w:rsid w:val="005449F5"/>
    <w:rsid w:val="00546F21"/>
    <w:rsid w:val="005473A7"/>
    <w:rsid w:val="00553BF2"/>
    <w:rsid w:val="005553E8"/>
    <w:rsid w:val="00556153"/>
    <w:rsid w:val="0055693A"/>
    <w:rsid w:val="00557EB7"/>
    <w:rsid w:val="0056750C"/>
    <w:rsid w:val="00567D98"/>
    <w:rsid w:val="0057479C"/>
    <w:rsid w:val="005761C0"/>
    <w:rsid w:val="00577076"/>
    <w:rsid w:val="00580980"/>
    <w:rsid w:val="005814C1"/>
    <w:rsid w:val="00583357"/>
    <w:rsid w:val="00586604"/>
    <w:rsid w:val="00587546"/>
    <w:rsid w:val="00591086"/>
    <w:rsid w:val="0059308A"/>
    <w:rsid w:val="00596821"/>
    <w:rsid w:val="00596E27"/>
    <w:rsid w:val="005A2886"/>
    <w:rsid w:val="005A4A51"/>
    <w:rsid w:val="005A50BC"/>
    <w:rsid w:val="005A5115"/>
    <w:rsid w:val="005A787D"/>
    <w:rsid w:val="005B13AA"/>
    <w:rsid w:val="005B1E12"/>
    <w:rsid w:val="005B26DA"/>
    <w:rsid w:val="005B46D8"/>
    <w:rsid w:val="005B69AC"/>
    <w:rsid w:val="005B6AE5"/>
    <w:rsid w:val="005B745B"/>
    <w:rsid w:val="005B79C3"/>
    <w:rsid w:val="005C27BB"/>
    <w:rsid w:val="005C3E02"/>
    <w:rsid w:val="005C471E"/>
    <w:rsid w:val="005C5005"/>
    <w:rsid w:val="005C50BF"/>
    <w:rsid w:val="005C6CFA"/>
    <w:rsid w:val="005D1271"/>
    <w:rsid w:val="005D24C1"/>
    <w:rsid w:val="005D27B8"/>
    <w:rsid w:val="005D2DFE"/>
    <w:rsid w:val="005D6360"/>
    <w:rsid w:val="005E0915"/>
    <w:rsid w:val="005E0EA4"/>
    <w:rsid w:val="005E11F5"/>
    <w:rsid w:val="005E1D88"/>
    <w:rsid w:val="005E2942"/>
    <w:rsid w:val="005E3B0A"/>
    <w:rsid w:val="005E51F1"/>
    <w:rsid w:val="005E5A14"/>
    <w:rsid w:val="005E7F6F"/>
    <w:rsid w:val="005F3ED3"/>
    <w:rsid w:val="006034DF"/>
    <w:rsid w:val="00610BF3"/>
    <w:rsid w:val="00612EFA"/>
    <w:rsid w:val="00613453"/>
    <w:rsid w:val="0061448E"/>
    <w:rsid w:val="006148D2"/>
    <w:rsid w:val="00617C9C"/>
    <w:rsid w:val="00624BAB"/>
    <w:rsid w:val="006254BE"/>
    <w:rsid w:val="0062560D"/>
    <w:rsid w:val="00637F8D"/>
    <w:rsid w:val="00650ABD"/>
    <w:rsid w:val="00650ADC"/>
    <w:rsid w:val="00651F38"/>
    <w:rsid w:val="00653D53"/>
    <w:rsid w:val="00654A06"/>
    <w:rsid w:val="00655117"/>
    <w:rsid w:val="006565EB"/>
    <w:rsid w:val="00656B9B"/>
    <w:rsid w:val="00662740"/>
    <w:rsid w:val="006636C3"/>
    <w:rsid w:val="00663AB2"/>
    <w:rsid w:val="00664275"/>
    <w:rsid w:val="006647A2"/>
    <w:rsid w:val="00664DAA"/>
    <w:rsid w:val="00671B17"/>
    <w:rsid w:val="00673892"/>
    <w:rsid w:val="0067638B"/>
    <w:rsid w:val="00676CE8"/>
    <w:rsid w:val="00676CFE"/>
    <w:rsid w:val="00677A3D"/>
    <w:rsid w:val="006814DC"/>
    <w:rsid w:val="00682848"/>
    <w:rsid w:val="0068430B"/>
    <w:rsid w:val="006846CC"/>
    <w:rsid w:val="00685132"/>
    <w:rsid w:val="006855C2"/>
    <w:rsid w:val="00686963"/>
    <w:rsid w:val="00687243"/>
    <w:rsid w:val="0069054B"/>
    <w:rsid w:val="006911BC"/>
    <w:rsid w:val="00691872"/>
    <w:rsid w:val="00694039"/>
    <w:rsid w:val="00694AA7"/>
    <w:rsid w:val="00695AB3"/>
    <w:rsid w:val="00695FD1"/>
    <w:rsid w:val="006A337F"/>
    <w:rsid w:val="006A3DB0"/>
    <w:rsid w:val="006A710B"/>
    <w:rsid w:val="006B29E9"/>
    <w:rsid w:val="006B3BA4"/>
    <w:rsid w:val="006B5A22"/>
    <w:rsid w:val="006B6E56"/>
    <w:rsid w:val="006B79C1"/>
    <w:rsid w:val="006C08C9"/>
    <w:rsid w:val="006C1FFE"/>
    <w:rsid w:val="006C33F9"/>
    <w:rsid w:val="006C39A0"/>
    <w:rsid w:val="006C60B5"/>
    <w:rsid w:val="006C6663"/>
    <w:rsid w:val="006C7E55"/>
    <w:rsid w:val="006D2B35"/>
    <w:rsid w:val="006D5B3B"/>
    <w:rsid w:val="006D612D"/>
    <w:rsid w:val="006D7B78"/>
    <w:rsid w:val="006E1191"/>
    <w:rsid w:val="006E15F2"/>
    <w:rsid w:val="006E401E"/>
    <w:rsid w:val="006E466A"/>
    <w:rsid w:val="006F0BB2"/>
    <w:rsid w:val="006F5FCF"/>
    <w:rsid w:val="00700015"/>
    <w:rsid w:val="00700530"/>
    <w:rsid w:val="00701C25"/>
    <w:rsid w:val="00704711"/>
    <w:rsid w:val="007053D5"/>
    <w:rsid w:val="007056E2"/>
    <w:rsid w:val="00705E38"/>
    <w:rsid w:val="00705F73"/>
    <w:rsid w:val="0071112C"/>
    <w:rsid w:val="00711725"/>
    <w:rsid w:val="007126E4"/>
    <w:rsid w:val="007150E5"/>
    <w:rsid w:val="00716D78"/>
    <w:rsid w:val="0072055C"/>
    <w:rsid w:val="00720B3A"/>
    <w:rsid w:val="007215D3"/>
    <w:rsid w:val="007216CB"/>
    <w:rsid w:val="00721B65"/>
    <w:rsid w:val="00724EFB"/>
    <w:rsid w:val="007277CF"/>
    <w:rsid w:val="00727AF2"/>
    <w:rsid w:val="0073075C"/>
    <w:rsid w:val="00732CC6"/>
    <w:rsid w:val="00733A11"/>
    <w:rsid w:val="007344B3"/>
    <w:rsid w:val="007352D8"/>
    <w:rsid w:val="00737CF0"/>
    <w:rsid w:val="007443A3"/>
    <w:rsid w:val="00745EB7"/>
    <w:rsid w:val="00746CD0"/>
    <w:rsid w:val="00746FED"/>
    <w:rsid w:val="007522A4"/>
    <w:rsid w:val="00753DC7"/>
    <w:rsid w:val="007550A2"/>
    <w:rsid w:val="00755D72"/>
    <w:rsid w:val="00756626"/>
    <w:rsid w:val="00760B91"/>
    <w:rsid w:val="00761660"/>
    <w:rsid w:val="007648F1"/>
    <w:rsid w:val="0076592E"/>
    <w:rsid w:val="00765EDC"/>
    <w:rsid w:val="00773434"/>
    <w:rsid w:val="00776558"/>
    <w:rsid w:val="007849C9"/>
    <w:rsid w:val="007917A3"/>
    <w:rsid w:val="00792236"/>
    <w:rsid w:val="007925F7"/>
    <w:rsid w:val="00793DF5"/>
    <w:rsid w:val="007A07BA"/>
    <w:rsid w:val="007A0C3B"/>
    <w:rsid w:val="007A40AE"/>
    <w:rsid w:val="007A45B1"/>
    <w:rsid w:val="007A6787"/>
    <w:rsid w:val="007B1076"/>
    <w:rsid w:val="007B1336"/>
    <w:rsid w:val="007B1616"/>
    <w:rsid w:val="007B5C53"/>
    <w:rsid w:val="007B71B2"/>
    <w:rsid w:val="007C0A2C"/>
    <w:rsid w:val="007C0D3A"/>
    <w:rsid w:val="007C393E"/>
    <w:rsid w:val="007D3E80"/>
    <w:rsid w:val="007D5D77"/>
    <w:rsid w:val="007E13E6"/>
    <w:rsid w:val="007E44AA"/>
    <w:rsid w:val="007E55D0"/>
    <w:rsid w:val="007E74B9"/>
    <w:rsid w:val="007F13C9"/>
    <w:rsid w:val="007F2539"/>
    <w:rsid w:val="007F3617"/>
    <w:rsid w:val="007F664B"/>
    <w:rsid w:val="00802582"/>
    <w:rsid w:val="00802981"/>
    <w:rsid w:val="00802EEC"/>
    <w:rsid w:val="008034FB"/>
    <w:rsid w:val="0080432A"/>
    <w:rsid w:val="00804BEA"/>
    <w:rsid w:val="0080538D"/>
    <w:rsid w:val="008073AB"/>
    <w:rsid w:val="00807809"/>
    <w:rsid w:val="008162D3"/>
    <w:rsid w:val="00816669"/>
    <w:rsid w:val="00816815"/>
    <w:rsid w:val="00817D1A"/>
    <w:rsid w:val="00822409"/>
    <w:rsid w:val="00822BB2"/>
    <w:rsid w:val="00824028"/>
    <w:rsid w:val="00824B85"/>
    <w:rsid w:val="008328AE"/>
    <w:rsid w:val="00833ED0"/>
    <w:rsid w:val="00834B40"/>
    <w:rsid w:val="00834C21"/>
    <w:rsid w:val="00836459"/>
    <w:rsid w:val="008377BC"/>
    <w:rsid w:val="008406E7"/>
    <w:rsid w:val="00841890"/>
    <w:rsid w:val="00843360"/>
    <w:rsid w:val="00844769"/>
    <w:rsid w:val="0085094B"/>
    <w:rsid w:val="00852F9A"/>
    <w:rsid w:val="0085750A"/>
    <w:rsid w:val="008600D6"/>
    <w:rsid w:val="00860CB1"/>
    <w:rsid w:val="00860FF1"/>
    <w:rsid w:val="008617A0"/>
    <w:rsid w:val="00862D25"/>
    <w:rsid w:val="00867226"/>
    <w:rsid w:val="00867362"/>
    <w:rsid w:val="00867F92"/>
    <w:rsid w:val="00870469"/>
    <w:rsid w:val="00872FAE"/>
    <w:rsid w:val="0087514C"/>
    <w:rsid w:val="008779CE"/>
    <w:rsid w:val="00883D9C"/>
    <w:rsid w:val="008851F1"/>
    <w:rsid w:val="00886747"/>
    <w:rsid w:val="0089064F"/>
    <w:rsid w:val="00890F6D"/>
    <w:rsid w:val="00895C77"/>
    <w:rsid w:val="0089698F"/>
    <w:rsid w:val="00896C7A"/>
    <w:rsid w:val="008A124A"/>
    <w:rsid w:val="008A18F3"/>
    <w:rsid w:val="008A1A1C"/>
    <w:rsid w:val="008A6B27"/>
    <w:rsid w:val="008A7900"/>
    <w:rsid w:val="008A7B43"/>
    <w:rsid w:val="008B0ADA"/>
    <w:rsid w:val="008B67EF"/>
    <w:rsid w:val="008C0E91"/>
    <w:rsid w:val="008C3641"/>
    <w:rsid w:val="008C6304"/>
    <w:rsid w:val="008C639F"/>
    <w:rsid w:val="008C6AC7"/>
    <w:rsid w:val="008D0D28"/>
    <w:rsid w:val="008D21FF"/>
    <w:rsid w:val="008D3110"/>
    <w:rsid w:val="008D32D3"/>
    <w:rsid w:val="008D69CD"/>
    <w:rsid w:val="008D738A"/>
    <w:rsid w:val="008E0500"/>
    <w:rsid w:val="008E235B"/>
    <w:rsid w:val="008E399D"/>
    <w:rsid w:val="008E404E"/>
    <w:rsid w:val="008E5CF1"/>
    <w:rsid w:val="008F3699"/>
    <w:rsid w:val="008F7C2D"/>
    <w:rsid w:val="00903B2F"/>
    <w:rsid w:val="00905574"/>
    <w:rsid w:val="009070E3"/>
    <w:rsid w:val="00910891"/>
    <w:rsid w:val="00910D69"/>
    <w:rsid w:val="00914305"/>
    <w:rsid w:val="00914391"/>
    <w:rsid w:val="009151B0"/>
    <w:rsid w:val="00916C6F"/>
    <w:rsid w:val="00920806"/>
    <w:rsid w:val="00923273"/>
    <w:rsid w:val="00925C56"/>
    <w:rsid w:val="0092639C"/>
    <w:rsid w:val="009276FA"/>
    <w:rsid w:val="00931492"/>
    <w:rsid w:val="009347F0"/>
    <w:rsid w:val="009353B8"/>
    <w:rsid w:val="00935AC0"/>
    <w:rsid w:val="00937750"/>
    <w:rsid w:val="00950F2F"/>
    <w:rsid w:val="00952634"/>
    <w:rsid w:val="0095297F"/>
    <w:rsid w:val="009574BA"/>
    <w:rsid w:val="00966010"/>
    <w:rsid w:val="00970448"/>
    <w:rsid w:val="0097097F"/>
    <w:rsid w:val="009722EB"/>
    <w:rsid w:val="00972682"/>
    <w:rsid w:val="009740C7"/>
    <w:rsid w:val="009744F7"/>
    <w:rsid w:val="0097531F"/>
    <w:rsid w:val="00975872"/>
    <w:rsid w:val="00976D4D"/>
    <w:rsid w:val="009813DC"/>
    <w:rsid w:val="00987A3F"/>
    <w:rsid w:val="00987A42"/>
    <w:rsid w:val="0099069D"/>
    <w:rsid w:val="009930EB"/>
    <w:rsid w:val="00994023"/>
    <w:rsid w:val="00994534"/>
    <w:rsid w:val="00996E4B"/>
    <w:rsid w:val="009A32A9"/>
    <w:rsid w:val="009A6BAC"/>
    <w:rsid w:val="009A714C"/>
    <w:rsid w:val="009B01A2"/>
    <w:rsid w:val="009B38BE"/>
    <w:rsid w:val="009B3ED0"/>
    <w:rsid w:val="009B50A6"/>
    <w:rsid w:val="009B6B71"/>
    <w:rsid w:val="009B6D0F"/>
    <w:rsid w:val="009C2D85"/>
    <w:rsid w:val="009C4380"/>
    <w:rsid w:val="009C6F78"/>
    <w:rsid w:val="009C7453"/>
    <w:rsid w:val="009C7FD0"/>
    <w:rsid w:val="009D2DA1"/>
    <w:rsid w:val="009D59AC"/>
    <w:rsid w:val="009D6E0C"/>
    <w:rsid w:val="009D7760"/>
    <w:rsid w:val="009E05DD"/>
    <w:rsid w:val="009E49C6"/>
    <w:rsid w:val="009F2C43"/>
    <w:rsid w:val="009F695F"/>
    <w:rsid w:val="00A02670"/>
    <w:rsid w:val="00A108E8"/>
    <w:rsid w:val="00A12EF0"/>
    <w:rsid w:val="00A13949"/>
    <w:rsid w:val="00A15196"/>
    <w:rsid w:val="00A165C2"/>
    <w:rsid w:val="00A20C40"/>
    <w:rsid w:val="00A26DED"/>
    <w:rsid w:val="00A27CE7"/>
    <w:rsid w:val="00A31A1C"/>
    <w:rsid w:val="00A33C25"/>
    <w:rsid w:val="00A340A1"/>
    <w:rsid w:val="00A407BE"/>
    <w:rsid w:val="00A43E8C"/>
    <w:rsid w:val="00A46722"/>
    <w:rsid w:val="00A46873"/>
    <w:rsid w:val="00A52C91"/>
    <w:rsid w:val="00A60081"/>
    <w:rsid w:val="00A610E7"/>
    <w:rsid w:val="00A61CC9"/>
    <w:rsid w:val="00A66619"/>
    <w:rsid w:val="00A66A93"/>
    <w:rsid w:val="00A67C0D"/>
    <w:rsid w:val="00A713FC"/>
    <w:rsid w:val="00A722E9"/>
    <w:rsid w:val="00A722F3"/>
    <w:rsid w:val="00A76EB7"/>
    <w:rsid w:val="00A80CF6"/>
    <w:rsid w:val="00A80E14"/>
    <w:rsid w:val="00A818C8"/>
    <w:rsid w:val="00A829E8"/>
    <w:rsid w:val="00A85B9A"/>
    <w:rsid w:val="00A85D92"/>
    <w:rsid w:val="00A87020"/>
    <w:rsid w:val="00A87FA5"/>
    <w:rsid w:val="00A93CDA"/>
    <w:rsid w:val="00A94EC8"/>
    <w:rsid w:val="00A958C8"/>
    <w:rsid w:val="00AA3B54"/>
    <w:rsid w:val="00AA7116"/>
    <w:rsid w:val="00AB35D6"/>
    <w:rsid w:val="00AB3D96"/>
    <w:rsid w:val="00AB4DFA"/>
    <w:rsid w:val="00AB64B0"/>
    <w:rsid w:val="00AC0173"/>
    <w:rsid w:val="00AC3758"/>
    <w:rsid w:val="00AC677D"/>
    <w:rsid w:val="00AD15B3"/>
    <w:rsid w:val="00AD2361"/>
    <w:rsid w:val="00AD3D16"/>
    <w:rsid w:val="00AD6272"/>
    <w:rsid w:val="00AE6C56"/>
    <w:rsid w:val="00AF0AF1"/>
    <w:rsid w:val="00AF1901"/>
    <w:rsid w:val="00AF2F96"/>
    <w:rsid w:val="00AF3AE9"/>
    <w:rsid w:val="00AF454E"/>
    <w:rsid w:val="00AF5A64"/>
    <w:rsid w:val="00AF5AD6"/>
    <w:rsid w:val="00AF7E9C"/>
    <w:rsid w:val="00B00814"/>
    <w:rsid w:val="00B04663"/>
    <w:rsid w:val="00B04D85"/>
    <w:rsid w:val="00B05412"/>
    <w:rsid w:val="00B0772B"/>
    <w:rsid w:val="00B07CB9"/>
    <w:rsid w:val="00B17DFB"/>
    <w:rsid w:val="00B21176"/>
    <w:rsid w:val="00B21BB3"/>
    <w:rsid w:val="00B24907"/>
    <w:rsid w:val="00B33888"/>
    <w:rsid w:val="00B340DD"/>
    <w:rsid w:val="00B35372"/>
    <w:rsid w:val="00B36A40"/>
    <w:rsid w:val="00B40548"/>
    <w:rsid w:val="00B4090F"/>
    <w:rsid w:val="00B4335E"/>
    <w:rsid w:val="00B434BA"/>
    <w:rsid w:val="00B444E8"/>
    <w:rsid w:val="00B47ADA"/>
    <w:rsid w:val="00B47D42"/>
    <w:rsid w:val="00B513DC"/>
    <w:rsid w:val="00B51B57"/>
    <w:rsid w:val="00B5223B"/>
    <w:rsid w:val="00B5570E"/>
    <w:rsid w:val="00B55945"/>
    <w:rsid w:val="00B62B22"/>
    <w:rsid w:val="00B70340"/>
    <w:rsid w:val="00B708F9"/>
    <w:rsid w:val="00B773A0"/>
    <w:rsid w:val="00B82821"/>
    <w:rsid w:val="00B862AA"/>
    <w:rsid w:val="00B86B9A"/>
    <w:rsid w:val="00B9015D"/>
    <w:rsid w:val="00B917BA"/>
    <w:rsid w:val="00B91B90"/>
    <w:rsid w:val="00BA3E71"/>
    <w:rsid w:val="00BA5694"/>
    <w:rsid w:val="00BB2F23"/>
    <w:rsid w:val="00BB7D09"/>
    <w:rsid w:val="00BD21B1"/>
    <w:rsid w:val="00BD4BF6"/>
    <w:rsid w:val="00BE1042"/>
    <w:rsid w:val="00BE2BCD"/>
    <w:rsid w:val="00BE4E30"/>
    <w:rsid w:val="00BE5947"/>
    <w:rsid w:val="00BE6818"/>
    <w:rsid w:val="00BE6F5A"/>
    <w:rsid w:val="00BE7BCD"/>
    <w:rsid w:val="00BF0177"/>
    <w:rsid w:val="00BF06DA"/>
    <w:rsid w:val="00BF12C8"/>
    <w:rsid w:val="00BF140C"/>
    <w:rsid w:val="00C0314F"/>
    <w:rsid w:val="00C06217"/>
    <w:rsid w:val="00C0766A"/>
    <w:rsid w:val="00C1449F"/>
    <w:rsid w:val="00C15114"/>
    <w:rsid w:val="00C15E76"/>
    <w:rsid w:val="00C17DD7"/>
    <w:rsid w:val="00C24F67"/>
    <w:rsid w:val="00C25D80"/>
    <w:rsid w:val="00C30120"/>
    <w:rsid w:val="00C3130B"/>
    <w:rsid w:val="00C32F4D"/>
    <w:rsid w:val="00C3345A"/>
    <w:rsid w:val="00C37F69"/>
    <w:rsid w:val="00C40F9F"/>
    <w:rsid w:val="00C41BAA"/>
    <w:rsid w:val="00C41F6A"/>
    <w:rsid w:val="00C42A8B"/>
    <w:rsid w:val="00C43863"/>
    <w:rsid w:val="00C43B5A"/>
    <w:rsid w:val="00C443ED"/>
    <w:rsid w:val="00C445A6"/>
    <w:rsid w:val="00C44FDE"/>
    <w:rsid w:val="00C4568D"/>
    <w:rsid w:val="00C46774"/>
    <w:rsid w:val="00C46DCC"/>
    <w:rsid w:val="00C504BA"/>
    <w:rsid w:val="00C52E9B"/>
    <w:rsid w:val="00C53AE7"/>
    <w:rsid w:val="00C53E35"/>
    <w:rsid w:val="00C55E6B"/>
    <w:rsid w:val="00C56430"/>
    <w:rsid w:val="00C57B10"/>
    <w:rsid w:val="00C627E7"/>
    <w:rsid w:val="00C62E99"/>
    <w:rsid w:val="00C63572"/>
    <w:rsid w:val="00C67A4D"/>
    <w:rsid w:val="00C72363"/>
    <w:rsid w:val="00C737F7"/>
    <w:rsid w:val="00C73DFB"/>
    <w:rsid w:val="00C74104"/>
    <w:rsid w:val="00C74197"/>
    <w:rsid w:val="00C83A47"/>
    <w:rsid w:val="00C86931"/>
    <w:rsid w:val="00C86D9E"/>
    <w:rsid w:val="00C8723B"/>
    <w:rsid w:val="00C9156D"/>
    <w:rsid w:val="00C93C26"/>
    <w:rsid w:val="00C93FB7"/>
    <w:rsid w:val="00C957FD"/>
    <w:rsid w:val="00C9592E"/>
    <w:rsid w:val="00C96523"/>
    <w:rsid w:val="00C97101"/>
    <w:rsid w:val="00CA39CA"/>
    <w:rsid w:val="00CA430C"/>
    <w:rsid w:val="00CA4F14"/>
    <w:rsid w:val="00CB0890"/>
    <w:rsid w:val="00CB33C7"/>
    <w:rsid w:val="00CB67FC"/>
    <w:rsid w:val="00CC1C9C"/>
    <w:rsid w:val="00CC340E"/>
    <w:rsid w:val="00CD0E5B"/>
    <w:rsid w:val="00CD19DB"/>
    <w:rsid w:val="00CD2529"/>
    <w:rsid w:val="00CD2783"/>
    <w:rsid w:val="00CD6FCB"/>
    <w:rsid w:val="00CE29C3"/>
    <w:rsid w:val="00CE323E"/>
    <w:rsid w:val="00CE3413"/>
    <w:rsid w:val="00CE5F56"/>
    <w:rsid w:val="00CF1788"/>
    <w:rsid w:val="00CF1C08"/>
    <w:rsid w:val="00CF3D62"/>
    <w:rsid w:val="00CF54D2"/>
    <w:rsid w:val="00CF671A"/>
    <w:rsid w:val="00D00548"/>
    <w:rsid w:val="00D00D5F"/>
    <w:rsid w:val="00D01CCB"/>
    <w:rsid w:val="00D12B4E"/>
    <w:rsid w:val="00D13746"/>
    <w:rsid w:val="00D16A85"/>
    <w:rsid w:val="00D17A12"/>
    <w:rsid w:val="00D2316A"/>
    <w:rsid w:val="00D269A3"/>
    <w:rsid w:val="00D2776A"/>
    <w:rsid w:val="00D33EF3"/>
    <w:rsid w:val="00D4076E"/>
    <w:rsid w:val="00D41593"/>
    <w:rsid w:val="00D45D31"/>
    <w:rsid w:val="00D46415"/>
    <w:rsid w:val="00D47099"/>
    <w:rsid w:val="00D50021"/>
    <w:rsid w:val="00D50B1A"/>
    <w:rsid w:val="00D53EC8"/>
    <w:rsid w:val="00D54C07"/>
    <w:rsid w:val="00D55707"/>
    <w:rsid w:val="00D57A20"/>
    <w:rsid w:val="00D62238"/>
    <w:rsid w:val="00D62EA4"/>
    <w:rsid w:val="00D64E4A"/>
    <w:rsid w:val="00D65EBD"/>
    <w:rsid w:val="00D67916"/>
    <w:rsid w:val="00D67939"/>
    <w:rsid w:val="00D70012"/>
    <w:rsid w:val="00D70595"/>
    <w:rsid w:val="00D70E0D"/>
    <w:rsid w:val="00D71C04"/>
    <w:rsid w:val="00D74674"/>
    <w:rsid w:val="00D77D0A"/>
    <w:rsid w:val="00D81BC6"/>
    <w:rsid w:val="00D83634"/>
    <w:rsid w:val="00D87272"/>
    <w:rsid w:val="00D979DF"/>
    <w:rsid w:val="00DA1B38"/>
    <w:rsid w:val="00DA2205"/>
    <w:rsid w:val="00DA4597"/>
    <w:rsid w:val="00DA47FA"/>
    <w:rsid w:val="00DA74DC"/>
    <w:rsid w:val="00DA7B40"/>
    <w:rsid w:val="00DB075F"/>
    <w:rsid w:val="00DB3A5A"/>
    <w:rsid w:val="00DB5D03"/>
    <w:rsid w:val="00DC0D8E"/>
    <w:rsid w:val="00DC2C71"/>
    <w:rsid w:val="00DC44AC"/>
    <w:rsid w:val="00DC54C1"/>
    <w:rsid w:val="00DC5659"/>
    <w:rsid w:val="00DD1CA1"/>
    <w:rsid w:val="00DD21EB"/>
    <w:rsid w:val="00DD26FC"/>
    <w:rsid w:val="00DD3076"/>
    <w:rsid w:val="00DD584C"/>
    <w:rsid w:val="00DD6A84"/>
    <w:rsid w:val="00DE11BE"/>
    <w:rsid w:val="00DE120C"/>
    <w:rsid w:val="00DE7872"/>
    <w:rsid w:val="00DF09BC"/>
    <w:rsid w:val="00DF138F"/>
    <w:rsid w:val="00DF2E30"/>
    <w:rsid w:val="00DF7A69"/>
    <w:rsid w:val="00E013EC"/>
    <w:rsid w:val="00E01592"/>
    <w:rsid w:val="00E01C3B"/>
    <w:rsid w:val="00E03294"/>
    <w:rsid w:val="00E034E5"/>
    <w:rsid w:val="00E05465"/>
    <w:rsid w:val="00E0588E"/>
    <w:rsid w:val="00E06FEB"/>
    <w:rsid w:val="00E114B1"/>
    <w:rsid w:val="00E1295D"/>
    <w:rsid w:val="00E17A47"/>
    <w:rsid w:val="00E17DD7"/>
    <w:rsid w:val="00E22D0D"/>
    <w:rsid w:val="00E23395"/>
    <w:rsid w:val="00E242A6"/>
    <w:rsid w:val="00E24EE9"/>
    <w:rsid w:val="00E26914"/>
    <w:rsid w:val="00E34681"/>
    <w:rsid w:val="00E3651B"/>
    <w:rsid w:val="00E372FA"/>
    <w:rsid w:val="00E374F7"/>
    <w:rsid w:val="00E40B19"/>
    <w:rsid w:val="00E41046"/>
    <w:rsid w:val="00E42F84"/>
    <w:rsid w:val="00E4304B"/>
    <w:rsid w:val="00E51798"/>
    <w:rsid w:val="00E51E6F"/>
    <w:rsid w:val="00E613D4"/>
    <w:rsid w:val="00E61470"/>
    <w:rsid w:val="00E62095"/>
    <w:rsid w:val="00E70AC0"/>
    <w:rsid w:val="00E712A8"/>
    <w:rsid w:val="00E71773"/>
    <w:rsid w:val="00E732A3"/>
    <w:rsid w:val="00E74585"/>
    <w:rsid w:val="00E74591"/>
    <w:rsid w:val="00E74F02"/>
    <w:rsid w:val="00E74FB1"/>
    <w:rsid w:val="00E806CA"/>
    <w:rsid w:val="00E821F3"/>
    <w:rsid w:val="00E849F6"/>
    <w:rsid w:val="00E855FD"/>
    <w:rsid w:val="00E85CC0"/>
    <w:rsid w:val="00E87112"/>
    <w:rsid w:val="00E904CD"/>
    <w:rsid w:val="00E94ABF"/>
    <w:rsid w:val="00E9706F"/>
    <w:rsid w:val="00E976E8"/>
    <w:rsid w:val="00EA0B8C"/>
    <w:rsid w:val="00EB18D3"/>
    <w:rsid w:val="00EB3B4B"/>
    <w:rsid w:val="00EB3DFB"/>
    <w:rsid w:val="00EC1D6C"/>
    <w:rsid w:val="00EC6F01"/>
    <w:rsid w:val="00EC7881"/>
    <w:rsid w:val="00ED6DB3"/>
    <w:rsid w:val="00ED6ECA"/>
    <w:rsid w:val="00EE0CBB"/>
    <w:rsid w:val="00EE1A9F"/>
    <w:rsid w:val="00EE70CE"/>
    <w:rsid w:val="00EF2CD0"/>
    <w:rsid w:val="00EF7EB4"/>
    <w:rsid w:val="00F018AB"/>
    <w:rsid w:val="00F069A6"/>
    <w:rsid w:val="00F1155D"/>
    <w:rsid w:val="00F174BC"/>
    <w:rsid w:val="00F24979"/>
    <w:rsid w:val="00F24FD8"/>
    <w:rsid w:val="00F27F83"/>
    <w:rsid w:val="00F308B7"/>
    <w:rsid w:val="00F31C7B"/>
    <w:rsid w:val="00F32D4C"/>
    <w:rsid w:val="00F37D3F"/>
    <w:rsid w:val="00F40099"/>
    <w:rsid w:val="00F40174"/>
    <w:rsid w:val="00F413B2"/>
    <w:rsid w:val="00F428DC"/>
    <w:rsid w:val="00F42D53"/>
    <w:rsid w:val="00F43424"/>
    <w:rsid w:val="00F43CA8"/>
    <w:rsid w:val="00F45B38"/>
    <w:rsid w:val="00F46DD8"/>
    <w:rsid w:val="00F52D73"/>
    <w:rsid w:val="00F54380"/>
    <w:rsid w:val="00F5593D"/>
    <w:rsid w:val="00F60181"/>
    <w:rsid w:val="00F62A2A"/>
    <w:rsid w:val="00F632FD"/>
    <w:rsid w:val="00F6408F"/>
    <w:rsid w:val="00F643AC"/>
    <w:rsid w:val="00F663AA"/>
    <w:rsid w:val="00F67809"/>
    <w:rsid w:val="00F70634"/>
    <w:rsid w:val="00F720D4"/>
    <w:rsid w:val="00F770DE"/>
    <w:rsid w:val="00F83996"/>
    <w:rsid w:val="00F8579F"/>
    <w:rsid w:val="00F8617C"/>
    <w:rsid w:val="00F8722C"/>
    <w:rsid w:val="00F94A2A"/>
    <w:rsid w:val="00F962BB"/>
    <w:rsid w:val="00F96315"/>
    <w:rsid w:val="00FA19AA"/>
    <w:rsid w:val="00FA1F5C"/>
    <w:rsid w:val="00FA3FC5"/>
    <w:rsid w:val="00FA5366"/>
    <w:rsid w:val="00FA5D29"/>
    <w:rsid w:val="00FB14A0"/>
    <w:rsid w:val="00FB3AA8"/>
    <w:rsid w:val="00FB3B13"/>
    <w:rsid w:val="00FB4FC6"/>
    <w:rsid w:val="00FB56CC"/>
    <w:rsid w:val="00FB62E2"/>
    <w:rsid w:val="00FB7682"/>
    <w:rsid w:val="00FB7F49"/>
    <w:rsid w:val="00FC01B5"/>
    <w:rsid w:val="00FC14C8"/>
    <w:rsid w:val="00FC2124"/>
    <w:rsid w:val="00FC31E6"/>
    <w:rsid w:val="00FC4A0E"/>
    <w:rsid w:val="00FC6498"/>
    <w:rsid w:val="00FC7E26"/>
    <w:rsid w:val="00FD02A6"/>
    <w:rsid w:val="00FD319D"/>
    <w:rsid w:val="00FD6B8B"/>
    <w:rsid w:val="00FE352F"/>
    <w:rsid w:val="00FE3B7B"/>
    <w:rsid w:val="00FE3B9B"/>
    <w:rsid w:val="00FE452D"/>
    <w:rsid w:val="00FE777F"/>
    <w:rsid w:val="00FE7BFD"/>
    <w:rsid w:val="00FF352D"/>
    <w:rsid w:val="00FF4E60"/>
    <w:rsid w:val="00FF6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BA0E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0C3B"/>
    <w:pPr>
      <w:spacing w:line="480" w:lineRule="auto"/>
      <w:jc w:val="both"/>
    </w:pPr>
    <w:rPr>
      <w:rFonts w:asciiTheme="minorBidi" w:hAnsiTheme="minorBidi"/>
      <w:noProof/>
    </w:rPr>
  </w:style>
  <w:style w:type="paragraph" w:styleId="Heading1">
    <w:name w:val="heading 1"/>
    <w:basedOn w:val="Normal"/>
    <w:next w:val="Normal"/>
    <w:link w:val="Heading1Char"/>
    <w:qFormat/>
    <w:rsid w:val="00676CE8"/>
    <w:pPr>
      <w:keepNext/>
      <w:numPr>
        <w:numId w:val="1"/>
      </w:numPr>
      <w:suppressAutoHyphens/>
      <w:spacing w:before="240" w:after="60" w:line="360" w:lineRule="auto"/>
      <w:outlineLvl w:val="0"/>
    </w:pPr>
    <w:rPr>
      <w:rFonts w:ascii="Times New Roman" w:eastAsia="Times New Roman" w:hAnsi="Times New Roman" w:cs="Times New Roman"/>
      <w:b/>
      <w:bCs/>
      <w:kern w:val="1"/>
      <w:lang w:eastAsia="zh-CN" w:bidi="he-IL"/>
    </w:rPr>
  </w:style>
  <w:style w:type="paragraph" w:styleId="Heading2">
    <w:name w:val="heading 2"/>
    <w:basedOn w:val="Normal"/>
    <w:next w:val="Normal"/>
    <w:link w:val="Heading2Char"/>
    <w:uiPriority w:val="9"/>
    <w:qFormat/>
    <w:rsid w:val="00676CE8"/>
    <w:pPr>
      <w:keepNext/>
      <w:numPr>
        <w:ilvl w:val="1"/>
        <w:numId w:val="1"/>
      </w:numPr>
      <w:suppressAutoHyphens/>
      <w:spacing w:before="240" w:after="60" w:line="360" w:lineRule="auto"/>
      <w:outlineLvl w:val="1"/>
    </w:pPr>
    <w:rPr>
      <w:rFonts w:ascii="Times New Roman" w:eastAsia="Times New Roman" w:hAnsi="Times New Roman" w:cs="Times New Roman"/>
      <w:i/>
      <w:iCs/>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133676"/>
    <w:rPr>
      <w:vertAlign w:val="superscript"/>
    </w:rPr>
  </w:style>
  <w:style w:type="character" w:styleId="FootnoteReference">
    <w:name w:val="footnote reference"/>
    <w:rsid w:val="00133676"/>
    <w:rPr>
      <w:vertAlign w:val="superscript"/>
    </w:rPr>
  </w:style>
  <w:style w:type="paragraph" w:styleId="FootnoteText">
    <w:name w:val="footnote text"/>
    <w:basedOn w:val="Normal"/>
    <w:link w:val="FootnoteTextChar"/>
    <w:qFormat/>
    <w:rsid w:val="00133676"/>
    <w:pPr>
      <w:suppressAutoHyphens/>
      <w:spacing w:line="360" w:lineRule="auto"/>
    </w:pPr>
    <w:rPr>
      <w:rFonts w:ascii="Times New Roman" w:eastAsia="Times New Roman" w:hAnsi="Times New Roman" w:cs="Times New Roman"/>
      <w:sz w:val="20"/>
      <w:szCs w:val="20"/>
      <w:lang w:val="zu-ZA" w:eastAsia="zh-CN" w:bidi="he-IL"/>
    </w:rPr>
  </w:style>
  <w:style w:type="character" w:customStyle="1" w:styleId="FootnoteTextChar">
    <w:name w:val="Footnote Text Char"/>
    <w:basedOn w:val="DefaultParagraphFont"/>
    <w:link w:val="FootnoteText"/>
    <w:rsid w:val="00133676"/>
    <w:rPr>
      <w:rFonts w:ascii="Times New Roman" w:eastAsia="Times New Roman" w:hAnsi="Times New Roman" w:cs="Times New Roman"/>
      <w:sz w:val="20"/>
      <w:szCs w:val="20"/>
      <w:lang w:val="zu-ZA" w:eastAsia="zh-CN" w:bidi="he-IL"/>
    </w:rPr>
  </w:style>
  <w:style w:type="paragraph" w:styleId="Footer">
    <w:name w:val="footer"/>
    <w:basedOn w:val="Normal"/>
    <w:link w:val="FooterChar"/>
    <w:uiPriority w:val="99"/>
    <w:unhideWhenUsed/>
    <w:rsid w:val="00CF671A"/>
    <w:pPr>
      <w:tabs>
        <w:tab w:val="center" w:pos="4320"/>
        <w:tab w:val="right" w:pos="8640"/>
      </w:tabs>
    </w:pPr>
  </w:style>
  <w:style w:type="character" w:customStyle="1" w:styleId="FooterChar">
    <w:name w:val="Footer Char"/>
    <w:basedOn w:val="DefaultParagraphFont"/>
    <w:link w:val="Footer"/>
    <w:uiPriority w:val="99"/>
    <w:rsid w:val="00CF671A"/>
  </w:style>
  <w:style w:type="character" w:styleId="PageNumber">
    <w:name w:val="page number"/>
    <w:basedOn w:val="DefaultParagraphFont"/>
    <w:uiPriority w:val="99"/>
    <w:semiHidden/>
    <w:unhideWhenUsed/>
    <w:rsid w:val="00CF671A"/>
  </w:style>
  <w:style w:type="character" w:customStyle="1" w:styleId="Heading1Char">
    <w:name w:val="Heading 1 Char"/>
    <w:basedOn w:val="DefaultParagraphFont"/>
    <w:link w:val="Heading1"/>
    <w:rsid w:val="00676CE8"/>
    <w:rPr>
      <w:rFonts w:ascii="Times New Roman" w:eastAsia="Times New Roman" w:hAnsi="Times New Roman" w:cs="Times New Roman"/>
      <w:b/>
      <w:bCs/>
      <w:kern w:val="1"/>
      <w:lang w:eastAsia="zh-CN" w:bidi="he-IL"/>
    </w:rPr>
  </w:style>
  <w:style w:type="character" w:customStyle="1" w:styleId="Heading2Char">
    <w:name w:val="Heading 2 Char"/>
    <w:basedOn w:val="DefaultParagraphFont"/>
    <w:link w:val="Heading2"/>
    <w:uiPriority w:val="9"/>
    <w:rsid w:val="00676CE8"/>
    <w:rPr>
      <w:rFonts w:ascii="Times New Roman" w:eastAsia="Times New Roman" w:hAnsi="Times New Roman" w:cs="Times New Roman"/>
      <w:i/>
      <w:iCs/>
      <w:lang w:eastAsia="zh-CN" w:bidi="he-IL"/>
    </w:rPr>
  </w:style>
  <w:style w:type="character" w:styleId="CommentReference">
    <w:name w:val="annotation reference"/>
    <w:rsid w:val="00676CE8"/>
    <w:rPr>
      <w:sz w:val="16"/>
      <w:szCs w:val="16"/>
    </w:rPr>
  </w:style>
  <w:style w:type="paragraph" w:styleId="CommentText">
    <w:name w:val="annotation text"/>
    <w:basedOn w:val="Normal"/>
    <w:link w:val="CommentTextChar"/>
    <w:rsid w:val="00676CE8"/>
    <w:pPr>
      <w:suppressAutoHyphens/>
      <w:spacing w:line="360" w:lineRule="auto"/>
    </w:pPr>
    <w:rPr>
      <w:rFonts w:ascii="Arial" w:eastAsia="Times New Roman" w:hAnsi="Arial" w:cs="Arial"/>
      <w:sz w:val="20"/>
      <w:szCs w:val="20"/>
      <w:lang w:eastAsia="zh-CN" w:bidi="he-IL"/>
    </w:rPr>
  </w:style>
  <w:style w:type="character" w:customStyle="1" w:styleId="CommentTextChar">
    <w:name w:val="Comment Text Char"/>
    <w:basedOn w:val="DefaultParagraphFont"/>
    <w:link w:val="CommentText"/>
    <w:uiPriority w:val="99"/>
    <w:rsid w:val="00676CE8"/>
    <w:rPr>
      <w:rFonts w:ascii="Arial" w:eastAsia="Times New Roman" w:hAnsi="Arial" w:cs="Arial"/>
      <w:sz w:val="20"/>
      <w:szCs w:val="20"/>
      <w:lang w:eastAsia="zh-CN" w:bidi="he-IL"/>
    </w:rPr>
  </w:style>
  <w:style w:type="paragraph" w:styleId="BalloonText">
    <w:name w:val="Balloon Text"/>
    <w:basedOn w:val="Normal"/>
    <w:link w:val="BalloonTextChar"/>
    <w:uiPriority w:val="99"/>
    <w:semiHidden/>
    <w:unhideWhenUsed/>
    <w:rsid w:val="00676C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6CE8"/>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62238"/>
    <w:pPr>
      <w:suppressAutoHyphens w:val="0"/>
      <w:spacing w:line="240" w:lineRule="auto"/>
      <w:jc w:val="left"/>
    </w:pPr>
    <w:rPr>
      <w:rFonts w:asciiTheme="minorHAnsi" w:eastAsiaTheme="minorEastAsia" w:hAnsiTheme="minorHAnsi" w:cstheme="minorBidi"/>
      <w:b/>
      <w:bCs/>
      <w:lang w:eastAsia="en-US" w:bidi="ar-SA"/>
    </w:rPr>
  </w:style>
  <w:style w:type="character" w:customStyle="1" w:styleId="CommentSubjectChar">
    <w:name w:val="Comment Subject Char"/>
    <w:basedOn w:val="CommentTextChar"/>
    <w:link w:val="CommentSubject"/>
    <w:uiPriority w:val="99"/>
    <w:semiHidden/>
    <w:rsid w:val="00D62238"/>
    <w:rPr>
      <w:rFonts w:ascii="Arial" w:eastAsia="Times New Roman" w:hAnsi="Arial" w:cs="Arial"/>
      <w:b/>
      <w:bCs/>
      <w:sz w:val="20"/>
      <w:szCs w:val="20"/>
      <w:lang w:eastAsia="zh-CN" w:bidi="he-IL"/>
    </w:rPr>
  </w:style>
  <w:style w:type="character" w:styleId="Emphasis">
    <w:name w:val="Emphasis"/>
    <w:qFormat/>
    <w:rsid w:val="00D62238"/>
    <w:rPr>
      <w:i/>
      <w:iCs/>
    </w:rPr>
  </w:style>
  <w:style w:type="paragraph" w:styleId="EndnoteText">
    <w:name w:val="endnote text"/>
    <w:basedOn w:val="Normal"/>
    <w:link w:val="EndnoteTextChar"/>
    <w:uiPriority w:val="99"/>
    <w:unhideWhenUsed/>
    <w:rsid w:val="00D45D31"/>
  </w:style>
  <w:style w:type="character" w:customStyle="1" w:styleId="EndnoteTextChar">
    <w:name w:val="Endnote Text Char"/>
    <w:basedOn w:val="DefaultParagraphFont"/>
    <w:link w:val="EndnoteText"/>
    <w:uiPriority w:val="99"/>
    <w:rsid w:val="00D45D31"/>
  </w:style>
  <w:style w:type="character" w:styleId="EndnoteReference">
    <w:name w:val="endnote reference"/>
    <w:basedOn w:val="DefaultParagraphFont"/>
    <w:uiPriority w:val="99"/>
    <w:unhideWhenUsed/>
    <w:rsid w:val="00D45D31"/>
    <w:rPr>
      <w:vertAlign w:val="superscript"/>
    </w:rPr>
  </w:style>
  <w:style w:type="paragraph" w:styleId="DocumentMap">
    <w:name w:val="Document Map"/>
    <w:basedOn w:val="Normal"/>
    <w:link w:val="DocumentMapChar"/>
    <w:uiPriority w:val="99"/>
    <w:semiHidden/>
    <w:unhideWhenUsed/>
    <w:rsid w:val="00537F84"/>
    <w:rPr>
      <w:rFonts w:ascii="Lucida Grande" w:hAnsi="Lucida Grande" w:cs="Lucida Grande"/>
    </w:rPr>
  </w:style>
  <w:style w:type="character" w:customStyle="1" w:styleId="DocumentMapChar">
    <w:name w:val="Document Map Char"/>
    <w:basedOn w:val="DefaultParagraphFont"/>
    <w:link w:val="DocumentMap"/>
    <w:uiPriority w:val="99"/>
    <w:semiHidden/>
    <w:rsid w:val="00537F84"/>
    <w:rPr>
      <w:rFonts w:ascii="Lucida Grande" w:hAnsi="Lucida Grande" w:cs="Lucida Grande"/>
    </w:rPr>
  </w:style>
  <w:style w:type="table" w:styleId="TableGrid">
    <w:name w:val="Table Grid"/>
    <w:basedOn w:val="TableNormal"/>
    <w:uiPriority w:val="59"/>
    <w:rsid w:val="00834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basedOn w:val="DefaultParagraphFont"/>
    <w:rsid w:val="005A5115"/>
  </w:style>
  <w:style w:type="paragraph" w:styleId="Bibliography">
    <w:name w:val="Bibliography"/>
    <w:basedOn w:val="Normal"/>
    <w:next w:val="Normal"/>
    <w:uiPriority w:val="37"/>
    <w:unhideWhenUsed/>
    <w:rsid w:val="00F720D4"/>
    <w:pPr>
      <w:suppressAutoHyphens/>
      <w:spacing w:line="240" w:lineRule="auto"/>
      <w:ind w:left="720" w:hanging="720"/>
    </w:pPr>
    <w:rPr>
      <w:rFonts w:ascii="Times New Roman" w:eastAsia="Times New Roman" w:hAnsi="Times New Roman" w:cs="Arial"/>
      <w:lang w:eastAsia="zh-CN" w:bidi="he-IL"/>
    </w:rPr>
  </w:style>
  <w:style w:type="paragraph" w:styleId="Revision">
    <w:name w:val="Revision"/>
    <w:hidden/>
    <w:uiPriority w:val="99"/>
    <w:semiHidden/>
    <w:rsid w:val="006E1191"/>
    <w:rPr>
      <w:rFonts w:asciiTheme="minorBidi" w:hAnsiTheme="minorBidi"/>
      <w:noProof/>
    </w:rPr>
  </w:style>
  <w:style w:type="paragraph" w:styleId="Header">
    <w:name w:val="header"/>
    <w:basedOn w:val="Normal"/>
    <w:link w:val="HeaderChar"/>
    <w:uiPriority w:val="99"/>
    <w:unhideWhenUsed/>
    <w:rsid w:val="005E51F1"/>
    <w:pPr>
      <w:tabs>
        <w:tab w:val="center" w:pos="4680"/>
        <w:tab w:val="right" w:pos="9360"/>
      </w:tabs>
      <w:spacing w:line="240" w:lineRule="auto"/>
    </w:pPr>
  </w:style>
  <w:style w:type="character" w:customStyle="1" w:styleId="HeaderChar">
    <w:name w:val="Header Char"/>
    <w:basedOn w:val="DefaultParagraphFont"/>
    <w:link w:val="Header"/>
    <w:uiPriority w:val="99"/>
    <w:rsid w:val="005E51F1"/>
    <w:rPr>
      <w:rFonts w:asciiTheme="minorBidi" w:hAnsiTheme="minorBidi"/>
      <w:noProof/>
    </w:rPr>
  </w:style>
  <w:style w:type="table" w:styleId="TableGridLight">
    <w:name w:val="Grid Table Light"/>
    <w:basedOn w:val="TableNormal"/>
    <w:uiPriority w:val="40"/>
    <w:rsid w:val="00716D78"/>
    <w:rPr>
      <w:rFonts w:eastAsia="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7687">
      <w:bodyDiv w:val="1"/>
      <w:marLeft w:val="0"/>
      <w:marRight w:val="0"/>
      <w:marTop w:val="0"/>
      <w:marBottom w:val="0"/>
      <w:divBdr>
        <w:top w:val="none" w:sz="0" w:space="0" w:color="auto"/>
        <w:left w:val="none" w:sz="0" w:space="0" w:color="auto"/>
        <w:bottom w:val="none" w:sz="0" w:space="0" w:color="auto"/>
        <w:right w:val="none" w:sz="0" w:space="0" w:color="auto"/>
      </w:divBdr>
    </w:div>
    <w:div w:id="156577320">
      <w:bodyDiv w:val="1"/>
      <w:marLeft w:val="0"/>
      <w:marRight w:val="0"/>
      <w:marTop w:val="0"/>
      <w:marBottom w:val="0"/>
      <w:divBdr>
        <w:top w:val="none" w:sz="0" w:space="0" w:color="auto"/>
        <w:left w:val="none" w:sz="0" w:space="0" w:color="auto"/>
        <w:bottom w:val="none" w:sz="0" w:space="0" w:color="auto"/>
        <w:right w:val="none" w:sz="0" w:space="0" w:color="auto"/>
      </w:divBdr>
    </w:div>
    <w:div w:id="198400272">
      <w:bodyDiv w:val="1"/>
      <w:marLeft w:val="0"/>
      <w:marRight w:val="0"/>
      <w:marTop w:val="0"/>
      <w:marBottom w:val="0"/>
      <w:divBdr>
        <w:top w:val="none" w:sz="0" w:space="0" w:color="auto"/>
        <w:left w:val="none" w:sz="0" w:space="0" w:color="auto"/>
        <w:bottom w:val="none" w:sz="0" w:space="0" w:color="auto"/>
        <w:right w:val="none" w:sz="0" w:space="0" w:color="auto"/>
      </w:divBdr>
    </w:div>
    <w:div w:id="346449943">
      <w:bodyDiv w:val="1"/>
      <w:marLeft w:val="0"/>
      <w:marRight w:val="0"/>
      <w:marTop w:val="0"/>
      <w:marBottom w:val="0"/>
      <w:divBdr>
        <w:top w:val="none" w:sz="0" w:space="0" w:color="auto"/>
        <w:left w:val="none" w:sz="0" w:space="0" w:color="auto"/>
        <w:bottom w:val="none" w:sz="0" w:space="0" w:color="auto"/>
        <w:right w:val="none" w:sz="0" w:space="0" w:color="auto"/>
      </w:divBdr>
    </w:div>
    <w:div w:id="380713258">
      <w:bodyDiv w:val="1"/>
      <w:marLeft w:val="0"/>
      <w:marRight w:val="0"/>
      <w:marTop w:val="0"/>
      <w:marBottom w:val="0"/>
      <w:divBdr>
        <w:top w:val="none" w:sz="0" w:space="0" w:color="auto"/>
        <w:left w:val="none" w:sz="0" w:space="0" w:color="auto"/>
        <w:bottom w:val="none" w:sz="0" w:space="0" w:color="auto"/>
        <w:right w:val="none" w:sz="0" w:space="0" w:color="auto"/>
      </w:divBdr>
    </w:div>
    <w:div w:id="643317627">
      <w:bodyDiv w:val="1"/>
      <w:marLeft w:val="0"/>
      <w:marRight w:val="0"/>
      <w:marTop w:val="0"/>
      <w:marBottom w:val="0"/>
      <w:divBdr>
        <w:top w:val="none" w:sz="0" w:space="0" w:color="auto"/>
        <w:left w:val="none" w:sz="0" w:space="0" w:color="auto"/>
        <w:bottom w:val="none" w:sz="0" w:space="0" w:color="auto"/>
        <w:right w:val="none" w:sz="0" w:space="0" w:color="auto"/>
      </w:divBdr>
    </w:div>
    <w:div w:id="1051609665">
      <w:bodyDiv w:val="1"/>
      <w:marLeft w:val="0"/>
      <w:marRight w:val="0"/>
      <w:marTop w:val="0"/>
      <w:marBottom w:val="0"/>
      <w:divBdr>
        <w:top w:val="none" w:sz="0" w:space="0" w:color="auto"/>
        <w:left w:val="none" w:sz="0" w:space="0" w:color="auto"/>
        <w:bottom w:val="none" w:sz="0" w:space="0" w:color="auto"/>
        <w:right w:val="none" w:sz="0" w:space="0" w:color="auto"/>
      </w:divBdr>
    </w:div>
    <w:div w:id="1370958284">
      <w:bodyDiv w:val="1"/>
      <w:marLeft w:val="0"/>
      <w:marRight w:val="0"/>
      <w:marTop w:val="0"/>
      <w:marBottom w:val="0"/>
      <w:divBdr>
        <w:top w:val="none" w:sz="0" w:space="0" w:color="auto"/>
        <w:left w:val="none" w:sz="0" w:space="0" w:color="auto"/>
        <w:bottom w:val="none" w:sz="0" w:space="0" w:color="auto"/>
        <w:right w:val="none" w:sz="0" w:space="0" w:color="auto"/>
      </w:divBdr>
    </w:div>
    <w:div w:id="1463187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4.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3"/>
    </mc:Choice>
    <mc:Fallback>
      <c:style val="23"/>
    </mc:Fallback>
  </mc:AlternateContent>
  <c:chart>
    <c:title>
      <c:tx>
        <c:rich>
          <a:bodyPr/>
          <a:lstStyle/>
          <a:p>
            <a:pPr>
              <a:defRPr/>
            </a:pPr>
            <a:r>
              <a:rPr lang="en-US"/>
              <a:t>Powers of attorney among notarial records mentioning New Christians </a:t>
            </a:r>
          </a:p>
          <a:p>
            <a:pPr>
              <a:defRPr/>
            </a:pPr>
            <a:r>
              <a:rPr lang="en-US"/>
              <a:t>in Porto (1595 - 1618)</a:t>
            </a:r>
          </a:p>
        </c:rich>
      </c:tx>
      <c:overlay val="0"/>
    </c:title>
    <c:autoTitleDeleted val="0"/>
    <c:plotArea>
      <c:layout/>
      <c:pieChart>
        <c:varyColors val="1"/>
        <c:ser>
          <c:idx val="0"/>
          <c:order val="0"/>
          <c:tx>
            <c:strRef>
              <c:f>Sheet1!$B$1</c:f>
              <c:strCache>
                <c:ptCount val="1"/>
                <c:pt idx="0">
                  <c:v>Powers of attorney among notarial records in Porto between 1595 and 1618</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Powers of attorney (541)</c:v>
                </c:pt>
                <c:pt idx="1">
                  <c:v>Other types of records (589)</c:v>
                </c:pt>
              </c:strCache>
            </c:strRef>
          </c:cat>
          <c:val>
            <c:numRef>
              <c:f>Sheet1!$B$2:$B$3</c:f>
              <c:numCache>
                <c:formatCode>General</c:formatCode>
                <c:ptCount val="2"/>
                <c:pt idx="0">
                  <c:v>541.0</c:v>
                </c:pt>
                <c:pt idx="1">
                  <c:v>589.0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3"/>
    </mc:Choice>
    <mc:Fallback>
      <c:style val="23"/>
    </mc:Fallback>
  </mc:AlternateContent>
  <c:chart>
    <c:title>
      <c:tx>
        <c:rich>
          <a:bodyPr/>
          <a:lstStyle/>
          <a:p>
            <a:pPr>
              <a:defRPr/>
            </a:pPr>
            <a:r>
              <a:rPr lang="en-US"/>
              <a:t>Powers of attorney </a:t>
            </a:r>
            <a:r>
              <a:rPr lang="en-US" sz="1800" b="1" i="0" u="none" strike="noStrike" baseline="0">
                <a:effectLst/>
              </a:rPr>
              <a:t>mentioning </a:t>
            </a:r>
          </a:p>
          <a:p>
            <a:pPr>
              <a:defRPr/>
            </a:pPr>
            <a:r>
              <a:rPr lang="en-US" sz="1800" b="1" i="0" u="none" strike="noStrike" baseline="0">
                <a:effectLst/>
              </a:rPr>
              <a:t>New Chrisitan</a:t>
            </a:r>
            <a:r>
              <a:rPr lang="en-US"/>
              <a:t> registered in Porto </a:t>
            </a:r>
          </a:p>
          <a:p>
            <a:pPr>
              <a:defRPr/>
            </a:pPr>
            <a:r>
              <a:rPr lang="en-US"/>
              <a:t>(1595 - 1618)</a:t>
            </a:r>
          </a:p>
        </c:rich>
      </c:tx>
      <c:overlay val="0"/>
    </c:title>
    <c:autoTitleDeleted val="0"/>
    <c:plotArea>
      <c:layout/>
      <c:pieChart>
        <c:varyColors val="1"/>
        <c:ser>
          <c:idx val="0"/>
          <c:order val="0"/>
          <c:tx>
            <c:strRef>
              <c:f>Sheet1!$B$1</c:f>
              <c:strCache>
                <c:ptCount val="1"/>
                <c:pt idx="0">
                  <c:v>Powers of attorney registered in Porto (1595/1616)</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Granted to practictioners (132)</c:v>
                </c:pt>
                <c:pt idx="1">
                  <c:v>Granted non-practitioners to enforce judgments (19)</c:v>
                </c:pt>
                <c:pt idx="2">
                  <c:v>Granted non-practitioners for other purposes (390)</c:v>
                </c:pt>
              </c:strCache>
            </c:strRef>
          </c:cat>
          <c:val>
            <c:numRef>
              <c:f>Sheet1!$B$2:$B$4</c:f>
              <c:numCache>
                <c:formatCode>General</c:formatCode>
                <c:ptCount val="3"/>
                <c:pt idx="0">
                  <c:v>132.0</c:v>
                </c:pt>
                <c:pt idx="1">
                  <c:v>19.0</c:v>
                </c:pt>
                <c:pt idx="2">
                  <c:v>390.0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3"/>
    </mc:Choice>
    <mc:Fallback>
      <c:style val="23"/>
    </mc:Fallback>
  </mc:AlternateContent>
  <c:chart>
    <c:title>
      <c:tx>
        <c:rich>
          <a:bodyPr/>
          <a:lstStyle/>
          <a:p>
            <a:pPr>
              <a:defRPr/>
            </a:pPr>
            <a:r>
              <a:rPr lang="en-US"/>
              <a:t>Powers of attorney among notarial records mentioning Portuguese Jews </a:t>
            </a:r>
          </a:p>
          <a:p>
            <a:pPr>
              <a:defRPr/>
            </a:pPr>
            <a:r>
              <a:rPr lang="en-US"/>
              <a:t>in Amsterdam (1595 - 1617)</a:t>
            </a:r>
          </a:p>
        </c:rich>
      </c:tx>
      <c:overlay val="0"/>
    </c:title>
    <c:autoTitleDeleted val="0"/>
    <c:plotArea>
      <c:layout/>
      <c:pieChart>
        <c:varyColors val="1"/>
        <c:ser>
          <c:idx val="0"/>
          <c:order val="0"/>
          <c:tx>
            <c:strRef>
              <c:f>Sheet1!$B$1</c:f>
              <c:strCache>
                <c:ptCount val="1"/>
                <c:pt idx="0">
                  <c:v>Powers of attorney among notarial records mentioning Portuguese Jews _x000d_in Amsterdam (1595 - 1615)_x000d_</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Powers of attorney (178)</c:v>
                </c:pt>
                <c:pt idx="1">
                  <c:v>Other types of records (1168)</c:v>
                </c:pt>
              </c:strCache>
            </c:strRef>
          </c:cat>
          <c:val>
            <c:numRef>
              <c:f>Sheet1!$B$2:$B$3</c:f>
              <c:numCache>
                <c:formatCode>General</c:formatCode>
                <c:ptCount val="2"/>
                <c:pt idx="0">
                  <c:v>178.0</c:v>
                </c:pt>
                <c:pt idx="1">
                  <c:v>1168.0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3"/>
    </mc:Choice>
    <mc:Fallback>
      <c:style val="23"/>
    </mc:Fallback>
  </mc:AlternateContent>
  <c:chart>
    <c:title>
      <c:tx>
        <c:rich>
          <a:bodyPr/>
          <a:lstStyle/>
          <a:p>
            <a:pPr>
              <a:defRPr/>
            </a:pPr>
            <a:r>
              <a:rPr lang="en-US"/>
              <a:t>Powers of attorney mentioning Portuguese Jews registered in Amsterdam (1595/1617)</a:t>
            </a:r>
          </a:p>
        </c:rich>
      </c:tx>
      <c:overlay val="0"/>
    </c:title>
    <c:autoTitleDeleted val="0"/>
    <c:plotArea>
      <c:layout/>
      <c:pieChart>
        <c:varyColors val="1"/>
        <c:ser>
          <c:idx val="0"/>
          <c:order val="0"/>
          <c:tx>
            <c:strRef>
              <c:f>Sheet1!$B$1</c:f>
              <c:strCache>
                <c:ptCount val="1"/>
                <c:pt idx="0">
                  <c:v>Powers of attorney mentioning Portuguese Jews registered in Amsterda (1595/1615)</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Granted to practictioners (30)</c:v>
                </c:pt>
                <c:pt idx="1">
                  <c:v>Ongoing cases (2)</c:v>
                </c:pt>
                <c:pt idx="2">
                  <c:v>Prosecute, arrest and sequester  (11)</c:v>
                </c:pt>
                <c:pt idx="3">
                  <c:v>Necessitated formal institutions (49)</c:v>
                </c:pt>
                <c:pt idx="4">
                  <c:v>If necessary take legal action (3)</c:v>
                </c:pt>
                <c:pt idx="5">
                  <c:v>No express mention of formal intervention (84)</c:v>
                </c:pt>
              </c:strCache>
            </c:strRef>
          </c:cat>
          <c:val>
            <c:numRef>
              <c:f>Sheet1!$B$2:$B$7</c:f>
              <c:numCache>
                <c:formatCode>General</c:formatCode>
                <c:ptCount val="6"/>
                <c:pt idx="0">
                  <c:v>30.0</c:v>
                </c:pt>
                <c:pt idx="1">
                  <c:v>2.0</c:v>
                </c:pt>
                <c:pt idx="2">
                  <c:v>11.0</c:v>
                </c:pt>
                <c:pt idx="3">
                  <c:v>49.0</c:v>
                </c:pt>
                <c:pt idx="4">
                  <c:v>3.0</c:v>
                </c:pt>
                <c:pt idx="5">
                  <c:v>84.0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45B4A5-EC84-AB4A-BF17-94BE8BEF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41</Pages>
  <Words>7857</Words>
  <Characters>44790</Characters>
  <Application>Microsoft Macintosh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52542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Strum</dc:creator>
  <cp:keywords/>
  <dc:description/>
  <cp:lastModifiedBy>Daniel Strum</cp:lastModifiedBy>
  <cp:revision>3</cp:revision>
  <cp:lastPrinted>2018-06-05T21:22:00Z</cp:lastPrinted>
  <dcterms:created xsi:type="dcterms:W3CDTF">2018-12-12T23:54:00Z</dcterms:created>
  <dcterms:modified xsi:type="dcterms:W3CDTF">2018-12-13T18:29:00Z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id="Oq7TBdU2"/&gt;&lt;style id="http://www.zotero.org/styles/chicago-note-bibliography" locale="en-US" hasBibliography="1" bibliographyStyleHasBeenSet="1"/&gt;&lt;prefs&gt;&lt;pref name="fieldType" value="Field"/&gt;&lt;pre</vt:lpwstr>
  </property>
  <property fmtid="{D5CDD505-2E9C-101B-9397-08002B2CF9AE}" pid="3" name="ZOTERO_PREF_2">
    <vt:lpwstr>f name="automaticJournalAbbreviations" value="true"/&gt;&lt;pref name="delayCitationUpdates" value="true"/&gt;&lt;pref name="noteType" value="1"/&gt;&lt;pref name="dontAskDelayCitationUpdates" value="true"/&gt;&lt;/prefs&gt;&lt;/data&gt;</vt:lpwstr>
  </property>
</Properties>
</file>