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8" w:rsidRPr="005A74CC" w:rsidRDefault="007A0C38" w:rsidP="00232E6E">
      <w:pPr>
        <w:spacing w:after="0"/>
        <w:jc w:val="center"/>
        <w:rPr>
          <w:rFonts w:ascii="Arial" w:hAnsi="Arial" w:cs="Arial"/>
          <w:b/>
          <w:sz w:val="44"/>
          <w:szCs w:val="32"/>
        </w:rPr>
      </w:pPr>
      <w:r w:rsidRPr="005A74CC">
        <w:rPr>
          <w:rFonts w:ascii="Arial" w:hAnsi="Arial" w:cs="Arial"/>
          <w:b/>
          <w:sz w:val="44"/>
          <w:szCs w:val="32"/>
        </w:rPr>
        <w:t xml:space="preserve">Ficha de </w:t>
      </w:r>
      <w:r>
        <w:rPr>
          <w:rFonts w:ascii="Arial" w:hAnsi="Arial" w:cs="Arial"/>
          <w:b/>
          <w:sz w:val="44"/>
          <w:szCs w:val="32"/>
        </w:rPr>
        <w:t>C</w:t>
      </w:r>
      <w:r w:rsidRPr="005A74CC">
        <w:rPr>
          <w:rFonts w:ascii="Arial" w:hAnsi="Arial" w:cs="Arial"/>
          <w:b/>
          <w:sz w:val="44"/>
          <w:szCs w:val="32"/>
        </w:rPr>
        <w:t xml:space="preserve">adastramento de </w:t>
      </w:r>
      <w:r>
        <w:rPr>
          <w:rFonts w:ascii="Arial" w:hAnsi="Arial" w:cs="Arial"/>
          <w:b/>
          <w:sz w:val="44"/>
          <w:szCs w:val="32"/>
        </w:rPr>
        <w:t>G</w:t>
      </w:r>
      <w:r w:rsidRPr="005A74CC">
        <w:rPr>
          <w:rFonts w:ascii="Arial" w:hAnsi="Arial" w:cs="Arial"/>
          <w:b/>
          <w:sz w:val="44"/>
          <w:szCs w:val="32"/>
        </w:rPr>
        <w:t xml:space="preserve">rupo de </w:t>
      </w:r>
      <w:r>
        <w:rPr>
          <w:rFonts w:ascii="Arial" w:hAnsi="Arial" w:cs="Arial"/>
          <w:b/>
          <w:sz w:val="44"/>
          <w:szCs w:val="32"/>
        </w:rPr>
        <w:t>T</w:t>
      </w:r>
      <w:r w:rsidRPr="005A74CC">
        <w:rPr>
          <w:rFonts w:ascii="Arial" w:hAnsi="Arial" w:cs="Arial"/>
          <w:b/>
          <w:sz w:val="44"/>
          <w:szCs w:val="32"/>
        </w:rPr>
        <w:t>rabalho</w:t>
      </w:r>
    </w:p>
    <w:p w:rsidR="0071768E" w:rsidRDefault="0071768E">
      <w:pPr>
        <w:pStyle w:val="Ttulo"/>
        <w:spacing w:after="0"/>
        <w:rPr>
          <w:sz w:val="20"/>
        </w:rPr>
      </w:pPr>
    </w:p>
    <w:p w:rsidR="007A0C38" w:rsidRPr="00373295" w:rsidRDefault="007A0C38" w:rsidP="00232E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Pr="002A332F">
        <w:rPr>
          <w:rFonts w:ascii="Arial" w:hAnsi="Arial" w:cs="Arial"/>
          <w:b/>
          <w:sz w:val="32"/>
          <w:szCs w:val="32"/>
        </w:rPr>
        <w:t>º</w:t>
      </w:r>
      <w:r>
        <w:rPr>
          <w:rFonts w:ascii="Arial" w:hAnsi="Arial" w:cs="Arial"/>
          <w:b/>
          <w:sz w:val="32"/>
          <w:szCs w:val="32"/>
        </w:rPr>
        <w:t xml:space="preserve"> Semestre 201</w:t>
      </w:r>
      <w:r w:rsidR="00797BFE">
        <w:rPr>
          <w:rFonts w:ascii="Arial" w:hAnsi="Arial" w:cs="Arial"/>
          <w:b/>
          <w:sz w:val="32"/>
          <w:szCs w:val="32"/>
        </w:rPr>
        <w:t>9</w:t>
      </w:r>
    </w:p>
    <w:p w:rsidR="0071768E" w:rsidRDefault="0071768E">
      <w:pPr>
        <w:pStyle w:val="Ttulo"/>
        <w:spacing w:after="0"/>
        <w:rPr>
          <w:sz w:val="20"/>
        </w:rPr>
      </w:pPr>
    </w:p>
    <w:tbl>
      <w:tblPr>
        <w:tblStyle w:val="Tabelacomgrade"/>
        <w:tblW w:w="0" w:type="auto"/>
        <w:tblInd w:w="250" w:type="dxa"/>
        <w:tblLook w:val="04A0"/>
      </w:tblPr>
      <w:tblGrid>
        <w:gridCol w:w="1985"/>
        <w:gridCol w:w="7654"/>
      </w:tblGrid>
      <w:tr w:rsidR="007A0C38">
        <w:trPr>
          <w:trHeight w:val="95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A0C38" w:rsidRDefault="007A0C38" w:rsidP="00AD47C6">
            <w:pPr>
              <w:pStyle w:val="Ttulo"/>
              <w:rPr>
                <w:sz w:val="20"/>
              </w:rPr>
            </w:pPr>
            <w:r w:rsidRPr="003B6E80">
              <w:rPr>
                <w:rFonts w:cs="Arial"/>
                <w:sz w:val="32"/>
                <w:szCs w:val="32"/>
              </w:rPr>
              <w:t>Disciplina</w:t>
            </w:r>
          </w:p>
        </w:tc>
        <w:tc>
          <w:tcPr>
            <w:tcW w:w="7654" w:type="dxa"/>
            <w:vAlign w:val="center"/>
          </w:tcPr>
          <w:p w:rsidR="007A0C38" w:rsidRDefault="007A0C38" w:rsidP="00470A33">
            <w:pPr>
              <w:pStyle w:val="Ttulo"/>
              <w:rPr>
                <w:sz w:val="20"/>
              </w:rPr>
            </w:pPr>
            <w:r w:rsidRPr="00373295">
              <w:rPr>
                <w:rFonts w:cs="Arial"/>
                <w:sz w:val="32"/>
                <w:szCs w:val="32"/>
              </w:rPr>
              <w:t xml:space="preserve">PRO </w:t>
            </w:r>
            <w:r w:rsidR="00A210A0">
              <w:rPr>
                <w:rFonts w:cs="Arial"/>
                <w:sz w:val="32"/>
                <w:szCs w:val="32"/>
              </w:rPr>
              <w:t>3</w:t>
            </w:r>
            <w:r w:rsidR="00470A33">
              <w:rPr>
                <w:rFonts w:cs="Arial"/>
                <w:sz w:val="32"/>
                <w:szCs w:val="32"/>
              </w:rPr>
              <w:t>2</w:t>
            </w:r>
            <w:r w:rsidR="00A210A0">
              <w:rPr>
                <w:rFonts w:cs="Arial"/>
                <w:sz w:val="32"/>
                <w:szCs w:val="32"/>
              </w:rPr>
              <w:t>1</w:t>
            </w:r>
            <w:r w:rsidR="00470A33">
              <w:rPr>
                <w:rFonts w:cs="Arial"/>
                <w:sz w:val="32"/>
                <w:szCs w:val="32"/>
              </w:rPr>
              <w:t>3</w:t>
            </w:r>
            <w:r w:rsidRPr="00373295">
              <w:rPr>
                <w:rFonts w:cs="Arial"/>
                <w:sz w:val="32"/>
                <w:szCs w:val="32"/>
              </w:rPr>
              <w:t xml:space="preserve"> – </w:t>
            </w:r>
            <w:r w:rsidR="00470A33">
              <w:rPr>
                <w:rFonts w:cs="Arial"/>
                <w:sz w:val="32"/>
                <w:szCs w:val="32"/>
              </w:rPr>
              <w:t>Princípios de Administração de Empresas</w:t>
            </w:r>
          </w:p>
        </w:tc>
      </w:tr>
    </w:tbl>
    <w:p w:rsidR="003B30D6" w:rsidRDefault="003B30D6" w:rsidP="003B30D6">
      <w:pPr>
        <w:spacing w:after="0"/>
        <w:jc w:val="center"/>
        <w:rPr>
          <w:rFonts w:ascii="Arial" w:hAnsi="Arial" w:cs="Arial"/>
          <w:sz w:val="32"/>
          <w:szCs w:val="32"/>
        </w:rPr>
      </w:pPr>
    </w:p>
    <w:tbl>
      <w:tblPr>
        <w:tblW w:w="10217" w:type="dxa"/>
        <w:jc w:val="center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536"/>
        <w:gridCol w:w="1843"/>
        <w:gridCol w:w="2552"/>
        <w:gridCol w:w="1286"/>
      </w:tblGrid>
      <w:tr w:rsidR="003B30D6" w:rsidRPr="006B43D3">
        <w:trPr>
          <w:trHeight w:val="581"/>
          <w:jc w:val="center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3B30D6" w:rsidRPr="006B43D3" w:rsidRDefault="003B30D6" w:rsidP="007862AC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43D3">
              <w:rPr>
                <w:rFonts w:ascii="Arial" w:hAnsi="Arial" w:cs="Arial"/>
                <w:b/>
                <w:sz w:val="32"/>
                <w:szCs w:val="32"/>
              </w:rPr>
              <w:t>Nome do Aluno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B30D6" w:rsidRPr="006B43D3" w:rsidRDefault="003B30D6" w:rsidP="007862AC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43D3">
              <w:rPr>
                <w:rFonts w:ascii="Arial" w:hAnsi="Arial" w:cs="Arial"/>
                <w:b/>
                <w:sz w:val="32"/>
                <w:szCs w:val="32"/>
              </w:rPr>
              <w:t>Nº USP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B30D6" w:rsidRDefault="003B30D6" w:rsidP="007862AC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ins w:id="0" w:author="dario.miyake" w:date="2015-07-31T12:43:00Z">
              <w:r>
                <w:rPr>
                  <w:rFonts w:ascii="Arial" w:hAnsi="Arial" w:cs="Arial"/>
                  <w:b/>
                  <w:sz w:val="32"/>
                  <w:szCs w:val="32"/>
                </w:rPr>
                <w:t>e-mail</w:t>
              </w:r>
            </w:ins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:rsidR="003B30D6" w:rsidRPr="006B43D3" w:rsidRDefault="00797BFE" w:rsidP="007862AC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Cel/whatsapp</w:t>
            </w:r>
          </w:p>
        </w:tc>
      </w:tr>
      <w:tr w:rsidR="003B30D6" w:rsidRPr="006B43D3">
        <w:trPr>
          <w:trHeight w:val="851"/>
          <w:jc w:val="center"/>
        </w:trPr>
        <w:tc>
          <w:tcPr>
            <w:tcW w:w="4536" w:type="dxa"/>
            <w:vAlign w:val="center"/>
          </w:tcPr>
          <w:p w:rsidR="003B30D6" w:rsidRPr="005F35AD" w:rsidRDefault="003B30D6" w:rsidP="002B14B1">
            <w:pPr>
              <w:pStyle w:val="PargrafodaLista"/>
              <w:numPr>
                <w:ilvl w:val="0"/>
                <w:numId w:val="3"/>
              </w:numPr>
              <w:spacing w:after="0"/>
              <w:ind w:hanging="296"/>
              <w:contextualSpacing w:val="0"/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3B30D6" w:rsidRPr="006B43D3" w:rsidRDefault="003B30D6" w:rsidP="007862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3B30D6" w:rsidRDefault="003B30D6" w:rsidP="007862AC">
            <w:pPr>
              <w:spacing w:after="0"/>
              <w:jc w:val="center"/>
              <w:rPr>
                <w:ins w:id="1" w:author="dario.miyake" w:date="2015-07-31T12:41:00Z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3B30D6" w:rsidRPr="006B43D3" w:rsidRDefault="003B30D6" w:rsidP="007862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B30D6" w:rsidRPr="006B43D3">
        <w:trPr>
          <w:trHeight w:val="851"/>
          <w:jc w:val="center"/>
        </w:trPr>
        <w:tc>
          <w:tcPr>
            <w:tcW w:w="4536" w:type="dxa"/>
            <w:vAlign w:val="center"/>
          </w:tcPr>
          <w:p w:rsidR="003B30D6" w:rsidRPr="005F35AD" w:rsidRDefault="003B30D6" w:rsidP="002B14B1">
            <w:pPr>
              <w:pStyle w:val="PargrafodaLista"/>
              <w:numPr>
                <w:ilvl w:val="0"/>
                <w:numId w:val="3"/>
              </w:numPr>
              <w:spacing w:after="0"/>
              <w:ind w:hanging="296"/>
              <w:contextualSpacing w:val="0"/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3B30D6" w:rsidRPr="006B43D3" w:rsidRDefault="003B30D6" w:rsidP="007862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3B30D6" w:rsidRDefault="003B30D6" w:rsidP="007862AC">
            <w:pPr>
              <w:spacing w:after="0"/>
              <w:jc w:val="center"/>
              <w:rPr>
                <w:ins w:id="2" w:author="dario.miyake" w:date="2015-07-31T12:41:00Z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3B30D6" w:rsidRPr="006B43D3" w:rsidRDefault="003B30D6" w:rsidP="007862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B30D6" w:rsidRPr="006B43D3">
        <w:trPr>
          <w:trHeight w:val="851"/>
          <w:jc w:val="center"/>
        </w:trPr>
        <w:tc>
          <w:tcPr>
            <w:tcW w:w="4536" w:type="dxa"/>
            <w:vAlign w:val="center"/>
          </w:tcPr>
          <w:p w:rsidR="003B30D6" w:rsidRPr="005F35AD" w:rsidRDefault="003B30D6" w:rsidP="002B14B1">
            <w:pPr>
              <w:pStyle w:val="PargrafodaLista"/>
              <w:numPr>
                <w:ilvl w:val="0"/>
                <w:numId w:val="3"/>
              </w:numPr>
              <w:spacing w:after="0"/>
              <w:ind w:hanging="296"/>
              <w:contextualSpacing w:val="0"/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3B30D6" w:rsidRPr="006B43D3" w:rsidRDefault="003B30D6" w:rsidP="007862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3B30D6" w:rsidRPr="001B47ED" w:rsidRDefault="003B30D6" w:rsidP="007862AC">
            <w:pPr>
              <w:spacing w:after="0"/>
              <w:jc w:val="center"/>
              <w:rPr>
                <w:ins w:id="3" w:author="dario.miyake" w:date="2015-07-31T12:41:00Z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3B30D6" w:rsidRPr="006B43D3" w:rsidRDefault="003B30D6" w:rsidP="007862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57171" w:rsidRPr="006B43D3">
        <w:trPr>
          <w:trHeight w:val="851"/>
          <w:jc w:val="center"/>
        </w:trPr>
        <w:tc>
          <w:tcPr>
            <w:tcW w:w="4536" w:type="dxa"/>
            <w:vAlign w:val="center"/>
          </w:tcPr>
          <w:p w:rsidR="00C57171" w:rsidRPr="005F35AD" w:rsidRDefault="00C57171" w:rsidP="002B14B1">
            <w:pPr>
              <w:pStyle w:val="PargrafodaLista"/>
              <w:numPr>
                <w:ilvl w:val="0"/>
                <w:numId w:val="3"/>
              </w:numPr>
              <w:spacing w:after="0"/>
              <w:ind w:hanging="296"/>
              <w:contextualSpacing w:val="0"/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C57171" w:rsidRPr="006B43D3" w:rsidRDefault="00C57171" w:rsidP="007862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C57171" w:rsidRPr="001B47ED" w:rsidRDefault="00C57171" w:rsidP="007862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C57171" w:rsidRPr="006B43D3" w:rsidRDefault="00C57171" w:rsidP="007862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0A33" w:rsidRPr="006B43D3">
        <w:trPr>
          <w:trHeight w:val="851"/>
          <w:jc w:val="center"/>
        </w:trPr>
        <w:tc>
          <w:tcPr>
            <w:tcW w:w="4536" w:type="dxa"/>
            <w:vAlign w:val="center"/>
          </w:tcPr>
          <w:p w:rsidR="00470A33" w:rsidRPr="005F35AD" w:rsidRDefault="00470A33" w:rsidP="002B14B1">
            <w:pPr>
              <w:pStyle w:val="PargrafodaLista"/>
              <w:numPr>
                <w:ilvl w:val="0"/>
                <w:numId w:val="3"/>
              </w:numPr>
              <w:spacing w:after="0"/>
              <w:ind w:hanging="296"/>
              <w:contextualSpacing w:val="0"/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70A33" w:rsidRPr="006B43D3" w:rsidRDefault="00470A33" w:rsidP="007862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470A33" w:rsidRPr="001B47ED" w:rsidRDefault="00470A33" w:rsidP="007862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470A33" w:rsidRPr="006B43D3" w:rsidRDefault="00470A33" w:rsidP="007862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1768E" w:rsidRDefault="0071768E">
      <w:pPr>
        <w:spacing w:after="0"/>
        <w:rPr>
          <w:rFonts w:ascii="Arial" w:hAnsi="Arial" w:cs="Arial"/>
          <w:b/>
          <w:sz w:val="28"/>
          <w:szCs w:val="28"/>
        </w:rPr>
      </w:pPr>
    </w:p>
    <w:p w:rsidR="00470A33" w:rsidRPr="00470A33" w:rsidRDefault="00470A33" w:rsidP="00577477">
      <w:pPr>
        <w:spacing w:after="0"/>
        <w:rPr>
          <w:rFonts w:ascii="Arial" w:hAnsi="Arial" w:cs="Arial"/>
          <w:sz w:val="28"/>
          <w:szCs w:val="28"/>
        </w:rPr>
      </w:pPr>
      <w:r w:rsidRPr="00470A33">
        <w:rPr>
          <w:rFonts w:ascii="Arial" w:hAnsi="Arial" w:cs="Arial"/>
          <w:sz w:val="28"/>
          <w:szCs w:val="28"/>
        </w:rPr>
        <w:t>Contribuição da Engenharia Mecânica para a Casa Inteligente</w:t>
      </w:r>
    </w:p>
    <w:p w:rsidR="00470A33" w:rsidRDefault="00470A33" w:rsidP="00577477">
      <w:pPr>
        <w:spacing w:after="0"/>
        <w:rPr>
          <w:rFonts w:ascii="Arial" w:hAnsi="Arial" w:cs="Arial"/>
          <w:sz w:val="28"/>
          <w:szCs w:val="28"/>
        </w:rPr>
      </w:pPr>
    </w:p>
    <w:p w:rsidR="00470A33" w:rsidRDefault="00470A33" w:rsidP="00577477">
      <w:pPr>
        <w:spacing w:after="0"/>
        <w:rPr>
          <w:rFonts w:ascii="Arial" w:hAnsi="Arial" w:cs="Arial"/>
          <w:sz w:val="28"/>
          <w:szCs w:val="28"/>
        </w:rPr>
      </w:pPr>
      <w:r w:rsidRPr="00470A33">
        <w:rPr>
          <w:rFonts w:ascii="Arial" w:hAnsi="Arial" w:cs="Arial"/>
          <w:sz w:val="28"/>
          <w:szCs w:val="28"/>
        </w:rPr>
        <w:t>Nome da equipe</w:t>
      </w:r>
      <w:r>
        <w:rPr>
          <w:rFonts w:ascii="Arial" w:hAnsi="Arial" w:cs="Arial"/>
          <w:sz w:val="28"/>
          <w:szCs w:val="28"/>
        </w:rPr>
        <w:t xml:space="preserve"> (que remeta à idéia de equipe)</w:t>
      </w:r>
      <w:r w:rsidRPr="00470A33">
        <w:rPr>
          <w:rFonts w:ascii="Arial" w:hAnsi="Arial" w:cs="Arial"/>
          <w:sz w:val="28"/>
          <w:szCs w:val="28"/>
        </w:rPr>
        <w:t>:</w:t>
      </w:r>
    </w:p>
    <w:p w:rsidR="00470A33" w:rsidRPr="00470A33" w:rsidRDefault="00470A33" w:rsidP="00577477">
      <w:pPr>
        <w:spacing w:after="0"/>
        <w:rPr>
          <w:rFonts w:ascii="Arial" w:hAnsi="Arial" w:cs="Arial"/>
          <w:sz w:val="28"/>
          <w:szCs w:val="28"/>
        </w:rPr>
      </w:pPr>
    </w:p>
    <w:p w:rsidR="00470A33" w:rsidRPr="00470A33" w:rsidRDefault="00470A33" w:rsidP="00577477">
      <w:pPr>
        <w:spacing w:after="0"/>
        <w:rPr>
          <w:rFonts w:ascii="Arial" w:hAnsi="Arial" w:cs="Arial"/>
          <w:sz w:val="28"/>
          <w:szCs w:val="28"/>
        </w:rPr>
      </w:pPr>
    </w:p>
    <w:p w:rsidR="00470A33" w:rsidRDefault="00577477" w:rsidP="00577477">
      <w:pPr>
        <w:spacing w:after="0"/>
        <w:rPr>
          <w:rFonts w:ascii="Arial" w:hAnsi="Arial" w:cs="Arial"/>
          <w:sz w:val="28"/>
          <w:szCs w:val="28"/>
        </w:rPr>
      </w:pPr>
      <w:r w:rsidRPr="00470A33">
        <w:rPr>
          <w:rFonts w:ascii="Arial" w:hAnsi="Arial" w:cs="Arial"/>
          <w:sz w:val="28"/>
          <w:szCs w:val="28"/>
        </w:rPr>
        <w:t>Produto</w:t>
      </w:r>
      <w:r w:rsidR="00470A33" w:rsidRPr="00470A33">
        <w:rPr>
          <w:rFonts w:ascii="Arial" w:hAnsi="Arial" w:cs="Arial"/>
          <w:sz w:val="28"/>
          <w:szCs w:val="28"/>
        </w:rPr>
        <w:t>:</w:t>
      </w:r>
    </w:p>
    <w:p w:rsidR="00470A33" w:rsidRDefault="00470A33" w:rsidP="00577477">
      <w:pPr>
        <w:spacing w:after="0"/>
        <w:rPr>
          <w:rFonts w:ascii="Arial" w:hAnsi="Arial" w:cs="Arial"/>
          <w:sz w:val="28"/>
          <w:szCs w:val="28"/>
        </w:rPr>
      </w:pPr>
    </w:p>
    <w:p w:rsidR="00470A33" w:rsidRDefault="00470A33" w:rsidP="00577477">
      <w:pPr>
        <w:spacing w:after="0"/>
        <w:rPr>
          <w:rFonts w:ascii="Arial" w:hAnsi="Arial" w:cs="Arial"/>
          <w:sz w:val="28"/>
          <w:szCs w:val="28"/>
        </w:rPr>
      </w:pPr>
    </w:p>
    <w:p w:rsidR="00470A33" w:rsidRDefault="00470A33" w:rsidP="0057747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Foto do produto:</w:t>
      </w:r>
    </w:p>
    <w:p w:rsidR="00470A33" w:rsidRDefault="00470A33" w:rsidP="00577477">
      <w:pPr>
        <w:spacing w:after="0"/>
        <w:rPr>
          <w:rFonts w:ascii="Arial" w:hAnsi="Arial" w:cs="Arial"/>
          <w:sz w:val="28"/>
          <w:szCs w:val="28"/>
        </w:rPr>
      </w:pPr>
    </w:p>
    <w:p w:rsidR="00470A33" w:rsidRDefault="00470A33" w:rsidP="00577477">
      <w:pPr>
        <w:spacing w:after="0"/>
        <w:rPr>
          <w:rFonts w:ascii="Arial" w:hAnsi="Arial" w:cs="Arial"/>
          <w:sz w:val="28"/>
          <w:szCs w:val="28"/>
        </w:rPr>
      </w:pPr>
    </w:p>
    <w:p w:rsidR="00470A33" w:rsidRDefault="00470A33" w:rsidP="00577477">
      <w:pPr>
        <w:spacing w:after="0"/>
        <w:rPr>
          <w:rFonts w:ascii="Arial" w:hAnsi="Arial" w:cs="Arial"/>
          <w:sz w:val="28"/>
          <w:szCs w:val="28"/>
        </w:rPr>
      </w:pPr>
    </w:p>
    <w:p w:rsidR="00470A33" w:rsidRDefault="00470A33" w:rsidP="00577477">
      <w:pPr>
        <w:spacing w:after="0"/>
        <w:rPr>
          <w:rFonts w:ascii="Arial" w:hAnsi="Arial" w:cs="Arial"/>
          <w:sz w:val="28"/>
          <w:szCs w:val="28"/>
        </w:rPr>
      </w:pPr>
    </w:p>
    <w:p w:rsidR="00470A33" w:rsidRDefault="00470A33" w:rsidP="00577477">
      <w:pPr>
        <w:spacing w:after="0"/>
        <w:rPr>
          <w:rFonts w:ascii="Arial" w:hAnsi="Arial" w:cs="Arial"/>
          <w:sz w:val="28"/>
          <w:szCs w:val="28"/>
        </w:rPr>
      </w:pPr>
    </w:p>
    <w:p w:rsidR="00470A33" w:rsidRPr="00470A33" w:rsidRDefault="00470A33" w:rsidP="0057747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Foto da equipe com o produto</w:t>
      </w:r>
    </w:p>
    <w:p w:rsidR="00470A33" w:rsidRPr="00470A33" w:rsidRDefault="00470A33" w:rsidP="00577477">
      <w:pPr>
        <w:spacing w:after="0"/>
        <w:rPr>
          <w:rFonts w:ascii="Arial" w:hAnsi="Arial" w:cs="Arial"/>
          <w:sz w:val="28"/>
          <w:szCs w:val="28"/>
        </w:rPr>
      </w:pPr>
    </w:p>
    <w:p w:rsidR="00470A33" w:rsidRPr="00470A33" w:rsidRDefault="00470A33" w:rsidP="00577477">
      <w:pPr>
        <w:spacing w:after="0"/>
        <w:rPr>
          <w:rFonts w:ascii="Arial" w:hAnsi="Arial" w:cs="Arial"/>
          <w:sz w:val="28"/>
          <w:szCs w:val="28"/>
        </w:rPr>
      </w:pPr>
    </w:p>
    <w:p w:rsidR="00D24502" w:rsidRPr="00470A33" w:rsidRDefault="00D24502" w:rsidP="00577477">
      <w:pPr>
        <w:spacing w:after="0"/>
        <w:rPr>
          <w:rFonts w:ascii="Arial" w:hAnsi="Arial" w:cs="Arial"/>
          <w:sz w:val="28"/>
          <w:szCs w:val="28"/>
        </w:rPr>
      </w:pPr>
    </w:p>
    <w:sectPr w:rsidR="00D24502" w:rsidRPr="00470A33" w:rsidSect="006D02C2">
      <w:headerReference w:type="default" r:id="rId8"/>
      <w:pgSz w:w="11907" w:h="16840" w:code="9"/>
      <w:pgMar w:top="964" w:right="851" w:bottom="851" w:left="1134" w:header="68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4B1" w:rsidRDefault="002B14B1">
      <w:r>
        <w:separator/>
      </w:r>
    </w:p>
  </w:endnote>
  <w:endnote w:type="continuationSeparator" w:id="1">
    <w:p w:rsidR="002B14B1" w:rsidRDefault="002B1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4B1" w:rsidRDefault="002B14B1">
      <w:r>
        <w:separator/>
      </w:r>
    </w:p>
  </w:footnote>
  <w:footnote w:type="continuationSeparator" w:id="1">
    <w:p w:rsidR="002B14B1" w:rsidRDefault="002B1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CFF" w:rsidRDefault="00E14CFF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441"/>
    <w:multiLevelType w:val="singleLevel"/>
    <w:tmpl w:val="046C0BB8"/>
    <w:lvl w:ilvl="0">
      <w:numFmt w:val="bullet"/>
      <w:pStyle w:val="Itembola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1">
    <w:nsid w:val="5D10007D"/>
    <w:multiLevelType w:val="singleLevel"/>
    <w:tmpl w:val="E5D0E844"/>
    <w:lvl w:ilvl="0">
      <w:start w:val="1"/>
      <w:numFmt w:val="lowerLetter"/>
      <w:pStyle w:val="Item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3C01180"/>
    <w:multiLevelType w:val="multilevel"/>
    <w:tmpl w:val="FFD2A8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stylePaneFormatFilter w:val="37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96476C"/>
    <w:rsid w:val="0000406D"/>
    <w:rsid w:val="000054C4"/>
    <w:rsid w:val="000249B0"/>
    <w:rsid w:val="00027AAB"/>
    <w:rsid w:val="00027DEF"/>
    <w:rsid w:val="00027F3D"/>
    <w:rsid w:val="000304AA"/>
    <w:rsid w:val="00033AEE"/>
    <w:rsid w:val="00047604"/>
    <w:rsid w:val="000547B9"/>
    <w:rsid w:val="00061851"/>
    <w:rsid w:val="0006602D"/>
    <w:rsid w:val="00067FE9"/>
    <w:rsid w:val="0007150E"/>
    <w:rsid w:val="00072BBA"/>
    <w:rsid w:val="00074EDB"/>
    <w:rsid w:val="00075846"/>
    <w:rsid w:val="00077CA1"/>
    <w:rsid w:val="00082840"/>
    <w:rsid w:val="0009145D"/>
    <w:rsid w:val="000A11B6"/>
    <w:rsid w:val="000A1CCA"/>
    <w:rsid w:val="000B0958"/>
    <w:rsid w:val="000C0092"/>
    <w:rsid w:val="000C35BA"/>
    <w:rsid w:val="000D2562"/>
    <w:rsid w:val="000D2CEB"/>
    <w:rsid w:val="000D5664"/>
    <w:rsid w:val="000E2A11"/>
    <w:rsid w:val="000E63E5"/>
    <w:rsid w:val="000F1BE9"/>
    <w:rsid w:val="00101458"/>
    <w:rsid w:val="00102093"/>
    <w:rsid w:val="001024CC"/>
    <w:rsid w:val="00103047"/>
    <w:rsid w:val="0010566D"/>
    <w:rsid w:val="001077BE"/>
    <w:rsid w:val="00112D6D"/>
    <w:rsid w:val="00120B5B"/>
    <w:rsid w:val="00121802"/>
    <w:rsid w:val="00123F91"/>
    <w:rsid w:val="001316AB"/>
    <w:rsid w:val="00135A85"/>
    <w:rsid w:val="00140903"/>
    <w:rsid w:val="00144237"/>
    <w:rsid w:val="00150D68"/>
    <w:rsid w:val="00152D55"/>
    <w:rsid w:val="00155424"/>
    <w:rsid w:val="001679E8"/>
    <w:rsid w:val="00171781"/>
    <w:rsid w:val="00174532"/>
    <w:rsid w:val="001B07FA"/>
    <w:rsid w:val="001B1A66"/>
    <w:rsid w:val="001B2971"/>
    <w:rsid w:val="001D0F29"/>
    <w:rsid w:val="001D1005"/>
    <w:rsid w:val="001D6533"/>
    <w:rsid w:val="001E122F"/>
    <w:rsid w:val="001E5D7E"/>
    <w:rsid w:val="001F3E9D"/>
    <w:rsid w:val="002013F6"/>
    <w:rsid w:val="00203DFC"/>
    <w:rsid w:val="002073F2"/>
    <w:rsid w:val="0021035D"/>
    <w:rsid w:val="00211D66"/>
    <w:rsid w:val="002152D6"/>
    <w:rsid w:val="00216A4D"/>
    <w:rsid w:val="00217BE9"/>
    <w:rsid w:val="00224CD9"/>
    <w:rsid w:val="00225ED0"/>
    <w:rsid w:val="00227DD9"/>
    <w:rsid w:val="00232480"/>
    <w:rsid w:val="00232E6E"/>
    <w:rsid w:val="00233DAB"/>
    <w:rsid w:val="00243447"/>
    <w:rsid w:val="00246CFF"/>
    <w:rsid w:val="0024721F"/>
    <w:rsid w:val="00252A51"/>
    <w:rsid w:val="00253836"/>
    <w:rsid w:val="0025639D"/>
    <w:rsid w:val="002634C0"/>
    <w:rsid w:val="00270629"/>
    <w:rsid w:val="00275824"/>
    <w:rsid w:val="00283DF5"/>
    <w:rsid w:val="002959B8"/>
    <w:rsid w:val="002960BF"/>
    <w:rsid w:val="002A4C86"/>
    <w:rsid w:val="002B0196"/>
    <w:rsid w:val="002B14B1"/>
    <w:rsid w:val="002B1D11"/>
    <w:rsid w:val="002B75CB"/>
    <w:rsid w:val="002B7680"/>
    <w:rsid w:val="002C188E"/>
    <w:rsid w:val="002C1ABF"/>
    <w:rsid w:val="002C4559"/>
    <w:rsid w:val="002C51CC"/>
    <w:rsid w:val="002D2319"/>
    <w:rsid w:val="002E0438"/>
    <w:rsid w:val="002E1F80"/>
    <w:rsid w:val="002E2B4B"/>
    <w:rsid w:val="002E3330"/>
    <w:rsid w:val="002E4215"/>
    <w:rsid w:val="002E5BFC"/>
    <w:rsid w:val="002F0D42"/>
    <w:rsid w:val="002F1D00"/>
    <w:rsid w:val="002F55B1"/>
    <w:rsid w:val="0030384F"/>
    <w:rsid w:val="00306FB9"/>
    <w:rsid w:val="003114B5"/>
    <w:rsid w:val="00311B17"/>
    <w:rsid w:val="003210A3"/>
    <w:rsid w:val="003372AC"/>
    <w:rsid w:val="00340063"/>
    <w:rsid w:val="00345728"/>
    <w:rsid w:val="003515AE"/>
    <w:rsid w:val="00360D4E"/>
    <w:rsid w:val="00365294"/>
    <w:rsid w:val="003662AD"/>
    <w:rsid w:val="00367F30"/>
    <w:rsid w:val="003753B3"/>
    <w:rsid w:val="003766B2"/>
    <w:rsid w:val="00387237"/>
    <w:rsid w:val="00387D79"/>
    <w:rsid w:val="00392F8A"/>
    <w:rsid w:val="0039712F"/>
    <w:rsid w:val="003A003D"/>
    <w:rsid w:val="003B279E"/>
    <w:rsid w:val="003B30D6"/>
    <w:rsid w:val="003B6ADD"/>
    <w:rsid w:val="003C599A"/>
    <w:rsid w:val="003C6D98"/>
    <w:rsid w:val="003D07B5"/>
    <w:rsid w:val="003D510C"/>
    <w:rsid w:val="003D682D"/>
    <w:rsid w:val="003E4D82"/>
    <w:rsid w:val="003E6FB4"/>
    <w:rsid w:val="003E702A"/>
    <w:rsid w:val="003E7BAD"/>
    <w:rsid w:val="003F080D"/>
    <w:rsid w:val="004172E4"/>
    <w:rsid w:val="0042101E"/>
    <w:rsid w:val="004227AE"/>
    <w:rsid w:val="00423DDF"/>
    <w:rsid w:val="00425D32"/>
    <w:rsid w:val="00425E35"/>
    <w:rsid w:val="00433239"/>
    <w:rsid w:val="00453271"/>
    <w:rsid w:val="004628C1"/>
    <w:rsid w:val="004664F5"/>
    <w:rsid w:val="00470A33"/>
    <w:rsid w:val="00471894"/>
    <w:rsid w:val="00473477"/>
    <w:rsid w:val="004829B0"/>
    <w:rsid w:val="00482AD1"/>
    <w:rsid w:val="00487E05"/>
    <w:rsid w:val="00493BE7"/>
    <w:rsid w:val="00497D28"/>
    <w:rsid w:val="004A05AD"/>
    <w:rsid w:val="004A51F8"/>
    <w:rsid w:val="004B0D87"/>
    <w:rsid w:val="004B3954"/>
    <w:rsid w:val="004C03D1"/>
    <w:rsid w:val="004D1283"/>
    <w:rsid w:val="004D3A04"/>
    <w:rsid w:val="004E55E0"/>
    <w:rsid w:val="004E6931"/>
    <w:rsid w:val="004F6503"/>
    <w:rsid w:val="00510197"/>
    <w:rsid w:val="00511B07"/>
    <w:rsid w:val="00512081"/>
    <w:rsid w:val="00514972"/>
    <w:rsid w:val="0051751E"/>
    <w:rsid w:val="00520A18"/>
    <w:rsid w:val="00522DD3"/>
    <w:rsid w:val="005240E3"/>
    <w:rsid w:val="00531A34"/>
    <w:rsid w:val="00533377"/>
    <w:rsid w:val="0054123F"/>
    <w:rsid w:val="00541459"/>
    <w:rsid w:val="00542245"/>
    <w:rsid w:val="0054432B"/>
    <w:rsid w:val="005518C1"/>
    <w:rsid w:val="0056092B"/>
    <w:rsid w:val="00577477"/>
    <w:rsid w:val="005778E2"/>
    <w:rsid w:val="00583893"/>
    <w:rsid w:val="00587A37"/>
    <w:rsid w:val="00587A89"/>
    <w:rsid w:val="00592904"/>
    <w:rsid w:val="00595107"/>
    <w:rsid w:val="005A3324"/>
    <w:rsid w:val="005A450A"/>
    <w:rsid w:val="005C516C"/>
    <w:rsid w:val="005C6825"/>
    <w:rsid w:val="005E3759"/>
    <w:rsid w:val="005E39ED"/>
    <w:rsid w:val="005E5617"/>
    <w:rsid w:val="005E5ABF"/>
    <w:rsid w:val="005E739A"/>
    <w:rsid w:val="006006FB"/>
    <w:rsid w:val="00612E37"/>
    <w:rsid w:val="00616227"/>
    <w:rsid w:val="00617B12"/>
    <w:rsid w:val="006208C7"/>
    <w:rsid w:val="0062288A"/>
    <w:rsid w:val="00634585"/>
    <w:rsid w:val="00641316"/>
    <w:rsid w:val="00652EF5"/>
    <w:rsid w:val="00655DA8"/>
    <w:rsid w:val="00672029"/>
    <w:rsid w:val="00673B2F"/>
    <w:rsid w:val="006846FB"/>
    <w:rsid w:val="00685773"/>
    <w:rsid w:val="00687E60"/>
    <w:rsid w:val="00693520"/>
    <w:rsid w:val="006954B7"/>
    <w:rsid w:val="0069771A"/>
    <w:rsid w:val="006A2D96"/>
    <w:rsid w:val="006A4052"/>
    <w:rsid w:val="006B1793"/>
    <w:rsid w:val="006B31BD"/>
    <w:rsid w:val="006B3BE2"/>
    <w:rsid w:val="006B7100"/>
    <w:rsid w:val="006C071A"/>
    <w:rsid w:val="006D02C2"/>
    <w:rsid w:val="006D04C4"/>
    <w:rsid w:val="006D2410"/>
    <w:rsid w:val="006D4CCF"/>
    <w:rsid w:val="006E23CB"/>
    <w:rsid w:val="006E26B8"/>
    <w:rsid w:val="006E3655"/>
    <w:rsid w:val="006E504D"/>
    <w:rsid w:val="006E6CFE"/>
    <w:rsid w:val="006E7FE1"/>
    <w:rsid w:val="006F05E4"/>
    <w:rsid w:val="006F4B93"/>
    <w:rsid w:val="006F5059"/>
    <w:rsid w:val="007032C4"/>
    <w:rsid w:val="00703545"/>
    <w:rsid w:val="00706257"/>
    <w:rsid w:val="00707457"/>
    <w:rsid w:val="00711349"/>
    <w:rsid w:val="0071768E"/>
    <w:rsid w:val="00723F33"/>
    <w:rsid w:val="00725F36"/>
    <w:rsid w:val="00733273"/>
    <w:rsid w:val="0074368E"/>
    <w:rsid w:val="00744683"/>
    <w:rsid w:val="00757337"/>
    <w:rsid w:val="0076025A"/>
    <w:rsid w:val="0076357E"/>
    <w:rsid w:val="007705A7"/>
    <w:rsid w:val="007765F8"/>
    <w:rsid w:val="007837AC"/>
    <w:rsid w:val="00792452"/>
    <w:rsid w:val="00797BFE"/>
    <w:rsid w:val="007A0C38"/>
    <w:rsid w:val="007A373D"/>
    <w:rsid w:val="007A7BE6"/>
    <w:rsid w:val="007B0485"/>
    <w:rsid w:val="007B4551"/>
    <w:rsid w:val="007B4EE5"/>
    <w:rsid w:val="007B71F1"/>
    <w:rsid w:val="007C2E32"/>
    <w:rsid w:val="007C5156"/>
    <w:rsid w:val="007D2481"/>
    <w:rsid w:val="007D54BF"/>
    <w:rsid w:val="007D65E6"/>
    <w:rsid w:val="007E6BEF"/>
    <w:rsid w:val="007F4947"/>
    <w:rsid w:val="007F734E"/>
    <w:rsid w:val="00802CCB"/>
    <w:rsid w:val="008037FB"/>
    <w:rsid w:val="0080388E"/>
    <w:rsid w:val="0081034A"/>
    <w:rsid w:val="00815966"/>
    <w:rsid w:val="008221D1"/>
    <w:rsid w:val="00822500"/>
    <w:rsid w:val="00825EF0"/>
    <w:rsid w:val="00832303"/>
    <w:rsid w:val="008428B5"/>
    <w:rsid w:val="00843524"/>
    <w:rsid w:val="00844FFC"/>
    <w:rsid w:val="00845320"/>
    <w:rsid w:val="00853285"/>
    <w:rsid w:val="00854DCA"/>
    <w:rsid w:val="008606F9"/>
    <w:rsid w:val="00867E5D"/>
    <w:rsid w:val="0087268B"/>
    <w:rsid w:val="00873040"/>
    <w:rsid w:val="008753E0"/>
    <w:rsid w:val="00880DE9"/>
    <w:rsid w:val="00886483"/>
    <w:rsid w:val="008906C4"/>
    <w:rsid w:val="008920F7"/>
    <w:rsid w:val="008A0CB4"/>
    <w:rsid w:val="008B2975"/>
    <w:rsid w:val="008B5CF5"/>
    <w:rsid w:val="008C19BC"/>
    <w:rsid w:val="008C1FE7"/>
    <w:rsid w:val="008C416C"/>
    <w:rsid w:val="008C644F"/>
    <w:rsid w:val="008C6901"/>
    <w:rsid w:val="008D25E8"/>
    <w:rsid w:val="008D4428"/>
    <w:rsid w:val="008E0E86"/>
    <w:rsid w:val="008E34EB"/>
    <w:rsid w:val="008F404E"/>
    <w:rsid w:val="009051B6"/>
    <w:rsid w:val="00906C1D"/>
    <w:rsid w:val="00907F18"/>
    <w:rsid w:val="00910ABC"/>
    <w:rsid w:val="00936C18"/>
    <w:rsid w:val="0093772F"/>
    <w:rsid w:val="009539DE"/>
    <w:rsid w:val="00957C5C"/>
    <w:rsid w:val="0096476C"/>
    <w:rsid w:val="00972293"/>
    <w:rsid w:val="009724A6"/>
    <w:rsid w:val="00974D0F"/>
    <w:rsid w:val="0097511C"/>
    <w:rsid w:val="009879A2"/>
    <w:rsid w:val="00992EBF"/>
    <w:rsid w:val="00992ECB"/>
    <w:rsid w:val="00992FD4"/>
    <w:rsid w:val="00996CE6"/>
    <w:rsid w:val="0099779A"/>
    <w:rsid w:val="009A0BCD"/>
    <w:rsid w:val="009B7094"/>
    <w:rsid w:val="009C3E42"/>
    <w:rsid w:val="009C47EF"/>
    <w:rsid w:val="009D5773"/>
    <w:rsid w:val="009E1F89"/>
    <w:rsid w:val="009E4EAC"/>
    <w:rsid w:val="009E6137"/>
    <w:rsid w:val="009F29ED"/>
    <w:rsid w:val="009F2BF7"/>
    <w:rsid w:val="009F533E"/>
    <w:rsid w:val="009F778C"/>
    <w:rsid w:val="00A03AA1"/>
    <w:rsid w:val="00A04DEA"/>
    <w:rsid w:val="00A11634"/>
    <w:rsid w:val="00A11FBB"/>
    <w:rsid w:val="00A210A0"/>
    <w:rsid w:val="00A21CB4"/>
    <w:rsid w:val="00A24D8B"/>
    <w:rsid w:val="00A25283"/>
    <w:rsid w:val="00A30A61"/>
    <w:rsid w:val="00A3299E"/>
    <w:rsid w:val="00A41177"/>
    <w:rsid w:val="00A422E0"/>
    <w:rsid w:val="00A45FF2"/>
    <w:rsid w:val="00A47CA2"/>
    <w:rsid w:val="00A570DA"/>
    <w:rsid w:val="00A61541"/>
    <w:rsid w:val="00A64F08"/>
    <w:rsid w:val="00A72720"/>
    <w:rsid w:val="00A73DE5"/>
    <w:rsid w:val="00A80873"/>
    <w:rsid w:val="00A826DB"/>
    <w:rsid w:val="00A91E36"/>
    <w:rsid w:val="00A92592"/>
    <w:rsid w:val="00AA1096"/>
    <w:rsid w:val="00AB143B"/>
    <w:rsid w:val="00AB2B55"/>
    <w:rsid w:val="00AB4CC7"/>
    <w:rsid w:val="00AC1501"/>
    <w:rsid w:val="00AC1AF3"/>
    <w:rsid w:val="00AC676B"/>
    <w:rsid w:val="00AC7370"/>
    <w:rsid w:val="00AD1A9D"/>
    <w:rsid w:val="00AD1BB9"/>
    <w:rsid w:val="00B0493A"/>
    <w:rsid w:val="00B05577"/>
    <w:rsid w:val="00B10164"/>
    <w:rsid w:val="00B10CCC"/>
    <w:rsid w:val="00B12928"/>
    <w:rsid w:val="00B2401A"/>
    <w:rsid w:val="00B2410F"/>
    <w:rsid w:val="00B242C7"/>
    <w:rsid w:val="00B3007D"/>
    <w:rsid w:val="00B35E37"/>
    <w:rsid w:val="00B413BC"/>
    <w:rsid w:val="00B45326"/>
    <w:rsid w:val="00B52C99"/>
    <w:rsid w:val="00B56A88"/>
    <w:rsid w:val="00B62E43"/>
    <w:rsid w:val="00B668D2"/>
    <w:rsid w:val="00B6797F"/>
    <w:rsid w:val="00B733EA"/>
    <w:rsid w:val="00B90F0D"/>
    <w:rsid w:val="00B958CB"/>
    <w:rsid w:val="00BA6325"/>
    <w:rsid w:val="00BB18BD"/>
    <w:rsid w:val="00BB6A06"/>
    <w:rsid w:val="00BC256E"/>
    <w:rsid w:val="00BC4F5D"/>
    <w:rsid w:val="00BC69AC"/>
    <w:rsid w:val="00BD377B"/>
    <w:rsid w:val="00BD6012"/>
    <w:rsid w:val="00BE014E"/>
    <w:rsid w:val="00BE493C"/>
    <w:rsid w:val="00BF322E"/>
    <w:rsid w:val="00BF64DE"/>
    <w:rsid w:val="00BF7748"/>
    <w:rsid w:val="00C023F2"/>
    <w:rsid w:val="00C02B5C"/>
    <w:rsid w:val="00C10116"/>
    <w:rsid w:val="00C12614"/>
    <w:rsid w:val="00C12E5E"/>
    <w:rsid w:val="00C145EB"/>
    <w:rsid w:val="00C2057D"/>
    <w:rsid w:val="00C244E8"/>
    <w:rsid w:val="00C24E90"/>
    <w:rsid w:val="00C26D4E"/>
    <w:rsid w:val="00C27094"/>
    <w:rsid w:val="00C30BAB"/>
    <w:rsid w:val="00C32602"/>
    <w:rsid w:val="00C33F02"/>
    <w:rsid w:val="00C35282"/>
    <w:rsid w:val="00C40D6F"/>
    <w:rsid w:val="00C41015"/>
    <w:rsid w:val="00C4130C"/>
    <w:rsid w:val="00C4194B"/>
    <w:rsid w:val="00C41CAC"/>
    <w:rsid w:val="00C57171"/>
    <w:rsid w:val="00C656CA"/>
    <w:rsid w:val="00C71C0F"/>
    <w:rsid w:val="00C775D6"/>
    <w:rsid w:val="00C8591D"/>
    <w:rsid w:val="00C868DC"/>
    <w:rsid w:val="00C9640C"/>
    <w:rsid w:val="00C96BBF"/>
    <w:rsid w:val="00CA4ADE"/>
    <w:rsid w:val="00CB38D9"/>
    <w:rsid w:val="00CC1FC0"/>
    <w:rsid w:val="00CC249B"/>
    <w:rsid w:val="00CC34D5"/>
    <w:rsid w:val="00CD06F0"/>
    <w:rsid w:val="00CD2250"/>
    <w:rsid w:val="00CE0A96"/>
    <w:rsid w:val="00CE60E3"/>
    <w:rsid w:val="00D10FA9"/>
    <w:rsid w:val="00D12BD6"/>
    <w:rsid w:val="00D14CC1"/>
    <w:rsid w:val="00D21B51"/>
    <w:rsid w:val="00D24502"/>
    <w:rsid w:val="00D27BA5"/>
    <w:rsid w:val="00D32235"/>
    <w:rsid w:val="00D354B5"/>
    <w:rsid w:val="00D42683"/>
    <w:rsid w:val="00D45988"/>
    <w:rsid w:val="00D5312E"/>
    <w:rsid w:val="00D61A31"/>
    <w:rsid w:val="00D66E70"/>
    <w:rsid w:val="00D760B3"/>
    <w:rsid w:val="00D80EAB"/>
    <w:rsid w:val="00D8200D"/>
    <w:rsid w:val="00D8293C"/>
    <w:rsid w:val="00D82DA1"/>
    <w:rsid w:val="00D86447"/>
    <w:rsid w:val="00D86A3E"/>
    <w:rsid w:val="00D960C7"/>
    <w:rsid w:val="00DA3F6F"/>
    <w:rsid w:val="00DA48A2"/>
    <w:rsid w:val="00DA64D1"/>
    <w:rsid w:val="00DB1327"/>
    <w:rsid w:val="00DB51EF"/>
    <w:rsid w:val="00DC67D7"/>
    <w:rsid w:val="00DD2819"/>
    <w:rsid w:val="00DD4980"/>
    <w:rsid w:val="00DD559D"/>
    <w:rsid w:val="00DD76A1"/>
    <w:rsid w:val="00DE5319"/>
    <w:rsid w:val="00DE71A9"/>
    <w:rsid w:val="00DF3AFC"/>
    <w:rsid w:val="00DF4B55"/>
    <w:rsid w:val="00DF5D27"/>
    <w:rsid w:val="00E03200"/>
    <w:rsid w:val="00E051F3"/>
    <w:rsid w:val="00E14CFF"/>
    <w:rsid w:val="00E20720"/>
    <w:rsid w:val="00E22137"/>
    <w:rsid w:val="00E232BC"/>
    <w:rsid w:val="00E23D3B"/>
    <w:rsid w:val="00E31FF7"/>
    <w:rsid w:val="00E324E1"/>
    <w:rsid w:val="00E34EF3"/>
    <w:rsid w:val="00E3792B"/>
    <w:rsid w:val="00E43CC3"/>
    <w:rsid w:val="00E51D12"/>
    <w:rsid w:val="00E5600F"/>
    <w:rsid w:val="00E62014"/>
    <w:rsid w:val="00E65917"/>
    <w:rsid w:val="00E702F0"/>
    <w:rsid w:val="00E713C7"/>
    <w:rsid w:val="00E73333"/>
    <w:rsid w:val="00E75839"/>
    <w:rsid w:val="00E771C2"/>
    <w:rsid w:val="00E80006"/>
    <w:rsid w:val="00E80E3A"/>
    <w:rsid w:val="00E81393"/>
    <w:rsid w:val="00E81CBD"/>
    <w:rsid w:val="00E83C78"/>
    <w:rsid w:val="00E84DF1"/>
    <w:rsid w:val="00E86391"/>
    <w:rsid w:val="00EA0D41"/>
    <w:rsid w:val="00EA5601"/>
    <w:rsid w:val="00EA6E82"/>
    <w:rsid w:val="00EB0AD6"/>
    <w:rsid w:val="00EC25E1"/>
    <w:rsid w:val="00EC2C6F"/>
    <w:rsid w:val="00EC30DB"/>
    <w:rsid w:val="00EC7B57"/>
    <w:rsid w:val="00ED1D57"/>
    <w:rsid w:val="00ED7159"/>
    <w:rsid w:val="00ED764A"/>
    <w:rsid w:val="00EF16C8"/>
    <w:rsid w:val="00EF62FA"/>
    <w:rsid w:val="00EF6450"/>
    <w:rsid w:val="00F1354F"/>
    <w:rsid w:val="00F14ECE"/>
    <w:rsid w:val="00F243AE"/>
    <w:rsid w:val="00F266D0"/>
    <w:rsid w:val="00F27ADC"/>
    <w:rsid w:val="00F33F41"/>
    <w:rsid w:val="00F36744"/>
    <w:rsid w:val="00F3704C"/>
    <w:rsid w:val="00F40539"/>
    <w:rsid w:val="00F40A5E"/>
    <w:rsid w:val="00F4133D"/>
    <w:rsid w:val="00F41C1D"/>
    <w:rsid w:val="00F41EF8"/>
    <w:rsid w:val="00F456A1"/>
    <w:rsid w:val="00F52272"/>
    <w:rsid w:val="00F604F2"/>
    <w:rsid w:val="00F61B28"/>
    <w:rsid w:val="00F62E2E"/>
    <w:rsid w:val="00F7502E"/>
    <w:rsid w:val="00F83799"/>
    <w:rsid w:val="00F8467D"/>
    <w:rsid w:val="00F877BB"/>
    <w:rsid w:val="00F87A25"/>
    <w:rsid w:val="00F93E5F"/>
    <w:rsid w:val="00FB3024"/>
    <w:rsid w:val="00FB327D"/>
    <w:rsid w:val="00FB5DB1"/>
    <w:rsid w:val="00FD36A7"/>
    <w:rsid w:val="00FD4EE5"/>
    <w:rsid w:val="00FE07BB"/>
    <w:rsid w:val="00FE6A1D"/>
    <w:rsid w:val="00FF115B"/>
    <w:rsid w:val="00FF31C2"/>
    <w:rsid w:val="00FF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75D6"/>
    <w:pPr>
      <w:spacing w:after="120"/>
      <w:jc w:val="both"/>
    </w:pPr>
    <w:rPr>
      <w:sz w:val="22"/>
      <w:lang w:eastAsia="pt-BR"/>
    </w:rPr>
  </w:style>
  <w:style w:type="paragraph" w:styleId="Ttulo1">
    <w:name w:val="heading 1"/>
    <w:basedOn w:val="Normal"/>
    <w:next w:val="Normal"/>
    <w:qFormat/>
    <w:rsid w:val="00F456A1"/>
    <w:pPr>
      <w:keepNext/>
      <w:outlineLvl w:val="0"/>
    </w:pPr>
    <w:rPr>
      <w:sz w:val="26"/>
    </w:rPr>
  </w:style>
  <w:style w:type="paragraph" w:styleId="Ttulo2">
    <w:name w:val="heading 2"/>
    <w:basedOn w:val="Normal"/>
    <w:next w:val="Normal"/>
    <w:qFormat/>
    <w:rsid w:val="00F456A1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F456A1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F456A1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F456A1"/>
    <w:pPr>
      <w:keepNext/>
      <w:spacing w:before="120"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F456A1"/>
    <w:pPr>
      <w:keepNext/>
      <w:spacing w:before="80" w:after="80"/>
      <w:jc w:val="center"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qFormat/>
    <w:rsid w:val="00F456A1"/>
    <w:pPr>
      <w:keepNext/>
      <w:ind w:left="72"/>
      <w:outlineLvl w:val="6"/>
    </w:pPr>
    <w:rPr>
      <w:i/>
    </w:rPr>
  </w:style>
  <w:style w:type="paragraph" w:styleId="Ttulo8">
    <w:name w:val="heading 8"/>
    <w:basedOn w:val="Normal"/>
    <w:next w:val="Normal"/>
    <w:qFormat/>
    <w:rsid w:val="00F456A1"/>
    <w:pPr>
      <w:keepNext/>
      <w:ind w:left="72"/>
      <w:jc w:val="right"/>
      <w:outlineLvl w:val="7"/>
    </w:pPr>
    <w:rPr>
      <w:i/>
      <w:sz w:val="18"/>
    </w:rPr>
  </w:style>
  <w:style w:type="paragraph" w:styleId="Ttulo9">
    <w:name w:val="heading 9"/>
    <w:basedOn w:val="Normal"/>
    <w:next w:val="Normal"/>
    <w:qFormat/>
    <w:rsid w:val="00F456A1"/>
    <w:pPr>
      <w:keepNext/>
      <w:ind w:left="72"/>
      <w:outlineLvl w:val="8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G">
    <w:name w:val="NORMALG"/>
    <w:basedOn w:val="Normal"/>
    <w:rsid w:val="00F456A1"/>
    <w:pPr>
      <w:ind w:left="283" w:hanging="283"/>
    </w:pPr>
    <w:rPr>
      <w:i/>
      <w:color w:val="800000"/>
      <w:sz w:val="24"/>
    </w:rPr>
  </w:style>
  <w:style w:type="paragraph" w:styleId="Cabealho">
    <w:name w:val="header"/>
    <w:basedOn w:val="Normal"/>
    <w:rsid w:val="00F456A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456A1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F456A1"/>
  </w:style>
  <w:style w:type="paragraph" w:styleId="Ttulo">
    <w:name w:val="Title"/>
    <w:basedOn w:val="Normal"/>
    <w:qFormat/>
    <w:rsid w:val="00F456A1"/>
    <w:pPr>
      <w:jc w:val="center"/>
    </w:pPr>
    <w:rPr>
      <w:rFonts w:ascii="Arial" w:hAnsi="Arial"/>
      <w:b/>
      <w:sz w:val="24"/>
    </w:rPr>
  </w:style>
  <w:style w:type="paragraph" w:styleId="Textodenotaderodap">
    <w:name w:val="footnote text"/>
    <w:basedOn w:val="Normal"/>
    <w:semiHidden/>
    <w:rsid w:val="00F456A1"/>
    <w:pPr>
      <w:keepLines/>
      <w:widowControl w:val="0"/>
      <w:spacing w:before="240"/>
      <w:ind w:left="360" w:hanging="360"/>
    </w:pPr>
    <w:rPr>
      <w:rFonts w:ascii="Elite" w:hAnsi="Elite"/>
      <w:snapToGrid w:val="0"/>
    </w:rPr>
  </w:style>
  <w:style w:type="paragraph" w:styleId="Corpodetexto">
    <w:name w:val="Body Text"/>
    <w:basedOn w:val="Normal"/>
    <w:rsid w:val="00F456A1"/>
    <w:pPr>
      <w:widowControl w:val="0"/>
    </w:pPr>
    <w:rPr>
      <w:rFonts w:ascii="Arial" w:hAnsi="Arial"/>
      <w:snapToGrid w:val="0"/>
    </w:rPr>
  </w:style>
  <w:style w:type="paragraph" w:customStyle="1" w:styleId="Item">
    <w:name w:val="Item"/>
    <w:basedOn w:val="Normal"/>
    <w:rsid w:val="00F456A1"/>
    <w:pPr>
      <w:widowControl w:val="0"/>
      <w:numPr>
        <w:numId w:val="1"/>
      </w:numPr>
      <w:ind w:left="908" w:right="284" w:hanging="284"/>
      <w:jc w:val="left"/>
    </w:pPr>
  </w:style>
  <w:style w:type="paragraph" w:customStyle="1" w:styleId="Itembola">
    <w:name w:val="Item bola"/>
    <w:basedOn w:val="Item"/>
    <w:rsid w:val="00F456A1"/>
    <w:pPr>
      <w:numPr>
        <w:numId w:val="2"/>
      </w:numPr>
      <w:tabs>
        <w:tab w:val="clear" w:pos="567"/>
        <w:tab w:val="num" w:pos="909"/>
      </w:tabs>
      <w:ind w:left="908" w:hanging="284"/>
    </w:pPr>
  </w:style>
  <w:style w:type="paragraph" w:styleId="MapadoDocumento">
    <w:name w:val="Document Map"/>
    <w:basedOn w:val="Normal"/>
    <w:semiHidden/>
    <w:rsid w:val="00F456A1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semiHidden/>
    <w:rsid w:val="00744683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5E739A"/>
    <w:rPr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A92592"/>
    <w:pPr>
      <w:ind w:left="720"/>
      <w:contextualSpacing/>
    </w:pPr>
  </w:style>
  <w:style w:type="paragraph" w:styleId="Textodecomentrio">
    <w:name w:val="annotation text"/>
    <w:basedOn w:val="Normal"/>
    <w:link w:val="TextodecomentrioChar"/>
    <w:rsid w:val="0074368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74368E"/>
    <w:rPr>
      <w:lang w:eastAsia="pt-BR"/>
    </w:rPr>
  </w:style>
  <w:style w:type="table" w:styleId="Tabelacomgrade">
    <w:name w:val="Table Grid"/>
    <w:basedOn w:val="Tabelanormal"/>
    <w:rsid w:val="007A0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2"/>
      <w:lang w:eastAsia="pt-B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spacing w:before="80" w:after="80"/>
      <w:jc w:val="center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ind w:left="72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72"/>
      <w:jc w:val="right"/>
      <w:outlineLvl w:val="7"/>
    </w:pPr>
    <w:rPr>
      <w:i/>
      <w:sz w:val="18"/>
    </w:rPr>
  </w:style>
  <w:style w:type="paragraph" w:styleId="Heading9">
    <w:name w:val="heading 9"/>
    <w:basedOn w:val="Normal"/>
    <w:next w:val="Normal"/>
    <w:qFormat/>
    <w:pPr>
      <w:keepNext/>
      <w:ind w:left="72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G">
    <w:name w:val="NORMALG"/>
    <w:basedOn w:val="Normal"/>
    <w:pPr>
      <w:ind w:left="283" w:hanging="283"/>
    </w:pPr>
    <w:rPr>
      <w:i/>
      <w:color w:val="80000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FootnoteText">
    <w:name w:val="footnote text"/>
    <w:basedOn w:val="Normal"/>
    <w:semiHidden/>
    <w:pPr>
      <w:keepLines/>
      <w:widowControl w:val="0"/>
      <w:spacing w:before="240"/>
      <w:ind w:left="360" w:hanging="360"/>
    </w:pPr>
    <w:rPr>
      <w:rFonts w:ascii="Elite" w:hAnsi="Elite"/>
      <w:snapToGrid w:val="0"/>
    </w:rPr>
  </w:style>
  <w:style w:type="paragraph" w:styleId="BodyText">
    <w:name w:val="Body Text"/>
    <w:basedOn w:val="Normal"/>
    <w:pPr>
      <w:widowControl w:val="0"/>
    </w:pPr>
    <w:rPr>
      <w:rFonts w:ascii="Arial" w:hAnsi="Arial"/>
      <w:snapToGrid w:val="0"/>
    </w:rPr>
  </w:style>
  <w:style w:type="paragraph" w:customStyle="1" w:styleId="Item">
    <w:name w:val="Item"/>
    <w:basedOn w:val="Normal"/>
    <w:pPr>
      <w:widowControl w:val="0"/>
      <w:numPr>
        <w:numId w:val="14"/>
      </w:numPr>
      <w:ind w:left="908" w:right="284" w:hanging="284"/>
      <w:jc w:val="left"/>
    </w:pPr>
  </w:style>
  <w:style w:type="paragraph" w:customStyle="1" w:styleId="Itembola">
    <w:name w:val="Item bola"/>
    <w:basedOn w:val="Item"/>
    <w:pPr>
      <w:numPr>
        <w:numId w:val="18"/>
      </w:numPr>
      <w:tabs>
        <w:tab w:val="clear" w:pos="567"/>
        <w:tab w:val="num" w:pos="909"/>
      </w:tabs>
      <w:ind w:left="908" w:hanging="284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74468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E739A"/>
    <w:rPr>
      <w:sz w:val="22"/>
      <w:lang w:eastAsia="pt-BR"/>
    </w:rPr>
  </w:style>
  <w:style w:type="paragraph" w:styleId="ListParagraph">
    <w:name w:val="List Paragraph"/>
    <w:basedOn w:val="Normal"/>
    <w:uiPriority w:val="72"/>
    <w:rsid w:val="00A92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3AC66-B00F-441E-8FD1-B4BB0CA4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PRÓ-REITORIA DE GRADUAÇÃO</vt:lpstr>
      <vt:lpstr>PRÓ-REITORIA DE GRADUAÇÃO</vt:lpstr>
    </vt:vector>
  </TitlesOfParts>
  <Company>PEA - EPUSP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GRADUAÇÃO</dc:title>
  <dc:creator>LMAG</dc:creator>
  <cp:lastModifiedBy>clovis.alvarenga</cp:lastModifiedBy>
  <cp:revision>8</cp:revision>
  <cp:lastPrinted>2015-07-29T13:19:00Z</cp:lastPrinted>
  <dcterms:created xsi:type="dcterms:W3CDTF">2018-08-03T21:58:00Z</dcterms:created>
  <dcterms:modified xsi:type="dcterms:W3CDTF">2019-09-23T22:32:00Z</dcterms:modified>
</cp:coreProperties>
</file>