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11" w:rsidRPr="00F66173" w:rsidRDefault="00DE6F95">
      <w:pPr>
        <w:spacing w:after="178" w:line="239" w:lineRule="auto"/>
        <w:ind w:right="0" w:firstLine="0"/>
        <w:jc w:val="left"/>
        <w:rPr>
          <w:lang w:val="en-US"/>
        </w:rPr>
      </w:pPr>
      <w:r w:rsidRPr="00F66173">
        <w:rPr>
          <w:sz w:val="22"/>
          <w:lang w:val="en-US"/>
        </w:rPr>
        <w:t xml:space="preserve">WIORA, Walter. The Third Age of Music: The special position of Western music. In: WIORA, Walter. </w:t>
      </w:r>
      <w:r w:rsidRPr="00F66173">
        <w:rPr>
          <w:b/>
          <w:sz w:val="22"/>
          <w:lang w:val="en-US"/>
        </w:rPr>
        <w:t xml:space="preserve">The Four Ages of Music. </w:t>
      </w:r>
      <w:r w:rsidRPr="00F66173">
        <w:rPr>
          <w:sz w:val="22"/>
          <w:lang w:val="en-US"/>
        </w:rPr>
        <w:t xml:space="preserve">New York: W. W. Norton &amp; Company, 1965. p. 124-145. </w:t>
      </w:r>
    </w:p>
    <w:p w:rsidR="000A5811" w:rsidRPr="00F66173" w:rsidRDefault="00DE6F95">
      <w:pPr>
        <w:spacing w:after="276" w:line="259" w:lineRule="auto"/>
        <w:ind w:right="0" w:firstLine="0"/>
        <w:jc w:val="left"/>
        <w:rPr>
          <w:lang w:val="en-US"/>
        </w:rPr>
      </w:pPr>
      <w:r w:rsidRPr="00F66173">
        <w:rPr>
          <w:lang w:val="en-US"/>
        </w:rPr>
        <w:t xml:space="preserve"> </w:t>
      </w:r>
    </w:p>
    <w:p w:rsidR="000A5811" w:rsidRDefault="00DE6F95">
      <w:pPr>
        <w:spacing w:after="273" w:line="259" w:lineRule="auto"/>
        <w:ind w:left="-5" w:right="3" w:hanging="10"/>
      </w:pPr>
      <w:r>
        <w:rPr>
          <w:shd w:val="clear" w:color="auto" w:fill="D3D3D3"/>
        </w:rPr>
        <w:t>p. 125 --------------------------------------------------------------------------------------------------</w:t>
      </w:r>
      <w:r>
        <w:t xml:space="preserve"> </w:t>
      </w:r>
    </w:p>
    <w:p w:rsidR="000A5811" w:rsidRDefault="00DE6F95">
      <w:pPr>
        <w:ind w:left="-15" w:right="4"/>
      </w:pPr>
      <w:r>
        <w:t xml:space="preserve">Para não exceder os limites planejados para o presente volume, eu devo lidar de maneira breve com este capítulo sobre a música ocidental. A brevidade é justificada pelo fato que, de longe, a maior parte dos escritos sobre a história da música diz respeito apenas a esse período, e há muitos trabalhos disponíveis que lidam com isso de maneira abrangente. A musicologia e o público têm uma visão muito melhor desse período do que das outras três eras. Eu devo, portanto, restringir-me a uma apreciação de uma posição especial da arte musical ocidental entre as culturas e sua importância na preparação da quarta, nossa era presente. Os outros três capítulos naturalmente também contêm algumas contribuições sobre o assunto. </w:t>
      </w:r>
    </w:p>
    <w:p w:rsidR="000A5811" w:rsidRDefault="00DE6F95">
      <w:pPr>
        <w:ind w:left="-15" w:right="4"/>
      </w:pPr>
      <w:r>
        <w:t xml:space="preserve">A arte musical ocidental não é um agregado de toda a música na Europa desde os tempos pré-históricos até o presente, mas um complexo histórico de tendências e tradições que começou nos tempos carolíngios e em projetos em nossa era. Desenvolvido entre os povos românicos e germânicos, espalhou-se nos tempos modernos pela Europa e pelo mundo inteiro. Consequentemente, deve-se pensar primariamente como um fenômeno não geográfico, mas histórico. Nem, como diz Jacques </w:t>
      </w:r>
      <w:proofErr w:type="spellStart"/>
      <w:r>
        <w:t>Handschin</w:t>
      </w:r>
      <w:proofErr w:type="spellEnd"/>
      <w:r>
        <w:t xml:space="preserve">, representa um tipo de cultura musical, como se houvesse outros representantes do mesmo tipo; é </w:t>
      </w:r>
      <w:r>
        <w:rPr>
          <w:i/>
        </w:rPr>
        <w:t>sui generis</w:t>
      </w:r>
      <w:r>
        <w:t xml:space="preserve">. Suas conquistas e seus frutos são únicos na história do mundo; não tem contrapartida. </w:t>
      </w:r>
    </w:p>
    <w:p w:rsidR="000A5811" w:rsidRDefault="00DE6F95">
      <w:pPr>
        <w:spacing w:after="276" w:line="259" w:lineRule="auto"/>
        <w:ind w:left="-15" w:right="4" w:firstLine="0"/>
      </w:pPr>
      <w:r>
        <w:t>Pois ela não apenas emprestou [</w:t>
      </w:r>
      <w:proofErr w:type="spellStart"/>
      <w:r>
        <w:t>lent</w:t>
      </w:r>
      <w:proofErr w:type="spellEnd"/>
      <w:r>
        <w:t xml:space="preserve">] expressão a uma família  </w:t>
      </w:r>
    </w:p>
    <w:p w:rsidR="000A5811" w:rsidRDefault="00DE6F95">
      <w:pPr>
        <w:spacing w:after="144"/>
        <w:ind w:left="-15" w:right="4" w:firstLine="0"/>
      </w:pPr>
      <w:r>
        <w:rPr>
          <w:shd w:val="clear" w:color="auto" w:fill="D3D3D3"/>
        </w:rPr>
        <w:t>p. 126 --------------------------------------------------------------------------------------------------</w:t>
      </w:r>
      <w:r>
        <w:t xml:space="preserve"> de pessoas e da música folclórica evoluiu para uma arte elevada, mas também resolveu tarefas únicas e objetivas importantes no contexto da história universal, tais como o desenvolvimento integral da escrita, composição e da instrução baseada em script [</w:t>
      </w:r>
      <w:proofErr w:type="spellStart"/>
      <w:r>
        <w:t>scriptbased</w:t>
      </w:r>
      <w:proofErr w:type="spellEnd"/>
      <w:r>
        <w:t xml:space="preserve">] na música. Por essa razão, independente do declínio do “colonialismo”, esta teoria se tornou a base da teoria e educação musical em todas as partes da Terra, e uma seleção de suas criações formam a base da literatura musical do mundo. </w:t>
      </w:r>
    </w:p>
    <w:p w:rsidR="000A5811" w:rsidRDefault="00DE6F95">
      <w:pPr>
        <w:pStyle w:val="Ttulo1"/>
        <w:spacing w:after="276"/>
        <w:ind w:left="239" w:hanging="153"/>
        <w:jc w:val="left"/>
      </w:pPr>
      <w:r>
        <w:t xml:space="preserve">CARACTERÍSTICAS ESSENCIAIS E O CURSO DO DESENVOLVIMENTO </w:t>
      </w:r>
    </w:p>
    <w:p w:rsidR="000A5811" w:rsidRDefault="00DE6F95">
      <w:pPr>
        <w:spacing w:after="147"/>
        <w:ind w:left="-15" w:right="4"/>
      </w:pPr>
      <w:r>
        <w:t xml:space="preserve">A “cultura ocidental” no sentido histórico da palavra tomou forma quando a Europa Ocidental, até então parte do Império Romano e seu sistema intercontinental </w:t>
      </w:r>
      <w:r>
        <w:lastRenderedPageBreak/>
        <w:t xml:space="preserve">comercial e cultural, foi separada das outras partes e se tornou independente. Através da propagação do Islã, a área do Mediterrâneo foi dividida em uma zona norte e uma zona sul, e em outros períodos a divisão também ocorreu entre o Império Romano Ocidental e Oriental, a cultura latina e bizantina, a Igreja Ocidental e Oriental. Assim, a parte noroeste do Velho Mundo passou a depender de si mesma. Ao manter sua independência contra os hunos e os árabes, na ascensão da Igreja Católica Romana e </w:t>
      </w:r>
      <w:del w:id="0" w:author="Marcos Castro" w:date="2019-07-27T10:38:00Z">
        <w:r w:rsidDel="00B87320">
          <w:delText xml:space="preserve">fora </w:delText>
        </w:r>
      </w:del>
      <w:ins w:id="1" w:author="Marcos Castro" w:date="2019-07-27T10:38:00Z">
        <w:r w:rsidR="00B87320">
          <w:t>expansão</w:t>
        </w:r>
        <w:r w:rsidR="00B87320">
          <w:t xml:space="preserve"> </w:t>
        </w:r>
      </w:ins>
      <w:r>
        <w:t xml:space="preserve">do império de Carlos Magno, a comunidade ocidental desenvolveu sua própria cultura e estilo, com sua arte musical única. É claro que essa arte tem profundas raízes nas antigas tradições ocidentais europeias e especialmente nas altas culturas da região do Mediterrâneo, mas pouco a pouco passou a ser marcada com características próprias, que a distinguiam de todas as outras músicas do mundo. Uma de suas criações particulares é a </w:t>
      </w:r>
    </w:p>
    <w:p w:rsidR="000A5811" w:rsidRDefault="00DE6F95">
      <w:pPr>
        <w:spacing w:after="273" w:line="259" w:lineRule="auto"/>
        <w:ind w:left="-5" w:right="3" w:hanging="10"/>
      </w:pPr>
      <w:r>
        <w:rPr>
          <w:shd w:val="clear" w:color="auto" w:fill="D3D3D3"/>
        </w:rPr>
        <w:t>p. 127 --------------------------------------------------------------------------------------------------</w:t>
      </w:r>
      <w:r>
        <w:t xml:space="preserve"> </w:t>
      </w:r>
    </w:p>
    <w:p w:rsidR="000A5811" w:rsidRDefault="00DE6F95">
      <w:pPr>
        <w:ind w:left="-15" w:right="4" w:firstLine="0"/>
      </w:pPr>
      <w:proofErr w:type="gramStart"/>
      <w:r>
        <w:t>partitura</w:t>
      </w:r>
      <w:proofErr w:type="gramEnd"/>
      <w:r>
        <w:t xml:space="preserve">, a notação legível em que uma obra de arte polifônica é apresentada graficamente. Além disso, essas características e realizações especiais pertencem à harmonia lógica, à arquitetura de abrangência ampla, como na fuga e na sinfonia, apresentação intencional do conteúdo espiritual ou emocional em composições autônomas. </w:t>
      </w:r>
    </w:p>
    <w:p w:rsidR="000A5811" w:rsidRDefault="00DE6F95" w:rsidP="003D426E">
      <w:pPr>
        <w:ind w:left="-15" w:right="4"/>
      </w:pPr>
      <w:r>
        <w:t xml:space="preserve">A arte musical ocidental estava impregnada como nenhuma outra pela teoria acadêmica e, em um amplo sentido, científica. No ritmo mensural, as regras que governam a tonalidade, em harmonia foram racionalizadas por completo. O aparentemente tom [world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tone</w:t>
      </w:r>
      <w:proofErr w:type="spellEnd"/>
      <w:r>
        <w:t xml:space="preserve">] irracional foi estabelecido como </w:t>
      </w:r>
      <w:proofErr w:type="spellStart"/>
      <w:r>
        <w:rPr>
          <w:i/>
        </w:rPr>
        <w:t>imperio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rationis</w:t>
      </w:r>
      <w:proofErr w:type="spellEnd"/>
      <w:r>
        <w:t xml:space="preserve"> </w:t>
      </w:r>
      <w:r w:rsidR="003D426E">
        <w:t xml:space="preserve">‒ </w:t>
      </w:r>
      <w:r>
        <w:t xml:space="preserve">sob o comando da razão, como foi dito após Boécio </w:t>
      </w:r>
      <w:r w:rsidR="003D426E">
        <w:t xml:space="preserve">‒ </w:t>
      </w:r>
      <w:r>
        <w:t xml:space="preserve">em conceitos e sinais escritos. Lá tomou forma sistemas de relacionamento e formas de apresentação, como o sistema de coordenação da partitura, esquemas métricos usando compassos e fórmula de compasso, e o teclado bem temperado. Mais do que em qualquer outro lugar, a música era espírito objetivo e </w:t>
      </w:r>
      <w:proofErr w:type="spellStart"/>
      <w:r>
        <w:rPr>
          <w:i/>
        </w:rPr>
        <w:t>scientia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musica</w:t>
      </w:r>
      <w:proofErr w:type="spellEnd"/>
      <w:r>
        <w:t>. A musicologia tratou, com razão, exaustivamente da história da teoria, apreciando seus mestres, como Guido D’</w:t>
      </w:r>
      <w:proofErr w:type="spellStart"/>
      <w:r>
        <w:t>Arezzo</w:t>
      </w:r>
      <w:proofErr w:type="spellEnd"/>
      <w:r>
        <w:t xml:space="preserve">, Franco de </w:t>
      </w:r>
      <w:proofErr w:type="spellStart"/>
      <w:r>
        <w:t>Cologne</w:t>
      </w:r>
      <w:proofErr w:type="spellEnd"/>
      <w:r>
        <w:t xml:space="preserve">, Jacob de </w:t>
      </w:r>
      <w:proofErr w:type="spellStart"/>
      <w:r>
        <w:t>Liège</w:t>
      </w:r>
      <w:proofErr w:type="spellEnd"/>
      <w:r>
        <w:t xml:space="preserve">, </w:t>
      </w:r>
      <w:proofErr w:type="spellStart"/>
      <w:r>
        <w:t>Tinctoris</w:t>
      </w:r>
      <w:proofErr w:type="spellEnd"/>
      <w:r>
        <w:t xml:space="preserve">, </w:t>
      </w:r>
      <w:proofErr w:type="spellStart"/>
      <w:r>
        <w:t>Zarlino</w:t>
      </w:r>
      <w:proofErr w:type="spellEnd"/>
      <w:r>
        <w:t xml:space="preserve">, </w:t>
      </w:r>
      <w:proofErr w:type="spellStart"/>
      <w:r>
        <w:t>Rameau</w:t>
      </w:r>
      <w:proofErr w:type="spellEnd"/>
      <w:r>
        <w:t xml:space="preserve">. </w:t>
      </w:r>
    </w:p>
    <w:p w:rsidR="000A5811" w:rsidRDefault="00DE6F95">
      <w:pPr>
        <w:ind w:left="-15" w:right="4"/>
      </w:pPr>
      <w:r>
        <w:t xml:space="preserve">A racionalização, que Max Weber em particular enfatiza como uma característica básica da música ocidental, não suprimiu pela organização compulsória o que a natureza forneceu, mas revelou e enfatizou aquelas “ordens naturais” que repousam sobre relações numéricas simples ou formas básicas férteis </w:t>
      </w:r>
      <w:r w:rsidR="003D426E">
        <w:t xml:space="preserve">‒ </w:t>
      </w:r>
      <w:r>
        <w:t xml:space="preserve">por exemplo o modo maior e períodos de </w:t>
      </w:r>
    </w:p>
    <w:p w:rsidR="000A5811" w:rsidRDefault="00DE6F95">
      <w:pPr>
        <w:ind w:left="-15" w:right="4" w:firstLine="0"/>
      </w:pPr>
      <w:r>
        <w:lastRenderedPageBreak/>
        <w:t xml:space="preserve">(2 + 2) + 4 compassos e seus múltiplos. A naturalidade renovada e o humanismo assumem o comando, seja diretamente, como nos clássicos vienenses, ou mais vigorosamente estilizados e sobreposta em uma rede polifônica, como nos velhos </w:t>
      </w:r>
      <w:proofErr w:type="spellStart"/>
      <w:r>
        <w:t>chanson-Masses</w:t>
      </w:r>
      <w:proofErr w:type="spellEnd"/>
      <w:r>
        <w:t xml:space="preserve"> </w:t>
      </w:r>
      <w:r w:rsidR="003D426E">
        <w:t xml:space="preserve">dos Países Baixos </w:t>
      </w:r>
      <w:r>
        <w:t xml:space="preserve">e arranjos dos corais de Bach. Isso vale para a Idade Média também; ritmo e tonalidade em </w:t>
      </w:r>
      <w:proofErr w:type="spellStart"/>
      <w:r>
        <w:t>Perotin</w:t>
      </w:r>
      <w:proofErr w:type="spellEnd"/>
      <w:r>
        <w:t xml:space="preserve"> e outros compositores diferem pouco daqueles das músicas de dança [dance tunes] contemporâneas. Característica, além disso, é a preferência pela voz cantando naturalmente em contraste com a estilização e os efeitos exóticos amplamente favorecidos nos primeiros tempos e no Oriente. </w:t>
      </w:r>
    </w:p>
    <w:p w:rsidR="000A5811" w:rsidRDefault="00DE6F95">
      <w:pPr>
        <w:ind w:left="-15" w:right="4"/>
      </w:pPr>
      <w:r>
        <w:t xml:space="preserve">A música ocidental fez para a humanidade algo semelhante ao que a escultura, a arquitetura, a lógica e a matemática gregas fizeram: estabeleceram fortemente os fundamentos clássicos do caráter universal. Em nenhuma outra cultura, a melodia </w:t>
      </w:r>
    </w:p>
    <w:p w:rsidR="000A5811" w:rsidRDefault="00DE6F95">
      <w:pPr>
        <w:spacing w:after="271" w:line="259" w:lineRule="auto"/>
        <w:ind w:left="-15" w:right="4" w:firstLine="0"/>
      </w:pPr>
      <w:r>
        <w:t>[</w:t>
      </w:r>
      <w:proofErr w:type="spellStart"/>
      <w:proofErr w:type="gramStart"/>
      <w:r>
        <w:t>songlike</w:t>
      </w:r>
      <w:proofErr w:type="spellEnd"/>
      <w:proofErr w:type="gramEnd"/>
      <w:r>
        <w:t xml:space="preserve"> </w:t>
      </w:r>
      <w:proofErr w:type="spellStart"/>
      <w:r>
        <w:t>melody</w:t>
      </w:r>
      <w:proofErr w:type="spellEnd"/>
      <w:r>
        <w:t xml:space="preserve">] foi tão desenvolvida e </w:t>
      </w:r>
    </w:p>
    <w:p w:rsidR="000A5811" w:rsidRDefault="00DE6F95">
      <w:pPr>
        <w:spacing w:after="273" w:line="259" w:lineRule="auto"/>
        <w:ind w:left="-5" w:right="3" w:hanging="10"/>
      </w:pPr>
      <w:r>
        <w:rPr>
          <w:shd w:val="clear" w:color="auto" w:fill="D3D3D3"/>
        </w:rPr>
        <w:t>p. 128 --------------------------------------------------------------------------------------------------</w:t>
      </w:r>
      <w:r>
        <w:t xml:space="preserve"> </w:t>
      </w:r>
    </w:p>
    <w:p w:rsidR="000A5811" w:rsidRDefault="00DE6F95">
      <w:pPr>
        <w:ind w:left="-15" w:right="4" w:firstLine="0"/>
      </w:pPr>
      <w:proofErr w:type="gramStart"/>
      <w:r>
        <w:t>trazida</w:t>
      </w:r>
      <w:proofErr w:type="gramEnd"/>
      <w:r>
        <w:t xml:space="preserve"> ao destaque, e em nenhum lugar na mesma extensão as formas arquitetônicas foram construídas a partir de motivos e temas férteis. A [</w:t>
      </w:r>
      <w:proofErr w:type="spellStart"/>
      <w:proofErr w:type="gramStart"/>
      <w:r>
        <w:t>pregnance</w:t>
      </w:r>
      <w:proofErr w:type="spellEnd"/>
      <w:r>
        <w:t>?]</w:t>
      </w:r>
      <w:proofErr w:type="gramEnd"/>
      <w:r>
        <w:t xml:space="preserve"> </w:t>
      </w:r>
      <w:proofErr w:type="gramStart"/>
      <w:r>
        <w:t>desse</w:t>
      </w:r>
      <w:proofErr w:type="gramEnd"/>
      <w:r>
        <w:t xml:space="preserve"> tipo, como nas figuras geométricas, não menos que a racionalidade nas relações numéricas simples, é um aspecto da validade universal. Isso, acima de tudo, explica a difusão da música ocidental hoje em todas as partes da terra. Seu "império mundial" repousa essencialmente sobre sua universalidade imanente. </w:t>
      </w:r>
    </w:p>
    <w:p w:rsidR="000A5811" w:rsidRDefault="00DE6F95">
      <w:pPr>
        <w:spacing w:after="154"/>
        <w:ind w:left="-15" w:right="4"/>
      </w:pPr>
      <w:r>
        <w:t>Mas a posição especial da música ocidental também se deve à maneira pela qual suas características e formas básicas tomaram forma. Isso difere da música de outras culturas não apenas em sua natureza, mas também em sua dinâmica histórica. Isto é frequentemente interpretado simplesmente como saltando [</w:t>
      </w:r>
      <w:proofErr w:type="spellStart"/>
      <w:r>
        <w:t>springing</w:t>
      </w:r>
      <w:proofErr w:type="spellEnd"/>
      <w:r>
        <w:t xml:space="preserve">] do “impulso criador </w:t>
      </w:r>
      <w:proofErr w:type="spellStart"/>
      <w:r>
        <w:t>Faustiano</w:t>
      </w:r>
      <w:proofErr w:type="spellEnd"/>
      <w:r>
        <w:t xml:space="preserve">” ou como o resultado de evoluções e revoluções em estilo, enquanto que na verdade consiste ao mesmo tempo e, principalmente, na conquista gradual de problemas e objetivos inerentes por meio do esforço comum prolongado. De acordo com essa dinâmica e com a lógica histórica, ocorreram desenvolvimentos contínuos, como a racionalização completa da notação rítmica ou a o aperfeiçoamento e exaustivo trabalho de modulação entre as 24 tonalidades do sistema maior-menor. Tais desenvolvimentos caracterizam a forma da estrutura da história da música ocidental, enquanto a mudança de estilos de diferentes períodos, como o barroco e o romântico, e os múltiplos estilos nacionais preenchem a imagem com cores características. O significado histórico de </w:t>
      </w:r>
      <w:r>
        <w:lastRenderedPageBreak/>
        <w:t xml:space="preserve">mestres como </w:t>
      </w:r>
      <w:proofErr w:type="spellStart"/>
      <w:r>
        <w:t>Josquin</w:t>
      </w:r>
      <w:proofErr w:type="spellEnd"/>
      <w:r>
        <w:t xml:space="preserve">, </w:t>
      </w:r>
      <w:proofErr w:type="spellStart"/>
      <w:r>
        <w:t>Monteverdi</w:t>
      </w:r>
      <w:proofErr w:type="spellEnd"/>
      <w:r>
        <w:t xml:space="preserve">, Bach ou Haydn consistia não apenas em terem dado expressão ao seu próprio caráter e a de seu tempo e país em grandes obras, mas ao terem dominado as tarefas objetivas que lhes foram atribuídas pelo estado de desenvolvimento em que a música chegou em seus tempos. Eles nem sempre, na verdade, servem um suposto progresso em direção ao melhor; mas sem nenhuma ideia doutrinária de progresso, eles na verdade trabalhavam objetivamente na formação de gêneros como fuga e sonata e na solução de problemas de forma, como contraponto imitativo e desenvolvimento temático e dessa forma consistentemente levavam adiante o que seus antecessores haviam alcançado. Como os homens da pesquisa preocupados com a solução de problemas científicos, compositores, teóricos e músicos práticos foram atrás de problemas que surgiram de seu próprio material, desdobrando consistentemente  </w:t>
      </w:r>
    </w:p>
    <w:p w:rsidR="000A5811" w:rsidRDefault="00DE6F95">
      <w:pPr>
        <w:spacing w:after="0" w:line="494" w:lineRule="auto"/>
        <w:ind w:left="-5" w:right="3" w:hanging="10"/>
      </w:pPr>
      <w:r>
        <w:rPr>
          <w:shd w:val="clear" w:color="auto" w:fill="D3D3D3"/>
        </w:rPr>
        <w:t>p. 129 --------------------------------------------------------------------------------------------------</w:t>
      </w:r>
      <w:r>
        <w:t xml:space="preserve"> quaisquer possibilidades que seu conteúdo variado oferecesse. </w:t>
      </w:r>
    </w:p>
    <w:p w:rsidR="000A5811" w:rsidRDefault="00DE6F95">
      <w:pPr>
        <w:ind w:left="-15" w:right="4"/>
      </w:pPr>
      <w:r>
        <w:t xml:space="preserve">Para entender o curso da música ocidental, portanto, não basta seguir suas mudanças de estilo; mais importante é o estudo de seus traços ou tendências de desenvolvimento. O “desenvolvimento” não deve ser entendido em seu significado biológico ou sempre em sentido ascendente; o objetivo e o resultado de tal tendência ou traço não precisam estar em um nível mais alto do que nas fases anteriores; assim como a simplificação gradual de uma língua, digamos, inglês ou búlgaro, não significa um desenvolvimento ascendente para um nível superior. Além disso, as tendências de desenvolvimento nem sempre seguem em linha reta; às vezes eles resultam de um emaranhado de mudanças de que indicam a direção básica. </w:t>
      </w:r>
    </w:p>
    <w:p w:rsidR="000A5811" w:rsidRDefault="00DE6F95">
      <w:pPr>
        <w:ind w:left="-15" w:right="4"/>
      </w:pPr>
      <w:r>
        <w:t xml:space="preserve">Ao longo do novo, o velho continuou a sobreviver, seja deixado de lado ou incorporado a ele. Assim, durante o avanço da polifonia notada, a monofonia vivia na música folclórica e litúrgica, adquirindo novos valores no uníssono e na sonata solo para um único instrumento melódico. Da mesma forma na música da igreja, mesmo depois de 1600, </w:t>
      </w:r>
      <w:r w:rsidR="00BB1AFD">
        <w:t>a prática do</w:t>
      </w:r>
      <w:r>
        <w:t xml:space="preserve"> </w:t>
      </w:r>
      <w:proofErr w:type="spellStart"/>
      <w:r>
        <w:t>cantus-firmus</w:t>
      </w:r>
      <w:proofErr w:type="spellEnd"/>
      <w:r>
        <w:t xml:space="preserve"> foi cultivado ao lado da composição livre sem a melodia prescrita. Assim também no século XIX, o </w:t>
      </w:r>
      <w:proofErr w:type="spellStart"/>
      <w:r>
        <w:t>diatonicismo</w:t>
      </w:r>
      <w:proofErr w:type="spellEnd"/>
      <w:r>
        <w:t xml:space="preserve"> e as sequências </w:t>
      </w:r>
      <w:proofErr w:type="spellStart"/>
      <w:r>
        <w:t>triádicas</w:t>
      </w:r>
      <w:proofErr w:type="spellEnd"/>
      <w:r>
        <w:t xml:space="preserve"> foram contrastados com o cromatismo progressivo e o uso da dissonância </w:t>
      </w:r>
      <w:r w:rsidR="00772F62">
        <w:t xml:space="preserve">‒ </w:t>
      </w:r>
      <w:proofErr w:type="spellStart"/>
      <w:r w:rsidR="00772F62">
        <w:t>notada</w:t>
      </w:r>
      <w:r>
        <w:t>lmente</w:t>
      </w:r>
      <w:proofErr w:type="spellEnd"/>
      <w:r>
        <w:t xml:space="preserve"> por Richard Wagner. A eliminação completa do até então</w:t>
      </w:r>
      <w:r w:rsidR="00772F62">
        <w:t xml:space="preserve"> já</w:t>
      </w:r>
      <w:r>
        <w:t xml:space="preserve"> existente nunca ocorreu antes das direções radicais tomadas no século XX. </w:t>
      </w:r>
    </w:p>
    <w:p w:rsidR="000A5811" w:rsidRDefault="00DE6F95">
      <w:pPr>
        <w:ind w:left="-15" w:right="4"/>
      </w:pPr>
      <w:r>
        <w:lastRenderedPageBreak/>
        <w:t xml:space="preserve">Tendências de desenvolvimento e outros processos históricos levaram por estradas principais e caminhos a formas finais definitivas. É unilateral considerar tudo isso como estagnação, como ruas sem saída. Desse modo, as </w:t>
      </w:r>
      <w:r w:rsidR="000E1414">
        <w:t>notações</w:t>
      </w:r>
      <w:r>
        <w:t xml:space="preserve"> </w:t>
      </w:r>
      <w:r w:rsidR="000E1414">
        <w:t xml:space="preserve">multifacetadas </w:t>
      </w:r>
      <w:r>
        <w:t xml:space="preserve">revelaram a partitura claramente legível de hoje, os numerosos ritmos, tonalidades e formas de canções populares em esquemas tão estereotipados quanto </w:t>
      </w:r>
      <w:proofErr w:type="spellStart"/>
      <w:r>
        <w:t>a</w:t>
      </w:r>
      <w:proofErr w:type="spellEnd"/>
      <w:r>
        <w:t xml:space="preserve"> forma-canção estrófica no modo maior e até mesmo o compas</w:t>
      </w:r>
      <w:r w:rsidR="000E1414">
        <w:t xml:space="preserve">so. As formas finais clássicas </w:t>
      </w:r>
      <w:r>
        <w:t>que de fato admitiram uma</w:t>
      </w:r>
      <w:r w:rsidR="000E1414">
        <w:t xml:space="preserve"> considerável vida após a morte</w:t>
      </w:r>
      <w:r>
        <w:t xml:space="preserve"> são, por exemplo, o estilo </w:t>
      </w:r>
      <w:r w:rsidR="000E1414">
        <w:t xml:space="preserve">de </w:t>
      </w:r>
      <w:proofErr w:type="spellStart"/>
      <w:r>
        <w:t>Palestrina</w:t>
      </w:r>
      <w:proofErr w:type="spellEnd"/>
      <w:r>
        <w:t xml:space="preserve"> e a fuga de Bach. </w:t>
      </w:r>
    </w:p>
    <w:p w:rsidR="000A5811" w:rsidRDefault="00DE6F95">
      <w:pPr>
        <w:spacing w:after="148"/>
        <w:ind w:left="-15" w:right="4"/>
      </w:pPr>
      <w:r>
        <w:t xml:space="preserve">O auto desdobramento da música ocidental continuou por um longo tempo sem quaisquer influências essenciais externas. Somente internamente absorveu constantemente elementos </w:t>
      </w:r>
      <w:proofErr w:type="spellStart"/>
      <w:r>
        <w:t>frutificadores</w:t>
      </w:r>
      <w:proofErr w:type="spellEnd"/>
      <w:r>
        <w:t xml:space="preserve"> em que desenhou certas melodias e tipos gerais de seus próprios estratos subjacentes:  </w:t>
      </w:r>
    </w:p>
    <w:p w:rsidR="000A5811" w:rsidRDefault="00DE6F95">
      <w:pPr>
        <w:spacing w:after="146"/>
        <w:ind w:left="-15" w:right="4" w:firstLine="0"/>
      </w:pPr>
      <w:r>
        <w:rPr>
          <w:shd w:val="clear" w:color="auto" w:fill="D3D3D3"/>
        </w:rPr>
        <w:t>p. 130 --------------------------------------------------------------------------------------------------</w:t>
      </w:r>
      <w:r>
        <w:t xml:space="preserve"> do folclore, das tradições do menestrel e rabequista, e de outras áreas da prática musical. A história da polifonia na Idade Média não é, como Friedrich Ludwig supõe, tomada como um desenvolvimento totalmente intrínseco no qual um passo segue o outro, o novo elemento na voz acompanhada foi a princípio apenas sua extensão [range], depois seu próprio movimento melódico, depois o seu próprio ritmo e por último o seu próprio texto. Em vez disso, vários tipos de polif</w:t>
      </w:r>
      <w:r w:rsidR="000E1414">
        <w:t>onia não escrita eram simultâneo</w:t>
      </w:r>
      <w:r>
        <w:t>s e sucessivamente incorporados na composição escrita e</w:t>
      </w:r>
      <w:r w:rsidR="000E1414">
        <w:t xml:space="preserve"> assim resultando na </w:t>
      </w:r>
      <w:r>
        <w:t xml:space="preserve">forma artística, trabalhando em conjunto com recursos que foram propriamente desenvolvimentistas. </w:t>
      </w:r>
    </w:p>
    <w:p w:rsidR="000A5811" w:rsidRDefault="00DE6F95">
      <w:pPr>
        <w:pStyle w:val="Ttulo1"/>
        <w:spacing w:after="276"/>
        <w:ind w:left="331" w:hanging="245"/>
        <w:jc w:val="left"/>
      </w:pPr>
      <w:r>
        <w:t xml:space="preserve">NOTAÇÃO GRÁFICA COMPLETA E O TRABALHO MUSICAL DA ARTE </w:t>
      </w:r>
    </w:p>
    <w:p w:rsidR="000A5811" w:rsidRDefault="00DE6F95">
      <w:pPr>
        <w:ind w:left="-15" w:right="4"/>
      </w:pPr>
      <w:r>
        <w:t xml:space="preserve">Todas as altas culturas são culturas de escrita [script </w:t>
      </w:r>
      <w:proofErr w:type="spellStart"/>
      <w:r>
        <w:t>cultures</w:t>
      </w:r>
      <w:proofErr w:type="spellEnd"/>
      <w:r>
        <w:t xml:space="preserve">], mas somente o ocidente envolveu completamente a apresentação escrita da música e a desenvolveu uma base geral de prática e educação musical. Este desenvolvimento teve os seguintes aspectos: </w:t>
      </w:r>
    </w:p>
    <w:p w:rsidR="000A5811" w:rsidRDefault="00DE6F95">
      <w:pPr>
        <w:numPr>
          <w:ilvl w:val="0"/>
          <w:numId w:val="1"/>
        </w:numPr>
        <w:spacing w:after="153"/>
        <w:ind w:right="4" w:firstLine="0"/>
      </w:pPr>
      <w:r>
        <w:t xml:space="preserve">No começo praticamente só se notaram canções litúrgicas, depois outras também e finalmente todos os gêneros. Quase sem exceção, instrumentistas tocaram sem notas durante toda a Idade Média. Durante os tempos modernos e especialmente no século XIX, tanto a música folclórica quanto a música de entretenimento também foram notadas, embora as músicas favoritas já tivessem sido escritas em </w:t>
      </w:r>
      <w:proofErr w:type="spellStart"/>
      <w:r>
        <w:t>contrafacta</w:t>
      </w:r>
      <w:proofErr w:type="spellEnd"/>
      <w:r>
        <w:t xml:space="preserve"> e arranjos para várias vozes. </w:t>
      </w:r>
    </w:p>
    <w:p w:rsidR="000A5811" w:rsidRDefault="00DE6F95">
      <w:pPr>
        <w:numPr>
          <w:ilvl w:val="0"/>
          <w:numId w:val="1"/>
        </w:numPr>
        <w:ind w:right="4" w:firstLine="0"/>
      </w:pPr>
      <w:r>
        <w:lastRenderedPageBreak/>
        <w:t xml:space="preserve">A difusão da música foi muito facilitada pela impressão, que entrou em uso para melodias gregorianas em 1476 e depois de 1501 para a publicação de obras polifônicas. </w:t>
      </w:r>
    </w:p>
    <w:p w:rsidR="000A5811" w:rsidRDefault="00DE6F95">
      <w:pPr>
        <w:spacing w:line="259" w:lineRule="auto"/>
        <w:ind w:left="-15" w:right="4" w:firstLine="0"/>
      </w:pPr>
      <w:r>
        <w:t xml:space="preserve">A impressão significou um </w:t>
      </w:r>
    </w:p>
    <w:p w:rsidR="000A5811" w:rsidRDefault="00DE6F95">
      <w:pPr>
        <w:ind w:left="-15" w:right="4" w:firstLine="0"/>
      </w:pPr>
      <w:r>
        <w:rPr>
          <w:shd w:val="clear" w:color="auto" w:fill="D3D3D3"/>
        </w:rPr>
        <w:t>p. 131---------------------------------------------------------------------------------------------------</w:t>
      </w:r>
      <w:r>
        <w:t xml:space="preserve"> passo importante na difusão de composições musicais entre as pessoas, em outros países e partes do mundo, e no futuro. Através dela, a capacidade de sobrevivência da música foi marcadamente fortalecida e o caminho foi preparado para a construção de uma literatura mundial da música. </w:t>
      </w:r>
    </w:p>
    <w:p w:rsidR="000A5811" w:rsidRDefault="00DE6F95">
      <w:pPr>
        <w:numPr>
          <w:ilvl w:val="0"/>
          <w:numId w:val="2"/>
        </w:numPr>
        <w:ind w:right="4" w:firstLine="0"/>
      </w:pPr>
      <w:r>
        <w:t xml:space="preserve">Enquanto na Grécia antiga a teoria e a notação permaneciam distantes, na teoria da Idade Média havia uma influência decisiva no desenvolvimento da notação. Mesmo seus primeiros tratados, contrários à Antiguidade, contêm exemplos em notação </w:t>
      </w:r>
      <w:r w:rsidR="00407BB5">
        <w:t xml:space="preserve">‒ </w:t>
      </w:r>
      <w:r>
        <w:t xml:space="preserve">por exemplo, o </w:t>
      </w:r>
      <w:r>
        <w:rPr>
          <w:i/>
        </w:rPr>
        <w:t xml:space="preserve">Musica </w:t>
      </w:r>
      <w:proofErr w:type="spellStart"/>
      <w:r>
        <w:rPr>
          <w:i/>
        </w:rPr>
        <w:t>enchiriadis</w:t>
      </w:r>
      <w:proofErr w:type="spellEnd"/>
      <w:r>
        <w:t xml:space="preserve">. </w:t>
      </w:r>
    </w:p>
    <w:p w:rsidR="000A5811" w:rsidRDefault="00DE6F95">
      <w:pPr>
        <w:numPr>
          <w:ilvl w:val="0"/>
          <w:numId w:val="2"/>
        </w:numPr>
        <w:ind w:right="4" w:firstLine="0"/>
      </w:pPr>
      <w:r>
        <w:t xml:space="preserve">No início, apenas as alturas eram anotadas, </w:t>
      </w:r>
      <w:r w:rsidR="00407BB5">
        <w:t>apenas</w:t>
      </w:r>
      <w:r>
        <w:t xml:space="preserve"> parcialmente</w:t>
      </w:r>
      <w:r w:rsidR="00407BB5">
        <w:t xml:space="preserve"> o</w:t>
      </w:r>
      <w:r>
        <w:t xml:space="preserve"> ritmo. No decorrer da Idade Média ritmo, e também, em certa medida o tempo, passou a ser mais precisamente representado na notação mensural, e nos tempos modernos os elementos secundários </w:t>
      </w:r>
      <w:r w:rsidR="00407BB5">
        <w:t xml:space="preserve">‒ </w:t>
      </w:r>
      <w:r>
        <w:t xml:space="preserve">dinâmica, </w:t>
      </w:r>
      <w:proofErr w:type="spellStart"/>
      <w:r>
        <w:t>agógica</w:t>
      </w:r>
      <w:proofErr w:type="spellEnd"/>
      <w:r>
        <w:t xml:space="preserve">, instrumentação </w:t>
      </w:r>
      <w:r w:rsidR="00E81125">
        <w:t xml:space="preserve">‒ </w:t>
      </w:r>
      <w:r>
        <w:t xml:space="preserve">bem como o caráter emocional e a maneira de se </w:t>
      </w:r>
      <w:r w:rsidR="00E81125">
        <w:t>realizar a performance tê</w:t>
      </w:r>
      <w:r>
        <w:t>m sido mais e mais expressamente prescrito</w:t>
      </w:r>
      <w:r w:rsidR="00E81125">
        <w:t>s</w:t>
      </w:r>
      <w:r>
        <w:t xml:space="preserve">. Assim, o desenvolvimento estava se movendo em direção ao objetivo de especificar objetivamente todos os elementos da música (cf.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exx</w:t>
      </w:r>
      <w:proofErr w:type="spellEnd"/>
      <w:r>
        <w:t xml:space="preserve">. 20-22). </w:t>
      </w:r>
    </w:p>
    <w:p w:rsidR="000A5811" w:rsidRDefault="00DE6F95">
      <w:pPr>
        <w:numPr>
          <w:ilvl w:val="0"/>
          <w:numId w:val="2"/>
        </w:numPr>
        <w:ind w:right="4" w:firstLine="0"/>
      </w:pPr>
      <w:r>
        <w:t xml:space="preserve">A ausência de pentagramas na escrita </w:t>
      </w:r>
      <w:proofErr w:type="spellStart"/>
      <w:r>
        <w:t>neumática</w:t>
      </w:r>
      <w:proofErr w:type="spellEnd"/>
      <w:r>
        <w:t xml:space="preserve"> ajudou a memória e complementou a tradição oral. Formas posteriores de notação também contavam com "a perda de coisas tidas como certas". O propósito do desenvolvimento, entretanto, era tornar a notação o mais possível independente da tradição e, portanto, dar a indicação mais clara possível do que o compositor quis dizer. </w:t>
      </w:r>
    </w:p>
    <w:p w:rsidR="000A5811" w:rsidRDefault="00DE6F95">
      <w:pPr>
        <w:numPr>
          <w:ilvl w:val="0"/>
          <w:numId w:val="2"/>
        </w:numPr>
        <w:ind w:right="4" w:firstLine="0"/>
      </w:pPr>
      <w:r>
        <w:t xml:space="preserve">A notação ocidental tende para uma gráfica figura de nota, um desenho </w:t>
      </w:r>
      <w:r w:rsidR="00E81125">
        <w:t>para</w:t>
      </w:r>
      <w:r>
        <w:t xml:space="preserve"> chama</w:t>
      </w:r>
      <w:r w:rsidR="00E81125">
        <w:t>r</w:t>
      </w:r>
      <w:r>
        <w:t xml:space="preserve"> a atenção. É um “desenho” da composição com seus altos e baixos na melodia e suas vozes mais altas e mais baixas em contraponto. Assim, é visível e abstrato ao mesmo tempo: "abstração visível", como um mapa. </w:t>
      </w:r>
      <w:r w:rsidR="00E81125" w:rsidRPr="00E81125">
        <w:t xml:space="preserve">Suplantando </w:t>
      </w:r>
      <w:r>
        <w:t xml:space="preserve">as notações de letra e número menos óbvias, esta legível imagem-notação </w:t>
      </w:r>
      <w:r w:rsidR="00E81125">
        <w:t>foi assumida</w:t>
      </w:r>
      <w:r>
        <w:t xml:space="preserve"> completamente nos tempos modernos. </w:t>
      </w:r>
    </w:p>
    <w:p w:rsidR="000A5811" w:rsidRDefault="00DE6F95">
      <w:pPr>
        <w:numPr>
          <w:ilvl w:val="0"/>
          <w:numId w:val="2"/>
        </w:numPr>
        <w:ind w:right="4" w:firstLine="0"/>
      </w:pPr>
      <w:r>
        <w:t xml:space="preserve">Embora o objetivo principal da notação de letras fosse o principal para indicar a posição dos dedos no instrumento </w:t>
      </w:r>
      <w:r w:rsidR="00E81125">
        <w:t xml:space="preserve">‒ </w:t>
      </w:r>
      <w:r>
        <w:t xml:space="preserve">isto é, a execução </w:t>
      </w:r>
      <w:r w:rsidR="00E81125">
        <w:t xml:space="preserve">‒ </w:t>
      </w:r>
      <w:r>
        <w:t xml:space="preserve">a notação linear representa principalmente a música a ser executada. Assim, seu desenvolvimento para a supremacia </w:t>
      </w:r>
      <w:r>
        <w:lastRenderedPageBreak/>
        <w:t xml:space="preserve">única também indica a tendência representando a própria composição nela mesma, a obra de arte </w:t>
      </w:r>
      <w:proofErr w:type="spellStart"/>
      <w:r>
        <w:t>objetificada</w:t>
      </w:r>
      <w:proofErr w:type="spellEnd"/>
      <w:r>
        <w:t xml:space="preserve">. </w:t>
      </w:r>
    </w:p>
    <w:p w:rsidR="000A5811" w:rsidRDefault="00DE6F95">
      <w:pPr>
        <w:spacing w:after="0" w:line="259" w:lineRule="auto"/>
        <w:ind w:left="-5" w:right="3" w:hanging="10"/>
      </w:pPr>
      <w:r>
        <w:rPr>
          <w:shd w:val="clear" w:color="auto" w:fill="D3D3D3"/>
        </w:rPr>
        <w:t>p. 132---------------------------------------------------------------------------------------------------</w:t>
      </w:r>
      <w:r>
        <w:t xml:space="preserve"> </w:t>
      </w:r>
    </w:p>
    <w:p w:rsidR="000A5811" w:rsidRDefault="00DE6F95">
      <w:pPr>
        <w:numPr>
          <w:ilvl w:val="0"/>
          <w:numId w:val="3"/>
        </w:numPr>
        <w:ind w:right="4" w:firstLine="0"/>
      </w:pPr>
      <w:r>
        <w:t xml:space="preserve">Com o intuito de demonstrar visualmente a composição propriamente dita, no final do século XVI a partitura alcançou a apresentação gráfica simultânea de todas as vozes em um campo de visão. </w:t>
      </w:r>
    </w:p>
    <w:p w:rsidR="000A5811" w:rsidRDefault="00DE6F95">
      <w:pPr>
        <w:numPr>
          <w:ilvl w:val="0"/>
          <w:numId w:val="3"/>
        </w:numPr>
        <w:ind w:right="4" w:firstLine="0"/>
      </w:pPr>
      <w:r>
        <w:t xml:space="preserve">O desenvolvimento tendeu para a indicação de todos os elementos envolvidos, bem como para a simplicidade e compreensão geral. Nos séculos XVII e XVIII, levou a um estágio final além do qual apenas pouco foi modificado ou acrescentado. </w:t>
      </w:r>
    </w:p>
    <w:p w:rsidR="000A5811" w:rsidRDefault="00DE6F95">
      <w:pPr>
        <w:numPr>
          <w:ilvl w:val="0"/>
          <w:numId w:val="3"/>
        </w:numPr>
        <w:ind w:right="4" w:firstLine="0"/>
      </w:pPr>
      <w:r>
        <w:t xml:space="preserve">Somente quando a transcrição exata </w:t>
      </w:r>
      <w:r w:rsidR="0026084B">
        <w:t>tanto da</w:t>
      </w:r>
      <w:r>
        <w:t xml:space="preserve"> música extra europeia e da complexa música folclórica europeia se tornou necessária, a notação ocidental em nosso século acrescentou novos sinais. Tal escrita de música já sendo tocada e ouvida é diferente em caráter da nossa notação tradicional: não é </w:t>
      </w:r>
      <w:r>
        <w:rPr>
          <w:i/>
        </w:rPr>
        <w:t>pres</w:t>
      </w:r>
      <w:r>
        <w:t xml:space="preserve">crição, mas </w:t>
      </w:r>
      <w:r>
        <w:rPr>
          <w:i/>
        </w:rPr>
        <w:t>trans</w:t>
      </w:r>
      <w:r>
        <w:t xml:space="preserve">crição; </w:t>
      </w:r>
      <w:r w:rsidR="0026084B">
        <w:t xml:space="preserve">não </w:t>
      </w:r>
      <w:r>
        <w:t xml:space="preserve">mostra </w:t>
      </w:r>
      <w:r w:rsidR="0026084B">
        <w:t>como deve ser feito, mas como é</w:t>
      </w:r>
      <w:r>
        <w:t xml:space="preserve">. </w:t>
      </w:r>
    </w:p>
    <w:p w:rsidR="000A5811" w:rsidRDefault="00DE6F95">
      <w:pPr>
        <w:ind w:left="-15" w:right="4"/>
      </w:pPr>
      <w:r>
        <w:t xml:space="preserve">A cultura ocidental produziu a obra de arte musical completamente notada e criou uma teoria formal da composição. Antes disso, a música, como a dança, existia principalmente como improvisação ao longo de certas diretrizes. Agora, porém, adquiriu um modo de existência como obras literárias e para o teatro. Que o compositor pouco a pouco chegou a prescrever todos os elementos da música, também significa que estes se tornaram partes constituintes da composição. Assim, o baixo cifrado, que o cravista teve que preencher de acordo com seu gosto e capacidade, foi substituído pelo </w:t>
      </w:r>
      <w:proofErr w:type="spellStart"/>
      <w:r>
        <w:rPr>
          <w:i/>
        </w:rPr>
        <w:t>accompagnamento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obbligato</w:t>
      </w:r>
      <w:proofErr w:type="spellEnd"/>
      <w:r>
        <w:t>, enquanto o compositor também se compro</w:t>
      </w:r>
      <w:r w:rsidR="00244E65">
        <w:t xml:space="preserve">meteu a fazer a ornamentação e </w:t>
      </w:r>
      <w:r>
        <w:t>cadências</w:t>
      </w:r>
      <w:r w:rsidR="00244E65" w:rsidRPr="00244E65">
        <w:t xml:space="preserve"> </w:t>
      </w:r>
      <w:r w:rsidR="00244E65">
        <w:t>virtuosas</w:t>
      </w:r>
      <w:r>
        <w:t xml:space="preserve">. O músico prático perdeu sua parte criativa quase inteiramente para o compositor e se tornou um intérprete. Com isso, estabeleceu-se a norma de se aderir exatamente à de nota </w:t>
      </w:r>
      <w:r w:rsidR="002E52A9">
        <w:t xml:space="preserve">figurada </w:t>
      </w:r>
      <w:r>
        <w:t xml:space="preserve">e tornar inalterável o que estava prescrito. Até o século XVI, o compartilhamento do compositor e do que ele havia prescrito havia se limitado à configuração de altura, ritmo e polifonia. Mas então, e especialmente depois de 1600, expandiu-se para absorver todo o primeiro plano sonoro e também o pano de fundo </w:t>
      </w:r>
      <w:proofErr w:type="spellStart"/>
      <w:r>
        <w:t>psico-espiritual</w:t>
      </w:r>
      <w:proofErr w:type="spellEnd"/>
      <w:r>
        <w:t xml:space="preserve"> da música. O compositor determinava agora o volume do som por marcas dinâmicas, a princípio contrastando seções inteiras em </w:t>
      </w:r>
      <w:r>
        <w:rPr>
          <w:i/>
        </w:rPr>
        <w:t>forte</w:t>
      </w:r>
      <w:r>
        <w:t xml:space="preserve"> e </w:t>
      </w:r>
      <w:r>
        <w:rPr>
          <w:i/>
        </w:rPr>
        <w:t>piano</w:t>
      </w:r>
      <w:r>
        <w:t xml:space="preserve">, e desde meados do século XVIII, graduando a dinâmica cada vez mais, de </w:t>
      </w:r>
      <w:proofErr w:type="spellStart"/>
      <w:r>
        <w:rPr>
          <w:i/>
        </w:rPr>
        <w:t>ppp</w:t>
      </w:r>
      <w:proofErr w:type="spellEnd"/>
      <w:r>
        <w:t xml:space="preserve"> a </w:t>
      </w:r>
      <w:proofErr w:type="spellStart"/>
      <w:r>
        <w:rPr>
          <w:i/>
        </w:rPr>
        <w:t>fff</w:t>
      </w:r>
      <w:proofErr w:type="spellEnd"/>
      <w:r>
        <w:t xml:space="preserve">, indicando não apenas transições abruptas, mas graduais aumentos e </w:t>
      </w:r>
    </w:p>
    <w:p w:rsidR="000A5811" w:rsidRDefault="00DE6F95">
      <w:pPr>
        <w:ind w:left="-15" w:right="4" w:firstLine="0"/>
      </w:pPr>
      <w:r>
        <w:rPr>
          <w:shd w:val="clear" w:color="auto" w:fill="D3D3D3"/>
        </w:rPr>
        <w:lastRenderedPageBreak/>
        <w:t>p. 133---------------------------------------------------------------------------------------------------</w:t>
      </w:r>
      <w:r>
        <w:t xml:space="preserve"> reduções, crescendo e diminuindo, e na “</w:t>
      </w:r>
      <w:proofErr w:type="spellStart"/>
      <w:r>
        <w:t>vermanirierten</w:t>
      </w:r>
      <w:proofErr w:type="spellEnd"/>
      <w:r>
        <w:t xml:space="preserve"> </w:t>
      </w:r>
      <w:proofErr w:type="spellStart"/>
      <w:r>
        <w:t>Mannheimer</w:t>
      </w:r>
      <w:proofErr w:type="spellEnd"/>
      <w:r>
        <w:t xml:space="preserve"> </w:t>
      </w:r>
      <w:proofErr w:type="spellStart"/>
      <w:r>
        <w:t>goût</w:t>
      </w:r>
      <w:proofErr w:type="spellEnd"/>
      <w:r>
        <w:t xml:space="preserve">” (o gosto educado da escola de Mannheim, com a qual </w:t>
      </w:r>
      <w:proofErr w:type="spellStart"/>
      <w:r>
        <w:t>Leopold</w:t>
      </w:r>
      <w:proofErr w:type="spellEnd"/>
      <w:r>
        <w:t xml:space="preserve"> Mozart reprovou seu filho) permitindo que vários graus de dinâmica sucedessem um ao outro na extensão mais próxima. Da mesma forma, ele agora especificou tempo e </w:t>
      </w:r>
      <w:proofErr w:type="spellStart"/>
      <w:r>
        <w:t>agógica</w:t>
      </w:r>
      <w:proofErr w:type="spellEnd"/>
      <w:r>
        <w:t xml:space="preserve"> e também os instrumentos a serem usados. A natureza da composição mudou. Em vez de um cenário neutro, não concebido para instrumentos específicos e muitas vezes até mesmo deixando aberta uma escolha entre a performance instrumental e vocal, agora se tornava um opus completamente especificado em que o timbre era tão composto quanto a estrutura tonal. Assim, o estilo instrumental e vocal, o estilo conjunto [ensemble] e orquestral, as formas de compor para piano, órgão, violino, flauta, tudo se tornou muito mais diferenciado do que antes. Assim também surgiu para cada cenário instrumental um repertório próprio, enquanto a música instrumental anterior consistia em grande parte de “</w:t>
      </w:r>
      <w:proofErr w:type="spellStart"/>
      <w:r>
        <w:t>intabulações</w:t>
      </w:r>
      <w:proofErr w:type="spellEnd"/>
      <w:r>
        <w:t xml:space="preserve">”, transcrições de obras vocais e uma única e mesma peça destinada a ser cantada ou tocada, para órgão ou outro teclado instrumentos. </w:t>
      </w:r>
    </w:p>
    <w:p w:rsidR="000A5811" w:rsidRDefault="00DE6F95">
      <w:pPr>
        <w:ind w:left="-15" w:right="4"/>
      </w:pPr>
      <w:r>
        <w:t xml:space="preserve">Um trabalho totalmente </w:t>
      </w:r>
      <w:del w:id="2" w:author="Marcos Castro" w:date="2019-07-15T14:42:00Z">
        <w:r w:rsidDel="00ED295A">
          <w:delText xml:space="preserve">notado </w:delText>
        </w:r>
      </w:del>
      <w:ins w:id="3" w:author="Marcos Castro" w:date="2019-07-15T14:42:00Z">
        <w:r w:rsidR="00ED295A">
          <w:t xml:space="preserve">escrito </w:t>
        </w:r>
      </w:ins>
      <w:r>
        <w:t xml:space="preserve">pode ser melhor construído do que a música transmitida sem </w:t>
      </w:r>
      <w:del w:id="4" w:author="Marcos Castro" w:date="2019-07-15T14:43:00Z">
        <w:r w:rsidDel="00ED295A">
          <w:delText xml:space="preserve">escrita </w:delText>
        </w:r>
      </w:del>
      <w:ins w:id="5" w:author="Marcos Castro" w:date="2019-07-15T14:43:00Z">
        <w:r w:rsidR="00ED295A">
          <w:t xml:space="preserve">notação </w:t>
        </w:r>
      </w:ins>
      <w:r>
        <w:t>[</w:t>
      </w:r>
      <w:proofErr w:type="spellStart"/>
      <w:r>
        <w:t>scriptlessly</w:t>
      </w:r>
      <w:proofErr w:type="spellEnd"/>
      <w:r>
        <w:t xml:space="preserve">]. A cultura ocidental foi a primeira a dar forma arquitetônica a longos períodos de tempo por meios puramente musicais. Formas altamente artísticas, como a fuga e a sonata, estão entre as contribuições características </w:t>
      </w:r>
      <w:del w:id="6" w:author="Marcos Castro" w:date="2019-07-15T14:45:00Z">
        <w:r w:rsidDel="00ED295A">
          <w:delText>que trouxe</w:delText>
        </w:r>
      </w:del>
      <w:ins w:id="7" w:author="Marcos Castro" w:date="2019-07-15T14:45:00Z">
        <w:r w:rsidR="00ED295A">
          <w:t>trazidas, sem</w:t>
        </w:r>
      </w:ins>
      <w:r>
        <w:t xml:space="preserve"> comparação com </w:t>
      </w:r>
      <w:del w:id="8" w:author="Marcos Castro" w:date="2019-07-15T14:45:00Z">
        <w:r w:rsidDel="00ED295A">
          <w:delText>todas as</w:delText>
        </w:r>
      </w:del>
      <w:ins w:id="9" w:author="Marcos Castro" w:date="2019-07-15T14:45:00Z">
        <w:r w:rsidR="00ED295A">
          <w:t>quaisquer</w:t>
        </w:r>
      </w:ins>
      <w:r>
        <w:t xml:space="preserve"> outras culturas. Só nos tempos modernos essa característica foi totalmente desenvolvida. As velhas formas contrapontísticas – o </w:t>
      </w:r>
      <w:proofErr w:type="spellStart"/>
      <w:r>
        <w:t>canon</w:t>
      </w:r>
      <w:proofErr w:type="spellEnd"/>
      <w:r>
        <w:t xml:space="preserve">, por exemplo </w:t>
      </w:r>
      <w:del w:id="10" w:author="Marcos Castro" w:date="2019-07-15T14:46:00Z">
        <w:r w:rsidDel="00ED295A">
          <w:delText>-</w:delText>
        </w:r>
      </w:del>
      <w:ins w:id="11" w:author="Marcos Castro" w:date="2019-07-15T14:46:00Z">
        <w:r w:rsidR="00ED295A">
          <w:t xml:space="preserve">‒ </w:t>
        </w:r>
      </w:ins>
      <w:del w:id="12" w:author="Marcos Castro" w:date="2019-07-15T14:46:00Z">
        <w:r w:rsidDel="00ED295A">
          <w:delText xml:space="preserve"> </w:delText>
        </w:r>
      </w:del>
      <w:r>
        <w:t xml:space="preserve">são para a maioria das vezes considerados como tipos de configurações em vez </w:t>
      </w:r>
      <w:ins w:id="13" w:author="Marcos Castro" w:date="2019-07-15T14:46:00Z">
        <w:r w:rsidR="00ED295A">
          <w:t xml:space="preserve">de formas </w:t>
        </w:r>
      </w:ins>
      <w:del w:id="14" w:author="Marcos Castro" w:date="2019-07-15T14:47:00Z">
        <w:r w:rsidDel="00ED295A">
          <w:delText>determinantes</w:delText>
        </w:r>
      </w:del>
      <w:ins w:id="15" w:author="Marcos Castro" w:date="2019-07-15T14:47:00Z">
        <w:r w:rsidR="00ED295A">
          <w:t>determinadas</w:t>
        </w:r>
      </w:ins>
      <w:r>
        <w:t xml:space="preserve">, como </w:t>
      </w:r>
      <w:ins w:id="16" w:author="Marcos Castro" w:date="2019-07-15T14:47:00Z">
        <w:r w:rsidR="00ED295A">
          <w:t xml:space="preserve">forma </w:t>
        </w:r>
      </w:ins>
      <w:r>
        <w:t>sonata</w:t>
      </w:r>
      <w:del w:id="17" w:author="Marcos Castro" w:date="2019-07-15T14:47:00Z">
        <w:r w:rsidDel="00ED295A">
          <w:delText xml:space="preserve"> forma</w:delText>
        </w:r>
      </w:del>
      <w:r>
        <w:t xml:space="preserve">, a relação das seções sucessivas e, assim, </w:t>
      </w:r>
      <w:del w:id="18" w:author="Marcos Castro" w:date="2019-07-15T14:47:00Z">
        <w:r w:rsidDel="00ED295A">
          <w:delText>o curso</w:delText>
        </w:r>
      </w:del>
      <w:ins w:id="19" w:author="Marcos Castro" w:date="2019-07-15T14:47:00Z">
        <w:r w:rsidR="00ED295A">
          <w:t>a fluência</w:t>
        </w:r>
      </w:ins>
      <w:r>
        <w:t xml:space="preserve"> do todo. Mesmo a massa polifônica, que surgiu no século XIV como uma obra cíclica e em meados do século XV se tornou unificada por ter o mesmo </w:t>
      </w:r>
      <w:proofErr w:type="spellStart"/>
      <w:r>
        <w:t>cantus</w:t>
      </w:r>
      <w:proofErr w:type="spellEnd"/>
      <w:r>
        <w:t xml:space="preserve"> </w:t>
      </w:r>
      <w:proofErr w:type="spellStart"/>
      <w:r>
        <w:t>firmus</w:t>
      </w:r>
      <w:proofErr w:type="spellEnd"/>
      <w:r>
        <w:t xml:space="preserve"> em todos os movimentos, não estava ainda totalmente organizada por meios especificamente musicais como a sinfonia. Nas formas da era moderna, principalmente as d</w:t>
      </w:r>
      <w:ins w:id="20" w:author="Marcos Castro" w:date="2019-07-15T14:51:00Z">
        <w:r w:rsidR="00EE2D3B">
          <w:t>e</w:t>
        </w:r>
      </w:ins>
      <w:del w:id="21" w:author="Marcos Castro" w:date="2019-07-15T14:50:00Z">
        <w:r w:rsidDel="00EE2D3B">
          <w:delText>a</w:delText>
        </w:r>
      </w:del>
      <w:r>
        <w:t xml:space="preserve"> música absoluta, todos os elementos puramente musicais foram explorados para a construção de estruturas puramente musicais: sequência de tonalidades e modulações, especialmente em fuga e sonata; diferenças de tempo (por exemplo, rápido-lento-rápido), volume e instrumentação, como por exemplo, alternância de tutti e solo ou minueto e trio; tipos de composição como abertura </w:t>
      </w:r>
    </w:p>
    <w:p w:rsidR="000A5811" w:rsidRDefault="00DE6F95">
      <w:pPr>
        <w:spacing w:after="1" w:line="356" w:lineRule="auto"/>
        <w:ind w:left="-5" w:right="3" w:hanging="10"/>
      </w:pPr>
      <w:r>
        <w:rPr>
          <w:shd w:val="clear" w:color="auto" w:fill="D3D3D3"/>
        </w:rPr>
        <w:lastRenderedPageBreak/>
        <w:t>p. 134---------------------------------------------------------------------------------------------------</w:t>
      </w:r>
      <w:r>
        <w:t xml:space="preserve"> e rondo-</w:t>
      </w:r>
      <w:proofErr w:type="spellStart"/>
      <w:r>
        <w:t>finale</w:t>
      </w:r>
      <w:proofErr w:type="spellEnd"/>
      <w:r>
        <w:t xml:space="preserve">; simetria, retorno e contraste, como no ciclo de três ou quatro movimentos da sonata. </w:t>
      </w:r>
    </w:p>
    <w:p w:rsidR="000A5811" w:rsidRDefault="00DE6F95">
      <w:pPr>
        <w:ind w:left="-15" w:right="4"/>
      </w:pPr>
      <w:r>
        <w:t xml:space="preserve">Como o primeiro plano sonoro, o conteúdo inerente e </w:t>
      </w:r>
      <w:proofErr w:type="spellStart"/>
      <w:r>
        <w:t>transmusical</w:t>
      </w:r>
      <w:proofErr w:type="spellEnd"/>
      <w:r>
        <w:t xml:space="preserve"> de uma composição foi moldado relativamente tarde pelo próprio compositor. Neste, a história da música difere da literatura e das artes plásticas. As principais ideias dos tempos gótico, místico e escolástico não encontraram uma expressão tão rica em monumentos musicais como as da época de Goethe e dos românticos. A influência de </w:t>
      </w:r>
      <w:proofErr w:type="spellStart"/>
      <w:r>
        <w:t>Josquin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Prez</w:t>
      </w:r>
      <w:proofErr w:type="spellEnd"/>
      <w:r>
        <w:t xml:space="preserve"> foi marcante: ele diferia de mestres anteriores não tanto por seu estilo mais subjetivo e individual como em expressar no tecido [</w:t>
      </w:r>
      <w:proofErr w:type="spellStart"/>
      <w:r>
        <w:t>fabric</w:t>
      </w:r>
      <w:proofErr w:type="spellEnd"/>
      <w:r>
        <w:t>] musical da composição escrita ideias gerais importantes, notavelmente a essência da fé cristã e oração. Em todo</w:t>
      </w:r>
      <w:del w:id="22" w:author="Marcos Castro" w:date="2019-07-15T14:55:00Z">
        <w:r w:rsidDel="00EE2D3B">
          <w:delText>s</w:delText>
        </w:r>
      </w:del>
      <w:ins w:id="23" w:author="Marcos Castro" w:date="2019-07-15T14:55:00Z">
        <w:r w:rsidR="00EE2D3B">
          <w:t xml:space="preserve"> o mundo</w:t>
        </w:r>
      </w:ins>
      <w:del w:id="24" w:author="Marcos Castro" w:date="2019-07-15T14:56:00Z">
        <w:r w:rsidDel="00EE2D3B">
          <w:delText xml:space="preserve"> os lugares da música mundial estava preocupado com </w:delText>
        </w:r>
      </w:del>
      <w:ins w:id="25" w:author="Marcos Castro" w:date="2019-07-15T14:56:00Z">
        <w:r w:rsidR="00EE2D3B">
          <w:t xml:space="preserve"> a música </w:t>
        </w:r>
      </w:ins>
      <w:ins w:id="26" w:author="Marcos Castro" w:date="2019-07-15T15:00:00Z">
        <w:r w:rsidR="00EE2D3B">
          <w:t xml:space="preserve">estava envolvida com </w:t>
        </w:r>
      </w:ins>
      <w:r>
        <w:t xml:space="preserve">fenômenos primitivos como amor, </w:t>
      </w:r>
      <w:proofErr w:type="spellStart"/>
      <w:r>
        <w:t>ethos</w:t>
      </w:r>
      <w:proofErr w:type="spellEnd"/>
      <w:r>
        <w:t xml:space="preserve">, o sagrado; mas o que </w:t>
      </w:r>
      <w:del w:id="27" w:author="Marcos Castro" w:date="2019-07-15T15:02:00Z">
        <w:r w:rsidDel="00DE6F95">
          <w:delText>uma vez foi</w:delText>
        </w:r>
      </w:del>
      <w:ins w:id="28" w:author="Marcos Castro" w:date="2019-07-15T15:02:00Z">
        <w:r>
          <w:t>antes era</w:t>
        </w:r>
      </w:ins>
      <w:r>
        <w:t xml:space="preserve"> deixado para </w:t>
      </w:r>
      <w:ins w:id="29" w:author="Marcos Castro" w:date="2019-07-15T15:00:00Z">
        <w:r w:rsidR="00EE2D3B">
          <w:t xml:space="preserve">ter </w:t>
        </w:r>
      </w:ins>
      <w:r>
        <w:t xml:space="preserve">efeito no ouvinte, para participação em contextos supra musicais, para empatia e interpretação imaginativa de símbolos, os compositores desde </w:t>
      </w:r>
      <w:proofErr w:type="spellStart"/>
      <w:r>
        <w:t>Josquin</w:t>
      </w:r>
      <w:proofErr w:type="spellEnd"/>
      <w:r>
        <w:t xml:space="preserve"> t</w:t>
      </w:r>
      <w:ins w:id="30" w:author="Marcos Castro" w:date="2019-07-15T15:01:00Z">
        <w:r>
          <w:t>ê</w:t>
        </w:r>
      </w:ins>
      <w:del w:id="31" w:author="Marcos Castro" w:date="2019-07-15T15:01:00Z">
        <w:r w:rsidDel="00DE6F95">
          <w:delText>e</w:delText>
        </w:r>
      </w:del>
      <w:r>
        <w:t xml:space="preserve">m </w:t>
      </w:r>
      <w:del w:id="32" w:author="Marcos Castro" w:date="2019-07-15T15:01:00Z">
        <w:r w:rsidDel="00DE6F95">
          <w:delText xml:space="preserve">impressionado </w:delText>
        </w:r>
      </w:del>
      <w:ins w:id="33" w:author="Marcos Castro" w:date="2019-07-15T15:01:00Z">
        <w:r>
          <w:t xml:space="preserve">imprimido </w:t>
        </w:r>
      </w:ins>
      <w:r>
        <w:t xml:space="preserve">objetivamente em suas obras. Eles moldaram a substância musical da composição que tal conteúdo se tornou transparente. Todas as culturas ligavam música e religião, mas foi a cultura do Ocidente que primeiro desdobrou obras musicais de conteúdo religioso. Por efeitos pictóricos e linguagem tonal, ela expressamente estabelece esse conteúdo, como Bach fez, por exemplo, em suas Paixões. </w:t>
      </w:r>
    </w:p>
    <w:p w:rsidR="000A5811" w:rsidRDefault="00DE6F95">
      <w:pPr>
        <w:spacing w:after="146"/>
        <w:ind w:left="-15" w:right="4"/>
      </w:pPr>
      <w:r>
        <w:t xml:space="preserve">Adrian Petit </w:t>
      </w:r>
      <w:proofErr w:type="spellStart"/>
      <w:r>
        <w:t>Coclico</w:t>
      </w:r>
      <w:proofErr w:type="spellEnd"/>
      <w:r>
        <w:t xml:space="preserve"> elogiou </w:t>
      </w:r>
      <w:proofErr w:type="spellStart"/>
      <w:r>
        <w:t>Josquin</w:t>
      </w:r>
      <w:proofErr w:type="spellEnd"/>
      <w:r>
        <w:t xml:space="preserve"> e outros compositores que souberam expressar “todos os afetos” em suas obras. A palavra "afeto" tornou-se hoje obsoleta e vazia e não expressa adequadamente os conceitos ou emoções aqui representadas em "tom e o timbre". Eles não são apenas afetos, mas toda área de ideias [</w:t>
      </w:r>
      <w:proofErr w:type="spellStart"/>
      <w:r>
        <w:t>idea-areas</w:t>
      </w:r>
      <w:proofErr w:type="spellEnd"/>
      <w:r>
        <w:t>], como a união de majestade e fascínio, o augusto e o milagre que chamamos de sagrado, ou a ideia de vida eterna e abençoada, ou o complexo de doçura e luz [</w:t>
      </w:r>
      <w:proofErr w:type="spellStart"/>
      <w:r>
        <w:t>sweetness</w:t>
      </w:r>
      <w:proofErr w:type="spellEnd"/>
      <w:r>
        <w:t>-</w:t>
      </w:r>
      <w:proofErr w:type="spellStart"/>
      <w:r>
        <w:t>and</w:t>
      </w:r>
      <w:proofErr w:type="spellEnd"/>
      <w:r>
        <w:t xml:space="preserve">-light], pureza e graça concentrada na figura da Virgem Maria. Mais tarde, as áreas de ideia em que </w:t>
      </w:r>
      <w:proofErr w:type="gramStart"/>
      <w:r>
        <w:t>o sensível</w:t>
      </w:r>
      <w:proofErr w:type="gramEnd"/>
      <w:r>
        <w:t xml:space="preserve"> é entrelaçado com o visível e o intelectual eram frequentemente caracterizadas por uma palavra - por exemplo “</w:t>
      </w:r>
      <w:proofErr w:type="spellStart"/>
      <w:r>
        <w:t>Eróica</w:t>
      </w:r>
      <w:proofErr w:type="spellEnd"/>
      <w:r>
        <w:t xml:space="preserve">” ou “Pastoral”. Essas áreas de ideia floresceram e desapareceram no curso da história, de modo que um estranho pode pensar que está ouvindo apenas “formas sonoras”, ao passo que para aqueles que estão familiarizados  </w:t>
      </w:r>
    </w:p>
    <w:p w:rsidR="000A5811" w:rsidRDefault="00DE6F95">
      <w:pPr>
        <w:spacing w:line="427" w:lineRule="auto"/>
        <w:ind w:left="-15" w:right="4" w:firstLine="0"/>
      </w:pPr>
      <w:r>
        <w:rPr>
          <w:shd w:val="clear" w:color="auto" w:fill="D3D3D3"/>
        </w:rPr>
        <w:lastRenderedPageBreak/>
        <w:t>p. 135---------------------------------------------------------------------------------------------------</w:t>
      </w:r>
      <w:r>
        <w:t xml:space="preserve"> com o estilo e linguagem ou como historiadores sentem o seu caminho para a situação contemporânea, som e forma revelam o conteúdo e abrem panoramas. </w:t>
      </w:r>
    </w:p>
    <w:p w:rsidR="000A5811" w:rsidRDefault="00DE6F95">
      <w:pPr>
        <w:spacing w:after="146"/>
        <w:ind w:left="-15" w:right="4"/>
      </w:pPr>
      <w:r>
        <w:t>O mesmo se aplica àqueles tipos de música instrumental absoluta que remetem a tipos de vocal ou música de uso [use-</w:t>
      </w:r>
      <w:proofErr w:type="spellStart"/>
      <w:r>
        <w:t>music</w:t>
      </w:r>
      <w:proofErr w:type="spellEnd"/>
      <w:r>
        <w:t xml:space="preserve">], assumindo como uma aura algo da atmosfera e do conteúdo para o qual essas peças representavam - baladas de Chopin e Brahms, por exemplo, </w:t>
      </w:r>
      <w:proofErr w:type="gramStart"/>
      <w:r>
        <w:t>o berceuse</w:t>
      </w:r>
      <w:proofErr w:type="gramEnd"/>
      <w:r>
        <w:t xml:space="preserve">, </w:t>
      </w:r>
      <w:proofErr w:type="spellStart"/>
      <w:r>
        <w:t>barcarole</w:t>
      </w:r>
      <w:proofErr w:type="spellEnd"/>
      <w:r>
        <w:t xml:space="preserve">, serenata e assim por diante. A transformação de peças de dança em forma de arte da suíte e processos similares, mostram o desenvolvimento moderno da música em uma arte autossuficiente. Deixando para trás às suas múltiplas conexões com a vida e sua posição como uma disciplina erudita entre as artes liberais, a música entrou no círculo das belas-artes e passou a ser considerada um mundo esteticamente autônomo em si mesmo. Essa transformação ocorreu em todos os tipos de composição. Assim, os oratórios de Handel ou a </w:t>
      </w:r>
      <w:r>
        <w:rPr>
          <w:i/>
        </w:rPr>
        <w:t xml:space="preserve">Missa </w:t>
      </w:r>
      <w:proofErr w:type="spellStart"/>
      <w:r>
        <w:rPr>
          <w:i/>
        </w:rPr>
        <w:t>solemnis</w:t>
      </w:r>
      <w:proofErr w:type="spellEnd"/>
      <w:r>
        <w:t xml:space="preserve"> de Beethoven se colocam como obras de arte, mesmo que permaneçam ligados às tradições da música da igreja. Apesar desses vínculos e apesar de toda a continuidade e de todo o ressurgimento dos tipos ligados à vida [</w:t>
      </w:r>
      <w:proofErr w:type="spellStart"/>
      <w:r>
        <w:t>life-linked</w:t>
      </w:r>
      <w:proofErr w:type="spellEnd"/>
      <w:r>
        <w:t xml:space="preserve">], a autoconfiança sempre crescente da arte da música era uma característica básica de sua evolução. Na medida em que deixou de fazer parte e função de atividades externas – culto, ou corte, ou festival – uma vida musical independente surgiu, com suas próprias instituições e salas de concerto, suas audiências, sua literatura musical, sua própria estética e assim por diante. As formas de uma área de cultura autônoma tomaram forma, familiar para nós mas estranho para todas as culturas anteriores. A música tornou-se uma “arte esplêndida e autocrática”, como </w:t>
      </w:r>
      <w:proofErr w:type="spellStart"/>
      <w:r>
        <w:t>Herder</w:t>
      </w:r>
      <w:proofErr w:type="spellEnd"/>
      <w:r>
        <w:t xml:space="preserve"> a chamou, que, por outro lado também prestou homenagem ao seu significado como </w:t>
      </w:r>
      <w:proofErr w:type="spellStart"/>
      <w:r>
        <w:rPr>
          <w:i/>
        </w:rPr>
        <w:t>Hausmusik</w:t>
      </w:r>
      <w:proofErr w:type="spellEnd"/>
      <w:r>
        <w:t xml:space="preserve"> e como a voz da humanidade e das nações. </w:t>
      </w:r>
    </w:p>
    <w:p w:rsidR="000A5811" w:rsidRDefault="00DE6F95">
      <w:pPr>
        <w:spacing w:after="273" w:line="259" w:lineRule="auto"/>
        <w:ind w:left="-5" w:right="3" w:hanging="10"/>
      </w:pPr>
      <w:r>
        <w:rPr>
          <w:shd w:val="clear" w:color="auto" w:fill="D3D3D3"/>
        </w:rPr>
        <w:t>p. 136---------------------------------------------------------------------------------------------------</w:t>
      </w:r>
      <w:r>
        <w:t xml:space="preserve"> </w:t>
      </w:r>
    </w:p>
    <w:p w:rsidR="000A5811" w:rsidRDefault="00DE6F95">
      <w:pPr>
        <w:pStyle w:val="Ttulo1"/>
        <w:ind w:left="337" w:right="10" w:hanging="337"/>
      </w:pPr>
      <w:r>
        <w:t xml:space="preserve">A RIQUEZA DOS ESTILOS E OBRAS </w:t>
      </w:r>
    </w:p>
    <w:p w:rsidR="000A5811" w:rsidRDefault="00DE6F95">
      <w:pPr>
        <w:ind w:left="-15" w:right="4"/>
      </w:pPr>
      <w:r>
        <w:t>O fato de a principal e básica loja [</w:t>
      </w:r>
      <w:proofErr w:type="spellStart"/>
      <w:r>
        <w:t>store</w:t>
      </w:r>
      <w:proofErr w:type="spellEnd"/>
      <w:r>
        <w:t>] de literatura musical do mundo ser constituída por uma seleção de obras ocidentais adquire ainda maior peso por causa da variedade de estilos que inclui. Na medida em que o estilo consiste na cunhagem da característica individualidade, nem todo grupo e pessoa tem um estilo próprio, sua própria nota; a partir daí, surge uma qu</w:t>
      </w:r>
      <w:bookmarkStart w:id="34" w:name="_GoBack"/>
      <w:bookmarkEnd w:id="34"/>
      <w:r>
        <w:t xml:space="preserve">antidade de música incolor, à medida que personalidades </w:t>
      </w:r>
      <w:r>
        <w:lastRenderedPageBreak/>
        <w:t xml:space="preserve">fortes surgem da massa, compositores e comunidades distinguidas por certos elementos estilísticos ou por um estilo próprio. </w:t>
      </w:r>
    </w:p>
    <w:p w:rsidR="000A5811" w:rsidRDefault="00DE6F95">
      <w:pPr>
        <w:spacing w:after="156"/>
        <w:ind w:left="-15" w:right="4"/>
      </w:pPr>
      <w:r>
        <w:t xml:space="preserve">Na história da música, o Ocidente tem, se não sempre, pelo menos em particular, muitas vezes oferece boas condições para o desenrolar de personalidades e estilos pessoais distintos. Haydn lança luz sobre as circunstâncias que favoreceram essa individualidade quando ele diz: “Como líder de uma orquestra, pude experimentar, observar o que impressiona, o que enfraquece e, assim, melhorar, adicionar, cortar, desafiar; eu estava separado do mundo. Ninguém ao meu redor poderia confundir e me incomodar, e então eu tive que me tornar </w:t>
      </w:r>
      <w:proofErr w:type="gramStart"/>
      <w:r>
        <w:t>original.”</w:t>
      </w:r>
      <w:proofErr w:type="gramEnd"/>
      <w:r>
        <w:t xml:space="preserve"> A declaração vale para os outros espíritos e personalidades ardentes, gênios originais entre os mestres. Eles experimentaram, mas no sentido de realmente experimentar como novas ideias podem ser concretizadas; através de sua experiência como maestros, concertistas pianistas ou homens do teatro, chegaram a novas ideias. Eles eram não-conformistas o suficiente para levar sua tarefa a sério e não para repousarem satisfeitos em si mesmos na trilha batida [</w:t>
      </w:r>
      <w:proofErr w:type="spellStart"/>
      <w:r>
        <w:t>beaten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, lugar bastante percorrido], mas não-conformistas como aqueles excêntricos que evitam encontros com a realidade. Dedicaram-se a si mesmos a um mundo especial, sem se isolar e enfrentar seu ambiente com suas realidades concretas sem ser vítima dele. </w:t>
      </w:r>
    </w:p>
    <w:p w:rsidR="000A5811" w:rsidRDefault="00DE6F95">
      <w:pPr>
        <w:spacing w:after="273" w:line="259" w:lineRule="auto"/>
        <w:ind w:left="-5" w:right="3" w:hanging="10"/>
      </w:pPr>
      <w:r>
        <w:rPr>
          <w:shd w:val="clear" w:color="auto" w:fill="D3D3D3"/>
        </w:rPr>
        <w:t>p. 137---------------------------------------------------------------------------------------------------</w:t>
      </w:r>
      <w:r>
        <w:t xml:space="preserve"> </w:t>
      </w:r>
    </w:p>
    <w:p w:rsidR="000A5811" w:rsidRDefault="00DE6F95">
      <w:pPr>
        <w:ind w:left="-15" w:right="4" w:firstLine="0"/>
      </w:pPr>
      <w:r>
        <w:t>Haydn combinou as exigências práticas de sua arte com a simpatia para com os outros de uma maneira humanista e pôde juntar-se ao conceito contemporâneo do gênio original, embora toda a sua natureza fosse contrária à corrente de tempestade e tensão [</w:t>
      </w:r>
      <w:proofErr w:type="spellStart"/>
      <w:r>
        <w:t>storm-andstress</w:t>
      </w:r>
      <w:proofErr w:type="spellEnd"/>
      <w:r>
        <w:t xml:space="preserve"> – período em que os adolescentes estão em conflito] de seu tempo. No entanto, as mesmas ideias fundamentais que ele defende foram vividas e expressas em todos os séculos da era moderna do Ocidente, embora com variações e com vários motivos. O próprio Luther apontou a natureza do gênio nas obras de </w:t>
      </w:r>
      <w:proofErr w:type="spellStart"/>
      <w:r>
        <w:t>Josquin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Prez</w:t>
      </w:r>
      <w:proofErr w:type="spellEnd"/>
      <w:r>
        <w:t xml:space="preserve">, explicando-o pela oposição entre lei e graça. Onde somente a lei ordena, o trabalho e seus resultados são azedos e sem alegria; onde a misericórdia, </w:t>
      </w:r>
      <w:r>
        <w:rPr>
          <w:i/>
        </w:rPr>
        <w:t>gratia carisma</w:t>
      </w:r>
      <w:r>
        <w:t xml:space="preserve">, são ativas, no entanto, o trabalho corre muito bem. Por isso, Deus prega as boas novas também através da música: em </w:t>
      </w:r>
      <w:proofErr w:type="spellStart"/>
      <w:r>
        <w:t>Josquin</w:t>
      </w:r>
      <w:proofErr w:type="spellEnd"/>
      <w:r>
        <w:t xml:space="preserve">, a superioridade da graça e da misericórdia torna-se evidente, suas composições fluem alegremente e com suavidade, não dirigidas ou limitadas pelas regras. </w:t>
      </w:r>
    </w:p>
    <w:p w:rsidR="000A5811" w:rsidRDefault="00DE6F95">
      <w:pPr>
        <w:spacing w:after="155"/>
        <w:ind w:left="-15" w:right="4"/>
      </w:pPr>
      <w:r>
        <w:t xml:space="preserve">Desde o século XV, os principais compositores se elevam tão alto de toda a vida musical de sua época que a história da música ocidental pode ser apresentada </w:t>
      </w:r>
      <w:r>
        <w:lastRenderedPageBreak/>
        <w:t xml:space="preserve">simplesmente através de seus mestres criativos. Mas esta seria uma visão unilateral; tão importante quanto as personalidades individuais são também os povos, as classes da sociedade e as correntes da época. Desde a Idade Média, as nações ocidentais combinam características internacionais com características nacionais em suas modificações de formas comuns a todos. Se, por exemplo, comparamos a melodia da última música de </w:t>
      </w:r>
      <w:proofErr w:type="spellStart"/>
      <w:r>
        <w:t>Hildebrand</w:t>
      </w:r>
      <w:proofErr w:type="spellEnd"/>
      <w:r>
        <w:t xml:space="preserve"> com uma versão francesa do mesmo tipo, uma melodia para a música histórica </w:t>
      </w:r>
      <w:proofErr w:type="spellStart"/>
      <w:r>
        <w:rPr>
          <w:i/>
        </w:rPr>
        <w:t>Reveillez-vous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Piccars</w:t>
      </w:r>
      <w:proofErr w:type="spellEnd"/>
      <w:r>
        <w:rPr>
          <w:i/>
        </w:rPr>
        <w:t>!</w:t>
      </w:r>
      <w:r>
        <w:t>,</w:t>
      </w:r>
      <w:proofErr w:type="gramEnd"/>
      <w:r>
        <w:t xml:space="preserve"> diferenças características aparecem entre os dois estilos nacionais. O canto francês combina uma nitidez pungente com o charme e o élan, gosta de toques precisos e ritmos acentuadamente pontuados. A versão alemã é mais inquieta e impulsiva; o movimento melódico aqui tem mais movimento e fluxo, permanece e se arremessa à frente, e é mais mimeticamente expressivo. Similares características diferenças no estilo existem entre diferentes versões das mesmas fórmulas melódicas usadas pelos trovadores franceses, trovadores provençais, </w:t>
      </w:r>
      <w:proofErr w:type="spellStart"/>
      <w:r>
        <w:t>minnesingers</w:t>
      </w:r>
      <w:proofErr w:type="spellEnd"/>
      <w:r>
        <w:t xml:space="preserve"> alemães </w:t>
      </w:r>
    </w:p>
    <w:p w:rsidR="000A5811" w:rsidRDefault="00DE6F95">
      <w:pPr>
        <w:spacing w:after="0" w:line="497" w:lineRule="auto"/>
        <w:ind w:left="-5" w:right="3" w:hanging="10"/>
      </w:pPr>
      <w:r>
        <w:rPr>
          <w:shd w:val="clear" w:color="auto" w:fill="D3D3D3"/>
        </w:rPr>
        <w:t>p. 138---------------------------------------------------------------------------------------------------</w:t>
      </w:r>
      <w:r>
        <w:t xml:space="preserve"> e </w:t>
      </w:r>
      <w:proofErr w:type="spellStart"/>
      <w:r>
        <w:t>laudes</w:t>
      </w:r>
      <w:proofErr w:type="spellEnd"/>
      <w:r>
        <w:t xml:space="preserve"> italianas e cantigas espanholas. </w:t>
      </w:r>
    </w:p>
    <w:p w:rsidR="000A5811" w:rsidRDefault="00DE6F95">
      <w:pPr>
        <w:ind w:left="-15" w:right="4"/>
      </w:pPr>
      <w:r>
        <w:t xml:space="preserve">Os estilos nacionais tornaram-se ainda mais ricos e mais pronunciados a partir do século XV e mais mutuamente frutificantes, como testemunham os contrastes entre madrigal, </w:t>
      </w:r>
      <w:proofErr w:type="spellStart"/>
      <w:r>
        <w:t>chanson</w:t>
      </w:r>
      <w:proofErr w:type="spellEnd"/>
      <w:r>
        <w:t xml:space="preserve"> e alemão lied ou entre ópera </w:t>
      </w:r>
      <w:proofErr w:type="spellStart"/>
      <w:r>
        <w:t>buffa</w:t>
      </w:r>
      <w:proofErr w:type="spellEnd"/>
      <w:r>
        <w:t xml:space="preserve">, </w:t>
      </w:r>
      <w:proofErr w:type="spellStart"/>
      <w:r>
        <w:t>opéra</w:t>
      </w:r>
      <w:proofErr w:type="spellEnd"/>
      <w:r>
        <w:t xml:space="preserve"> </w:t>
      </w:r>
      <w:proofErr w:type="spellStart"/>
      <w:r>
        <w:t>comique</w:t>
      </w:r>
      <w:proofErr w:type="spellEnd"/>
      <w:r>
        <w:t xml:space="preserve"> e </w:t>
      </w:r>
      <w:proofErr w:type="spellStart"/>
      <w:r>
        <w:t>singspiel</w:t>
      </w:r>
      <w:proofErr w:type="spellEnd"/>
      <w:r>
        <w:t xml:space="preserve">. Característica para esta variedade de estilos nacionais no Ocidente são composições que contrastam vários desses estilos uns com os outros; há, por exemplo, um conjunto de variações de Alessandro </w:t>
      </w:r>
      <w:proofErr w:type="spellStart"/>
      <w:r>
        <w:t>Poglietti</w:t>
      </w:r>
      <w:proofErr w:type="spellEnd"/>
      <w:r>
        <w:t xml:space="preserve"> (d. 1683), em que um tema é tratado nos estilos de diversas raças na Áustria e no Império. Para ser considerado também são os trabalhos de grandes mestres que pegaram e exploraram vários estilos nacionais, como Bach, Mozart, Wagner. A discussão de tais diferenças, que foi especialmente popular no século XVIII, nos diz algo sobre as psicologias nacionais. </w:t>
      </w:r>
      <w:proofErr w:type="spellStart"/>
      <w:r>
        <w:t>Mattheson</w:t>
      </w:r>
      <w:proofErr w:type="spellEnd"/>
      <w:r>
        <w:t xml:space="preserve"> diz (1713) que na música os italianos são melhores em execução e surpresa, os franceses em diversão e encantamento, os alemães em compor e estudar, os ingleses em julgar e recompensar. No entanto, a consciência das nações sobre suas próprias qualidades e sobre as qualidades especiais de seus vizinhos era, em geral, grosseira e generalizada demais para refletir as várias nuances dessas diferenças reais. Além disso os estilos nacionais não se fixaram desde o começo e para sempre. Eles se desenvolveram, mudaram, enfraqueceram no curso da história. A história da música europeia certamente não deve ser entendida como uma justaposição de </w:t>
      </w:r>
      <w:r>
        <w:lastRenderedPageBreak/>
        <w:t xml:space="preserve">várias predisposições psíquicas nacionais quase inalteráveis, cada uma das quais se moveu para o primeiro plano em um tempo diferente, nem como a luta pela hegemonia entre uma raça que de início ouvia horizontalmente e um que a </w:t>
      </w:r>
      <w:r>
        <w:rPr>
          <w:i/>
        </w:rPr>
        <w:t xml:space="preserve">priori </w:t>
      </w:r>
      <w:r>
        <w:t xml:space="preserve">ouviu verticalmente. </w:t>
      </w:r>
    </w:p>
    <w:p w:rsidR="000A5811" w:rsidRDefault="00DE6F95">
      <w:pPr>
        <w:spacing w:after="153"/>
        <w:ind w:left="-15" w:right="4"/>
      </w:pPr>
      <w:r>
        <w:t xml:space="preserve">Povos, classes sociais, cidades que desempenharam um papel na determinação do curso da história da música ocidental e que trouxeram à maturidade em seu tempo sua riqueza de personagens e cores notáveis, surgiram em constelações favoráveis ao seu significado histórico pleno e com o estabelecimento dessas constelações se retiraram no fundo. Da mesma forma, o cristianismo não infundiu imediatamente e em todos os lugares a música da igreja e do resto do mundo cristão com seu espírito, mas foi obrigado a prevalecer sobre outras forças históricas e, após contratempos, a tentar a renovação. O espiritual e o temporal, o sagrado e o profano nunca foram colocados no  </w:t>
      </w:r>
    </w:p>
    <w:p w:rsidR="000A5811" w:rsidRDefault="00DE6F95">
      <w:pPr>
        <w:ind w:left="-15" w:right="4" w:firstLine="0"/>
      </w:pPr>
      <w:r>
        <w:rPr>
          <w:shd w:val="clear" w:color="auto" w:fill="D3D3D3"/>
        </w:rPr>
        <w:t>p. 139---------------------------------------------------------------------------------------------------</w:t>
      </w:r>
      <w:r>
        <w:t xml:space="preserve"> mesmo nível, como pensam alguns que entendem mal a </w:t>
      </w:r>
      <w:proofErr w:type="spellStart"/>
      <w:r>
        <w:rPr>
          <w:i/>
        </w:rPr>
        <w:t>contrafacta</w:t>
      </w:r>
      <w:proofErr w:type="spellEnd"/>
      <w:r>
        <w:t xml:space="preserve"> que se tornou secular em melodias espirituais e vice-versa; eram antíteses que, de novo e de novo, criavam novos problemas. Uma tensão duradoura existia entre eles, como entre a Igreja e o Estado, aquela "dinâmica interna na qual a cultura ocidental tinha vantagem sobre todo tipo de teocracia pura ou estado puramente secular", como expressa Eduard </w:t>
      </w:r>
      <w:proofErr w:type="spellStart"/>
      <w:r>
        <w:t>Spranger</w:t>
      </w:r>
      <w:proofErr w:type="spellEnd"/>
      <w:r>
        <w:t xml:space="preserve">. Somente porque eles eram uma solução frutífera de tais tensões, acima dos extremos do purismo e da secularização, poderiam as grandes obras da arte musicais cristã - de </w:t>
      </w:r>
      <w:proofErr w:type="spellStart"/>
      <w:r>
        <w:t>Dufay</w:t>
      </w:r>
      <w:proofErr w:type="spellEnd"/>
      <w:r>
        <w:t xml:space="preserve"> e </w:t>
      </w:r>
      <w:proofErr w:type="spellStart"/>
      <w:r>
        <w:t>Josquin</w:t>
      </w:r>
      <w:proofErr w:type="spellEnd"/>
      <w:r>
        <w:t xml:space="preserve">, </w:t>
      </w:r>
      <w:proofErr w:type="spellStart"/>
      <w:r>
        <w:t>Lassus</w:t>
      </w:r>
      <w:proofErr w:type="spellEnd"/>
      <w:r>
        <w:t xml:space="preserve"> e </w:t>
      </w:r>
      <w:proofErr w:type="spellStart"/>
      <w:r>
        <w:t>Schütz</w:t>
      </w:r>
      <w:proofErr w:type="spellEnd"/>
      <w:r>
        <w:t xml:space="preserve">, Bach e </w:t>
      </w:r>
      <w:proofErr w:type="spellStart"/>
      <w:r>
        <w:t>Bruckner</w:t>
      </w:r>
      <w:proofErr w:type="spellEnd"/>
      <w:r>
        <w:t xml:space="preserve"> - surgirem. Eles formam um pico na história do Ocidente e acima e além disso na história do espírito humano. Nas palavras de Hegel, “essa música religiosa fundamental diz respeito ao mais profundo e mais influente que qualquer arte pode produzir”. </w:t>
      </w:r>
    </w:p>
    <w:p w:rsidR="000A5811" w:rsidRDefault="00DE6F95">
      <w:pPr>
        <w:pStyle w:val="Ttulo1"/>
        <w:ind w:left="327" w:right="11" w:hanging="327"/>
      </w:pPr>
      <w:r>
        <w:t xml:space="preserve">PREPARAÇÃO DA QUARTA ERA </w:t>
      </w:r>
    </w:p>
    <w:p w:rsidR="000A5811" w:rsidRDefault="00DE6F95">
      <w:pPr>
        <w:spacing w:after="153"/>
        <w:ind w:left="-15" w:right="4"/>
      </w:pPr>
      <w:r>
        <w:t xml:space="preserve">A fase inicial do período moderno começou por volta de 1500. Começou com o humanismo, a Reforma, a impressão musical, </w:t>
      </w:r>
      <w:proofErr w:type="spellStart"/>
      <w:r>
        <w:t>Josquin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Prez</w:t>
      </w:r>
      <w:proofErr w:type="spellEnd"/>
      <w:r>
        <w:t xml:space="preserve"> e outros compositores, o </w:t>
      </w:r>
      <w:proofErr w:type="spellStart"/>
      <w:r>
        <w:t>frottola</w:t>
      </w:r>
      <w:proofErr w:type="spellEnd"/>
      <w:r>
        <w:t xml:space="preserve"> e o madrigal, e assim por diante. O termo “renascimento”, particularmente na música, não nos ajuda muito a caracterizar e sintetizar os eventos historicamente importantes dessa época. O período moderno propriamente dito, como na filosofia e na ciência (Descartes, Bacon, Kepler, Galileu, Huygens et al.), só começou por volta de 1600: quando a ópera e o oratório originaram e incontáveis outros tipos de música vocal e instrumental; quando os elementos secundários da música foram tomados em </w:t>
      </w:r>
      <w:r>
        <w:lastRenderedPageBreak/>
        <w:t xml:space="preserve">composição e os modos da igreja foram substituídos pelo sistema maior-menor com suas escalas transponíveis em 24  </w:t>
      </w:r>
    </w:p>
    <w:p w:rsidR="000A5811" w:rsidRDefault="00DE6F95">
      <w:pPr>
        <w:spacing w:after="0" w:line="493" w:lineRule="auto"/>
        <w:ind w:left="-5" w:right="3" w:hanging="10"/>
      </w:pPr>
      <w:r>
        <w:rPr>
          <w:shd w:val="clear" w:color="auto" w:fill="D3D3D3"/>
        </w:rPr>
        <w:t>p. 140---------------------------------------------------------------------------------------------------</w:t>
      </w:r>
      <w:r>
        <w:t xml:space="preserve"> tons, rico cromatismo e o uso, em breve desdobramento, de acordes dissonantes. </w:t>
      </w:r>
    </w:p>
    <w:p w:rsidR="000A5811" w:rsidRDefault="00DE6F95">
      <w:pPr>
        <w:ind w:left="-15" w:right="4"/>
      </w:pPr>
      <w:r>
        <w:t xml:space="preserve">No período moderno no Ocidente, quase todos os traços evolutivos </w:t>
      </w:r>
      <w:proofErr w:type="gramStart"/>
      <w:r>
        <w:t>começaram</w:t>
      </w:r>
      <w:proofErr w:type="gramEnd"/>
      <w:r>
        <w:t xml:space="preserve"> perpassar nosso próprio período, o primeiro estágio da Quarta Era da música. O século XIX, especialmente, é ao mesmo tempo um poderoso final para a Terceira Era e um prelúdio para o Quarto. “Este século”, diz Hans </w:t>
      </w:r>
      <w:proofErr w:type="spellStart"/>
      <w:r>
        <w:t>Freyer</w:t>
      </w:r>
      <w:proofErr w:type="spellEnd"/>
      <w:r>
        <w:t xml:space="preserve">, “é muito mais poderoso do que nós mesmo hoje, a distância de mais de uma geração, é capaz de estimar. Quem quer que olhe apenas como um período na história da Europa, não faz justiça. A imensa produtividade que desencadeia dentro da área limitada do Ocidente é como um mero eco de sua importância histórica mundial". </w:t>
      </w:r>
    </w:p>
    <w:p w:rsidR="000A5811" w:rsidRDefault="00DE6F95">
      <w:pPr>
        <w:ind w:left="-15" w:right="4"/>
      </w:pPr>
      <w:r>
        <w:t>Logo após o seu início, a cultura ocidental começou a se espalhar para a Europa Oriental, e com o início da era moderna começou sua expansão em todo o mundo. Quaisquer que sejam as diferenças individuais, em todos os países resultaram formas semelhantes de adaptação e assimilação. Missionários, colonos, músicos itinerantes traziam música folclórica e canto gregoriano: os tribunais atraíam virtuoses e grupos de óperas; ilhas da música ocidental surgiram em um ambiente oriental. Além disso, os talentos criativos indígenas adotaram formas e estilos ocidentais. Assim, no século XVII, a polifonia ocidental permeava o canto russo, e a Rússia assumiu o “o dominante mundial [world-</w:t>
      </w:r>
      <w:proofErr w:type="spellStart"/>
      <w:r>
        <w:t>dominating</w:t>
      </w:r>
      <w:proofErr w:type="spellEnd"/>
      <w:r>
        <w:t>] sistema de notas e pentagramas [note-</w:t>
      </w:r>
      <w:proofErr w:type="spellStart"/>
      <w:r>
        <w:t>and</w:t>
      </w:r>
      <w:proofErr w:type="spellEnd"/>
      <w:r>
        <w:t xml:space="preserve">-staff system]” que, com sua “simplicidade imponente”, como Otto </w:t>
      </w:r>
      <w:proofErr w:type="spellStart"/>
      <w:r>
        <w:t>Riesemann</w:t>
      </w:r>
      <w:proofErr w:type="spellEnd"/>
      <w:r>
        <w:t xml:space="preserve"> aponta, não teve dificuldade em substituir a velha notação de canto russo. Nos dias de Catherine II, compositores como </w:t>
      </w:r>
      <w:proofErr w:type="spellStart"/>
      <w:r>
        <w:t>Dmitri</w:t>
      </w:r>
      <w:proofErr w:type="spellEnd"/>
      <w:r>
        <w:t xml:space="preserve"> </w:t>
      </w:r>
      <w:proofErr w:type="spellStart"/>
      <w:r>
        <w:t>Bortniansky</w:t>
      </w:r>
      <w:proofErr w:type="spellEnd"/>
      <w:r>
        <w:t xml:space="preserve"> (1751-1825) seguiram os padrões ocidentais de acordo com os objetivos Pedro, o Grande. </w:t>
      </w:r>
    </w:p>
    <w:p w:rsidR="000A5811" w:rsidRDefault="00DE6F95">
      <w:pPr>
        <w:ind w:left="-15" w:right="4"/>
      </w:pPr>
      <w:r>
        <w:t xml:space="preserve">Com o “despertar” das nações, começou a coleta de material folclórico indígena, com o qual compositores nativos, como </w:t>
      </w:r>
      <w:proofErr w:type="spellStart"/>
      <w:r>
        <w:t>Mussorgsky</w:t>
      </w:r>
      <w:proofErr w:type="spellEnd"/>
      <w:r>
        <w:t xml:space="preserve">, ocupavam-se no século XIX. Compositores ocidentais - </w:t>
      </w:r>
      <w:proofErr w:type="spellStart"/>
      <w:r>
        <w:t>Mendelssohn</w:t>
      </w:r>
      <w:proofErr w:type="spellEnd"/>
      <w:r>
        <w:t xml:space="preserve"> e Schumann, por exemplo - escreveram obras usando características de cores [</w:t>
      </w:r>
      <w:proofErr w:type="spellStart"/>
      <w:r>
        <w:t>colors</w:t>
      </w:r>
      <w:proofErr w:type="spellEnd"/>
      <w:r>
        <w:t xml:space="preserve">] (timbres?) </w:t>
      </w:r>
      <w:proofErr w:type="gramStart"/>
      <w:r>
        <w:t>nacionais</w:t>
      </w:r>
      <w:proofErr w:type="gramEnd"/>
      <w:r>
        <w:t xml:space="preserve"> de vários países. Ao fazê-lo, chegaram a fabricar uma atmosfera nacional imaginária, como na música húngara e espanhola de Liszt, Brahms, Bizet. Mas acima de tudo, novos estilos nacionais próprios se desenvolveram nos vários países do Oriente e da Europa Ocidental. </w:t>
      </w:r>
    </w:p>
    <w:p w:rsidR="000A5811" w:rsidRDefault="00DE6F95">
      <w:pPr>
        <w:spacing w:after="157" w:line="259" w:lineRule="auto"/>
        <w:ind w:left="-5" w:right="3" w:hanging="10"/>
      </w:pPr>
      <w:r>
        <w:rPr>
          <w:shd w:val="clear" w:color="auto" w:fill="D3D3D3"/>
        </w:rPr>
        <w:lastRenderedPageBreak/>
        <w:t>p. 141---------------------------------------------------------------------------------------------------</w:t>
      </w:r>
      <w:r>
        <w:t xml:space="preserve"> </w:t>
      </w:r>
    </w:p>
    <w:p w:rsidR="000A5811" w:rsidRDefault="00DE6F95">
      <w:pPr>
        <w:ind w:left="-15" w:right="4" w:firstLine="0"/>
      </w:pPr>
      <w:r>
        <w:t xml:space="preserve">Este “processo de nacionalização” não é apenas para ser igualado com “a substituição dos deuses greco-romanos universais por divindades provinciais”, como Alfred Einstein nos faria crer, mas também significa que aqueles povos europeus que não participaram, ou uma parte central, no desenvolvimento da música ocidental, a partir de agora cultivou estilos de suas próprias estruturas ocidentais amalgamadas com tradições indígenas. Já com Chopin e definitivamente com </w:t>
      </w:r>
      <w:proofErr w:type="spellStart"/>
      <w:r>
        <w:t>Mussorgsky</w:t>
      </w:r>
      <w:proofErr w:type="spellEnd"/>
      <w:r>
        <w:t xml:space="preserve">, </w:t>
      </w:r>
      <w:proofErr w:type="spellStart"/>
      <w:r>
        <w:t>Smetana</w:t>
      </w:r>
      <w:proofErr w:type="spellEnd"/>
      <w:r>
        <w:t xml:space="preserve">, </w:t>
      </w:r>
      <w:proofErr w:type="spellStart"/>
      <w:r>
        <w:t>Dvorvak</w:t>
      </w:r>
      <w:proofErr w:type="spellEnd"/>
      <w:r>
        <w:t xml:space="preserve"> e outros, a formação de tais estilos estava ligada a aspirações políticas nacionalistas. </w:t>
      </w:r>
    </w:p>
    <w:p w:rsidR="000A5811" w:rsidRDefault="00DE6F95">
      <w:pPr>
        <w:ind w:left="-15" w:right="4"/>
      </w:pPr>
      <w:r>
        <w:t xml:space="preserve">A importância histórica desses movimentos reside não apenas em sua contribuição para a história do nacionalismo no mundo. Em vez disso, eles indicam também uma reanimação de formas antigas e arcaicas de música que não se limitavam a uma única nação, mas se espalhavam por toda a Europa e muito além. Quando, por exemplo, Chopin ou </w:t>
      </w:r>
      <w:proofErr w:type="spellStart"/>
      <w:r>
        <w:t>Grieg</w:t>
      </w:r>
      <w:proofErr w:type="spellEnd"/>
      <w:r>
        <w:t xml:space="preserve"> usavam tanto a quarta aumentada quanto o duplo-</w:t>
      </w:r>
      <w:proofErr w:type="spellStart"/>
      <w:r>
        <w:t>bourdon</w:t>
      </w:r>
      <w:proofErr w:type="spellEnd"/>
      <w:r>
        <w:t xml:space="preserve">(?), em tonalidade e polifonia elementar, eles estavam renovando não especificamente traços poloneses ou noruegueses, mas uma possessão comum dos tempos arcaicos. As chamadas escolas nacionais do século XIX começaram a reviver camadas de música extra e </w:t>
      </w:r>
      <w:proofErr w:type="spellStart"/>
      <w:r>
        <w:t>pré-ocidentais</w:t>
      </w:r>
      <w:proofErr w:type="spellEnd"/>
      <w:r>
        <w:t xml:space="preserve">, não apenas expandindo a arte ocidental de composição através de seu uso, mas também </w:t>
      </w:r>
      <w:proofErr w:type="gramStart"/>
      <w:r>
        <w:t>levando-a</w:t>
      </w:r>
      <w:proofErr w:type="gramEnd"/>
      <w:r>
        <w:t xml:space="preserve"> além de seus limites: Debussy, </w:t>
      </w:r>
      <w:proofErr w:type="spellStart"/>
      <w:r>
        <w:t>Bartók</w:t>
      </w:r>
      <w:proofErr w:type="spellEnd"/>
      <w:r>
        <w:t xml:space="preserve">, </w:t>
      </w:r>
      <w:proofErr w:type="spellStart"/>
      <w:r>
        <w:t>Janácek</w:t>
      </w:r>
      <w:proofErr w:type="spellEnd"/>
      <w:r>
        <w:t xml:space="preserve">, </w:t>
      </w:r>
      <w:proofErr w:type="spellStart"/>
      <w:r>
        <w:t>Falla</w:t>
      </w:r>
      <w:proofErr w:type="spellEnd"/>
      <w:r>
        <w:t xml:space="preserve"> e outros continuaram esse processo, que há muito tempo chegou a outras partes do mundo. Mais será dito sobre isso no próximo capítulo. </w:t>
      </w:r>
    </w:p>
    <w:p w:rsidR="000A5811" w:rsidRDefault="00DE6F95">
      <w:pPr>
        <w:spacing w:after="148"/>
        <w:ind w:left="-15" w:right="4"/>
      </w:pPr>
      <w:r>
        <w:t xml:space="preserve">Com a expansão da ciência, técnica e música ocidentais em toda a Europa e no mundo, a era moderna abriu caminho para a civilização planetária da Quarta Era. Ao mesmo tempo, preparou a posição atual da música em relação ao público e nos vários níveis de uma sociedade pós-burguesa, democrática ou socialista. Desenvolveu o concerto público; e outras formas de vida musical da sociedade em geral sem barreiras de classe. Seguindo o Iluminismo filantrópico, muitas músicas foram compostas para o povo e, desde </w:t>
      </w:r>
      <w:proofErr w:type="spellStart"/>
      <w:r>
        <w:t>Herder</w:t>
      </w:r>
      <w:proofErr w:type="spellEnd"/>
      <w:r>
        <w:t xml:space="preserve">, as tradições características das populações urbanas e rurais foram coletadas e trouxeram a uma segunda vida. Aqui, a pesquisa, a educação popular e a renovação colaboraram. Do ponto de vista da história geral,  </w:t>
      </w:r>
    </w:p>
    <w:p w:rsidR="000A5811" w:rsidRDefault="00DE6F95">
      <w:pPr>
        <w:spacing w:after="273" w:line="259" w:lineRule="auto"/>
        <w:ind w:left="-5" w:right="3" w:hanging="10"/>
      </w:pPr>
      <w:r>
        <w:rPr>
          <w:shd w:val="clear" w:color="auto" w:fill="D3D3D3"/>
        </w:rPr>
        <w:t>p. 142---------------------------------------------------------------------------------------------------</w:t>
      </w:r>
      <w:r>
        <w:t xml:space="preserve"> </w:t>
      </w:r>
    </w:p>
    <w:p w:rsidR="000A5811" w:rsidRDefault="00DE6F95">
      <w:pPr>
        <w:ind w:left="-15" w:right="4" w:firstLine="0"/>
      </w:pPr>
      <w:r>
        <w:t xml:space="preserve">os mais variados eventos que contribuem para esse processo são elementos de um complexo histórico: por exemplo, a ascensão do sistema escolar público prussiano com a </w:t>
      </w:r>
      <w:r>
        <w:lastRenderedPageBreak/>
        <w:t xml:space="preserve">introdução do canto como ramo obrigatório da instrução pública e dos seminários de professores (1809); o surto na Alemanha de coros masculinos; a coleta de canções folclóricas por Ludwig </w:t>
      </w:r>
      <w:proofErr w:type="spellStart"/>
      <w:r>
        <w:t>Erk</w:t>
      </w:r>
      <w:proofErr w:type="spellEnd"/>
      <w:r>
        <w:t xml:space="preserve">, </w:t>
      </w:r>
      <w:proofErr w:type="spellStart"/>
      <w:r>
        <w:t>Zuccalmaglio</w:t>
      </w:r>
      <w:proofErr w:type="spellEnd"/>
      <w:r>
        <w:t xml:space="preserve">, </w:t>
      </w:r>
      <w:proofErr w:type="spellStart"/>
      <w:r>
        <w:t>Erben</w:t>
      </w:r>
      <w:proofErr w:type="spellEnd"/>
      <w:r>
        <w:t xml:space="preserve">, Kolberg e outros; as configurações de música folclórica desde </w:t>
      </w:r>
      <w:proofErr w:type="spellStart"/>
      <w:r>
        <w:t>Silcher</w:t>
      </w:r>
      <w:proofErr w:type="spellEnd"/>
      <w:r>
        <w:t xml:space="preserve"> e Brahms; o movimento de jovens na Alemanha na virada do século XIX, o movimento folclórico simultâneo na Áustria em torno de Josef </w:t>
      </w:r>
      <w:proofErr w:type="spellStart"/>
      <w:r>
        <w:t>Pommer</w:t>
      </w:r>
      <w:proofErr w:type="spellEnd"/>
      <w:r>
        <w:t xml:space="preserve"> e movimentos similares em outros países. </w:t>
      </w:r>
    </w:p>
    <w:p w:rsidR="000A5811" w:rsidRDefault="00DE6F95">
      <w:pPr>
        <w:ind w:left="-15" w:right="4"/>
      </w:pPr>
      <w:r>
        <w:t xml:space="preserve">Em uma série de renascenças, a era moderna desenvolveu a consciência histórica do mundo ocidental e pôs em movimento a coleta de toda a herança musical da humanidade. Primeiro veio a volta para a Antiguidade no humanismo e para a antiga música da igreja, para o canto gregoriano e a polifonia de </w:t>
      </w:r>
      <w:proofErr w:type="spellStart"/>
      <w:r>
        <w:t>Palestrina</w:t>
      </w:r>
      <w:proofErr w:type="spellEnd"/>
      <w:r>
        <w:t xml:space="preserve"> para Bach. Aqui muita pesquisa renasceu de trabalhos antigos e a renovação de estilos antigos emprestaram-se uns aos outros. A consciência e o estudo da história da música se expandiram e tomaram o comando da pesquisa e da educação. No modelo do renascimento humanista da cultura antiga, cada uma dessas </w:t>
      </w:r>
      <w:proofErr w:type="spellStart"/>
      <w:r>
        <w:t>renascências</w:t>
      </w:r>
      <w:proofErr w:type="spellEnd"/>
      <w:r>
        <w:t xml:space="preserve"> desenrolou um padrão histórico no qual um período anterior foi transfigurado, o tempo intermediário apareceu como um declínio, e ao presente caiu a tarefa de dobrar a curva do curso da história para cima novamente para se preparar para uma nova floração. </w:t>
      </w:r>
    </w:p>
    <w:p w:rsidR="000A5811" w:rsidRDefault="00DE6F95">
      <w:pPr>
        <w:ind w:left="-15" w:right="4"/>
      </w:pPr>
      <w:r>
        <w:t xml:space="preserve">Em tais visões do mundo e da música, o pensamento gira em torno da história e do futuro, e isso liga esses movimentos de renascimento a tendências progressistas como as que cercam Wagner e Liszt. 1830 foi o ano que viu o renascimento da </w:t>
      </w:r>
      <w:r>
        <w:rPr>
          <w:i/>
        </w:rPr>
        <w:t>Paixão Segundo São Matheus</w:t>
      </w:r>
      <w:r>
        <w:t xml:space="preserve"> de</w:t>
      </w:r>
      <w:r>
        <w:rPr>
          <w:i/>
        </w:rPr>
        <w:t xml:space="preserve"> </w:t>
      </w:r>
      <w:r>
        <w:t xml:space="preserve">Bach, mas também a primeira apresentação da </w:t>
      </w:r>
      <w:r>
        <w:rPr>
          <w:i/>
        </w:rPr>
        <w:t>Sinfonia Fantástica</w:t>
      </w:r>
      <w:r>
        <w:t xml:space="preserve"> de </w:t>
      </w:r>
      <w:proofErr w:type="spellStart"/>
      <w:r>
        <w:t>Berlioz</w:t>
      </w:r>
      <w:proofErr w:type="spellEnd"/>
      <w:r>
        <w:t xml:space="preserve">. Em 1850, a </w:t>
      </w:r>
      <w:proofErr w:type="spellStart"/>
      <w:r>
        <w:t>Bachgesellschaft</w:t>
      </w:r>
      <w:proofErr w:type="spellEnd"/>
      <w:r>
        <w:t xml:space="preserve"> foi formada e o </w:t>
      </w:r>
      <w:r>
        <w:rPr>
          <w:i/>
        </w:rPr>
        <w:t xml:space="preserve">Dar </w:t>
      </w:r>
      <w:proofErr w:type="spellStart"/>
      <w:r>
        <w:rPr>
          <w:i/>
        </w:rPr>
        <w:t>Kunswerk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Zukunft</w:t>
      </w:r>
      <w:proofErr w:type="spellEnd"/>
      <w:r>
        <w:t xml:space="preserve"> (A obra de arte do futuro) de Wagner apareceu. A coincidência de tais datas indica não apenas contraste, pois os partidos progressistas do século XIX, ao contrário do </w:t>
      </w:r>
      <w:proofErr w:type="spellStart"/>
      <w:r>
        <w:t>vanduardismo</w:t>
      </w:r>
      <w:proofErr w:type="spellEnd"/>
      <w:r>
        <w:t xml:space="preserve"> de hoje, tanto para o novo quanto para a renovação, reincorporam amplamente elementos de estilo antigos. Ingenuamente característico para Wagner não é apenas o avanço do desenvolvimento do cromatismo, a construção de acordes dissonantes, o ritmo declamatório e assim por diante, mas também seu  </w:t>
      </w:r>
    </w:p>
    <w:p w:rsidR="000A5811" w:rsidRDefault="00DE6F95">
      <w:pPr>
        <w:ind w:left="-15" w:right="4" w:firstLine="0"/>
      </w:pPr>
      <w:r>
        <w:rPr>
          <w:shd w:val="clear" w:color="auto" w:fill="D3D3D3"/>
        </w:rPr>
        <w:t>p. 143---------------------------------------------------------------------------------------------------</w:t>
      </w:r>
      <w:r>
        <w:t xml:space="preserve"> desenho sobre a herança revivida de Bach e </w:t>
      </w:r>
      <w:proofErr w:type="spellStart"/>
      <w:r>
        <w:t>Palestrina</w:t>
      </w:r>
      <w:proofErr w:type="spellEnd"/>
      <w:r>
        <w:t xml:space="preserve">, canto gregoriano e monofonia arcaica, e jogando o contraste entre velhas e novas concepções em obras como </w:t>
      </w:r>
      <w:proofErr w:type="spellStart"/>
      <w:r>
        <w:rPr>
          <w:i/>
        </w:rPr>
        <w:t>Parsifal</w:t>
      </w:r>
      <w:proofErr w:type="spellEnd"/>
      <w:r>
        <w:t xml:space="preserve">, com sua distinção entre o reino dos Cavaleiros do Graal e o jardim encantado de </w:t>
      </w:r>
      <w:proofErr w:type="spellStart"/>
      <w:r>
        <w:t>Klingsor</w:t>
      </w:r>
      <w:proofErr w:type="spellEnd"/>
      <w:r>
        <w:t xml:space="preserve">. </w:t>
      </w:r>
    </w:p>
    <w:p w:rsidR="000A5811" w:rsidRDefault="00DE6F95">
      <w:pPr>
        <w:spacing w:after="149"/>
        <w:ind w:left="-15" w:right="4"/>
      </w:pPr>
      <w:r>
        <w:lastRenderedPageBreak/>
        <w:t xml:space="preserve">A rápida evolução do cromatismo, dissonância, modulação, etc., tornou-se possível através da ampliação ou descarte da antiga concepção do significado harmônico da música. Até aqui a música contava principalmente como o paradigma do belo e feliz acordo “harmonioso”. Considerou-se refletir a harmonia eterna do macrocosmo e ser um meio de expressar e pôr em prática a harmonia interior do microcosmo, a saúde e a felicidade da humanidade, </w:t>
      </w:r>
      <w:r>
        <w:rPr>
          <w:i/>
        </w:rPr>
        <w:t>musica humana</w:t>
      </w:r>
      <w:r>
        <w:t xml:space="preserve">. Essa visão continuou bem na era moderna; foi confirmado como exemplo por </w:t>
      </w:r>
      <w:proofErr w:type="spellStart"/>
      <w:r>
        <w:t>Ronsard</w:t>
      </w:r>
      <w:proofErr w:type="spellEnd"/>
      <w:r>
        <w:t xml:space="preserve">, por exemplo, e também por Shakespeare em </w:t>
      </w:r>
      <w:r>
        <w:rPr>
          <w:i/>
        </w:rPr>
        <w:t>O Mercador de Veneza</w:t>
      </w:r>
      <w:r>
        <w:t xml:space="preserve">, recentemente substanciado por Kepler, </w:t>
      </w:r>
      <w:proofErr w:type="spellStart"/>
      <w:r>
        <w:t>Werckmeister</w:t>
      </w:r>
      <w:proofErr w:type="spellEnd"/>
      <w:r>
        <w:t xml:space="preserve">, Bach e, seguindo essa tradição, glorificado na poesia de Goethe. Modelos visíveis para a natureza e o efeito da música eram as figuras de Orfeu que domavam o elemento selvagem em animal e homem com harmonia, ou de David curando o rei doente e melancólico com sua harpa tocando. Não até o século XIX tornou-se habitual representar, em vez de combater a selvageria e a doença, através da música. Não havia a intenção nem a capacidade da música na Idade Média para retratar como o Inferno de Dante fez. Agora, no entanto, Weber, </w:t>
      </w:r>
      <w:proofErr w:type="spellStart"/>
      <w:r>
        <w:t>Meyerbeer</w:t>
      </w:r>
      <w:proofErr w:type="spellEnd"/>
      <w:r>
        <w:t xml:space="preserve">, </w:t>
      </w:r>
      <w:proofErr w:type="spellStart"/>
      <w:r>
        <w:t>Berlioz</w:t>
      </w:r>
      <w:proofErr w:type="spellEnd"/>
      <w:r>
        <w:t xml:space="preserve">, Wagner e outros encontrados em tais materiais e números - a toca do lobo, o Sabbath das Bruxas, </w:t>
      </w:r>
      <w:proofErr w:type="spellStart"/>
      <w:r>
        <w:t>Ortrud</w:t>
      </w:r>
      <w:proofErr w:type="spellEnd"/>
      <w:r>
        <w:t xml:space="preserve">, </w:t>
      </w:r>
      <w:proofErr w:type="spellStart"/>
      <w:r>
        <w:t>Kundry</w:t>
      </w:r>
      <w:proofErr w:type="spellEnd"/>
      <w:r>
        <w:t xml:space="preserve"> - as mais ricas possibilidades de desenvolvimento de dissonância, realçaram o cromatismo, sons severos e estranhos. A questão foi discutida se a cena na toca do lobo ultrapassou limites musicais e se o diabo não era muito pouco musical para ser representado na música. Mas o desenvolvimento foi além; isso levava à representação do perverso e do horrível, como em </w:t>
      </w:r>
      <w:r>
        <w:rPr>
          <w:i/>
        </w:rPr>
        <w:t>Salomé</w:t>
      </w:r>
      <w:r>
        <w:t xml:space="preserve"> e </w:t>
      </w:r>
      <w:r>
        <w:rPr>
          <w:i/>
        </w:rPr>
        <w:t>Elektra</w:t>
      </w:r>
      <w:r>
        <w:t xml:space="preserve">, de Strauss, e ainda, em princípio, contra a oposição à música como símbolo da harmonia. É indicativo da </w:t>
      </w:r>
      <w:proofErr w:type="spellStart"/>
      <w:r>
        <w:t>desarmonização</w:t>
      </w:r>
      <w:proofErr w:type="spellEnd"/>
      <w:r>
        <w:t xml:space="preserve"> da música que as dissonâncias mais afiadas [</w:t>
      </w:r>
      <w:proofErr w:type="spellStart"/>
      <w:r>
        <w:t>sharpest</w:t>
      </w:r>
      <w:proofErr w:type="spellEnd"/>
      <w:r>
        <w:t xml:space="preserve">] se tornaram elementos da “teoria harmônica”. </w:t>
      </w:r>
    </w:p>
    <w:p w:rsidR="000A5811" w:rsidRDefault="00DE6F95">
      <w:pPr>
        <w:spacing w:after="273" w:line="259" w:lineRule="auto"/>
        <w:ind w:left="-5" w:right="3" w:hanging="10"/>
      </w:pPr>
      <w:r>
        <w:rPr>
          <w:shd w:val="clear" w:color="auto" w:fill="D3D3D3"/>
        </w:rPr>
        <w:t>p. 144---------------------------------------------------------------------------------------------------</w:t>
      </w:r>
      <w:r>
        <w:t xml:space="preserve"> </w:t>
      </w:r>
    </w:p>
    <w:p w:rsidR="000A5811" w:rsidRDefault="00DE6F95">
      <w:pPr>
        <w:ind w:left="-15" w:right="4"/>
      </w:pPr>
      <w:r>
        <w:t xml:space="preserve">Se alguém olha para o século XIX, </w:t>
      </w:r>
      <w:r>
        <w:rPr>
          <w:i/>
        </w:rPr>
        <w:t>não</w:t>
      </w:r>
      <w:r>
        <w:t xml:space="preserve"> do ponto de vista daqueles movimentos que se esforçavam longe disso, parece um florescimento esplêndido ou, pelo menos, um colorido luminoso da terceira idade da música. Obras de Chopin, </w:t>
      </w:r>
      <w:proofErr w:type="spellStart"/>
      <w:r>
        <w:t>Berlioz</w:t>
      </w:r>
      <w:proofErr w:type="spellEnd"/>
      <w:r>
        <w:t>, Liszt, Wagner, Verdi, Richard Strauss superam de longe a música dos tempos antigos em cores [</w:t>
      </w:r>
      <w:proofErr w:type="spellStart"/>
      <w:r>
        <w:t>colors</w:t>
      </w:r>
      <w:proofErr w:type="spellEnd"/>
      <w:r>
        <w:t>], diferenciação de matizes [</w:t>
      </w:r>
      <w:proofErr w:type="spellStart"/>
      <w:r>
        <w:t>hues</w:t>
      </w:r>
      <w:proofErr w:type="spellEnd"/>
      <w:r>
        <w:t>], nuances expressivas. Mais rico em tons de cores [</w:t>
      </w:r>
      <w:proofErr w:type="spellStart"/>
      <w:r>
        <w:t>tonecolors</w:t>
      </w:r>
      <w:proofErr w:type="spellEnd"/>
      <w:r>
        <w:t>] e formações corais, cromatismos e modulações, sombreamento [</w:t>
      </w:r>
      <w:proofErr w:type="spellStart"/>
      <w:r>
        <w:t>shading</w:t>
      </w:r>
      <w:proofErr w:type="spellEnd"/>
      <w:r>
        <w:t xml:space="preserve">] dinâmico e variedade de expressão, palavras como </w:t>
      </w:r>
      <w:r>
        <w:rPr>
          <w:i/>
        </w:rPr>
        <w:t>Don Juan</w:t>
      </w:r>
      <w:r>
        <w:t xml:space="preserve"> ou </w:t>
      </w:r>
      <w:proofErr w:type="spellStart"/>
      <w:r>
        <w:rPr>
          <w:i/>
        </w:rPr>
        <w:t>Salome</w:t>
      </w:r>
      <w:proofErr w:type="spellEnd"/>
      <w:r>
        <w:t xml:space="preserve"> de Strauss parecem ser picos e pontos finais de um desenvolvimento. </w:t>
      </w:r>
    </w:p>
    <w:p w:rsidR="000A5811" w:rsidRDefault="00DE6F95">
      <w:pPr>
        <w:ind w:left="-15" w:right="4"/>
      </w:pPr>
      <w:r>
        <w:lastRenderedPageBreak/>
        <w:t xml:space="preserve">Ao mesmo tempo, porém, sinais de estagnação e atrofia deram indicação de um processo que, muitas vezes interpretado como decadência, era tanto a transição para a Quarta Era quanto o declínio do Terceiro. A possibilidade de encontrar novos acordes e modulações no âmbito do sistema maior-menor chegou ao fim. A passagem rápida para tonalidades remotas tornou-se fácil e suave, perdendo seu valor à medida que perdia o caráter de genuína modulação. Da mesma forma, a exploração de novas possibilidades dinâmicas, iniciadas por volta de 1600, foi praticamente encerrada com Max Reger e seus contemporâneos. Além disso, veio o declínio das antigas tradições folclóricas, um declínio que consiste não apenas em sua “morte”, mas também em sua perda de fecundidade e a simplificação em grandes estereótipos (cf. música ex. 42). Mesmo na igreja, o canto congregacional vivia quase inteiramente de sua herança de épocas anteriores, e após a cultura ocidental do século XIX na Europa não mais escreveu sua própria música de dança, mas subsistiu de importações da América do Norte e do Sul. E junto com tudo isso, a música artística perdeu aquelas fontes que ela havia desenhado desde o começo da cultura ocidental; este material também havia sido usado. </w:t>
      </w:r>
    </w:p>
    <w:p w:rsidR="000A5811" w:rsidRDefault="00DE6F95">
      <w:pPr>
        <w:spacing w:after="147"/>
        <w:ind w:left="-15" w:right="4"/>
      </w:pPr>
      <w:r>
        <w:t xml:space="preserve">No entanto, isso não significa um "declínio do Ocidente". Pois, em primeiro lugar, a herança da música ocidental está fadada a permanecer de significado duradouro. Jacob </w:t>
      </w:r>
      <w:proofErr w:type="spellStart"/>
      <w:r>
        <w:t>Burckhardt</w:t>
      </w:r>
      <w:proofErr w:type="spellEnd"/>
      <w:r>
        <w:t xml:space="preserve">, é verdade, disse em seu </w:t>
      </w:r>
      <w:proofErr w:type="spellStart"/>
      <w:r>
        <w:rPr>
          <w:i/>
        </w:rPr>
        <w:t>Weltgeschichliche</w:t>
      </w:r>
      <w:proofErr w:type="spellEnd"/>
      <w:r>
        <w:t xml:space="preserve"> </w:t>
      </w:r>
      <w:proofErr w:type="spellStart"/>
      <w:r>
        <w:rPr>
          <w:i/>
        </w:rPr>
        <w:t>Betrachtungen</w:t>
      </w:r>
      <w:proofErr w:type="spellEnd"/>
      <w:r>
        <w:t xml:space="preserve"> (</w:t>
      </w:r>
      <w:proofErr w:type="spellStart"/>
      <w:r>
        <w:rPr>
          <w:i/>
        </w:rPr>
        <w:t>Observations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World </w:t>
      </w:r>
      <w:proofErr w:type="spellStart"/>
      <w:r>
        <w:rPr>
          <w:i/>
        </w:rPr>
        <w:t>History</w:t>
      </w:r>
      <w:proofErr w:type="spellEnd"/>
      <w:r>
        <w:t xml:space="preserve">) que “sua </w:t>
      </w:r>
      <w:proofErr w:type="spellStart"/>
      <w:r>
        <w:t>imperecibilidade</w:t>
      </w:r>
      <w:proofErr w:type="spellEnd"/>
      <w:r>
        <w:t xml:space="preserve">” depende da “continuação de nosso sistema tonal e ritmo, que não é eterno. Mozart e Beethoven podem se tornar tão incompreensíveis para uma futura </w:t>
      </w:r>
    </w:p>
    <w:p w:rsidR="000A5811" w:rsidRDefault="00DE6F95">
      <w:pPr>
        <w:ind w:left="-15" w:right="4" w:firstLine="0"/>
      </w:pPr>
      <w:r>
        <w:rPr>
          <w:shd w:val="clear" w:color="auto" w:fill="D3D3D3"/>
        </w:rPr>
        <w:t>p. 145---------------------------------------------------------------------------------------------------</w:t>
      </w:r>
      <w:r>
        <w:t xml:space="preserve"> humanidade quanto a música grega, tão apreciada por seus contemporâneos, é para nós agora. Eles então permanecerão grandes a crédito, através das declarações entusiastas de nosso tempo, um pouco como os antigos pintores cujas obras não existem </w:t>
      </w:r>
      <w:proofErr w:type="gramStart"/>
      <w:r>
        <w:t>mais.”</w:t>
      </w:r>
      <w:proofErr w:type="gramEnd"/>
      <w:r>
        <w:t xml:space="preserve"> Mas meramente em vista do fato de que em todos os continentes as obras ocidentais formam a base do repertório musical e teoria ocidental a fundação da educação musical, esta suposição provavelmente não pode ser sustentada. Além disso, provas comparativas e metódicas mostraram que sua disseminação pelo mundo repousa sobre a universalidade imanente da música ocidental e seus sistemas. </w:t>
      </w:r>
    </w:p>
    <w:p w:rsidR="000A5811" w:rsidRDefault="00DE6F95">
      <w:pPr>
        <w:ind w:left="-15" w:right="4"/>
      </w:pPr>
      <w:r>
        <w:t xml:space="preserve">Em segundo lugar, o destino do Ocidente como parte da Terra deve ser distinguido do destino da cultura ocidental como um movimento cultural temporalmente limitado. Nos últimos anos, a nova Europa, tanto na música quanto em outros campos, demonstrou, </w:t>
      </w:r>
      <w:r>
        <w:lastRenderedPageBreak/>
        <w:t xml:space="preserve">por meio de sua conquista e vitalidade, que não está nas garras de um declínio. Há muitas indicações de que, apesar da perda de poder político, mesmo na era da civilização técnica agora iniciada, ele pode e continuará sendo musicalmente significativo. </w:t>
      </w:r>
    </w:p>
    <w:sectPr w:rsidR="000A5811">
      <w:pgSz w:w="11904" w:h="16838"/>
      <w:pgMar w:top="1426" w:right="1690" w:bottom="141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2BF3"/>
    <w:multiLevelType w:val="hybridMultilevel"/>
    <w:tmpl w:val="6F941868"/>
    <w:lvl w:ilvl="0" w:tplc="D15C34E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406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89E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2F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44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4F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EE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8D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0DB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C213F1"/>
    <w:multiLevelType w:val="hybridMultilevel"/>
    <w:tmpl w:val="7410262C"/>
    <w:lvl w:ilvl="0" w:tplc="CA5A89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C0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A0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8A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E3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AD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8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48E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26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F51950"/>
    <w:multiLevelType w:val="hybridMultilevel"/>
    <w:tmpl w:val="B07AB3B6"/>
    <w:lvl w:ilvl="0" w:tplc="DE92066E">
      <w:start w:val="1"/>
      <w:numFmt w:val="upperRoman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6B636">
      <w:start w:val="1"/>
      <w:numFmt w:val="lowerLetter"/>
      <w:lvlText w:val="%2"/>
      <w:lvlJc w:val="left"/>
      <w:pPr>
        <w:ind w:left="2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47C6E">
      <w:start w:val="1"/>
      <w:numFmt w:val="lowerRoman"/>
      <w:lvlText w:val="%3"/>
      <w:lvlJc w:val="left"/>
      <w:pPr>
        <w:ind w:left="2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8510E">
      <w:start w:val="1"/>
      <w:numFmt w:val="decimal"/>
      <w:lvlText w:val="%4"/>
      <w:lvlJc w:val="left"/>
      <w:pPr>
        <w:ind w:left="3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0FED0">
      <w:start w:val="1"/>
      <w:numFmt w:val="lowerLetter"/>
      <w:lvlText w:val="%5"/>
      <w:lvlJc w:val="left"/>
      <w:pPr>
        <w:ind w:left="4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658FC">
      <w:start w:val="1"/>
      <w:numFmt w:val="lowerRoman"/>
      <w:lvlText w:val="%6"/>
      <w:lvlJc w:val="left"/>
      <w:pPr>
        <w:ind w:left="5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2B94A">
      <w:start w:val="1"/>
      <w:numFmt w:val="decimal"/>
      <w:lvlText w:val="%7"/>
      <w:lvlJc w:val="left"/>
      <w:pPr>
        <w:ind w:left="5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E4A12">
      <w:start w:val="1"/>
      <w:numFmt w:val="lowerLetter"/>
      <w:lvlText w:val="%8"/>
      <w:lvlJc w:val="left"/>
      <w:pPr>
        <w:ind w:left="6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6D67C">
      <w:start w:val="1"/>
      <w:numFmt w:val="lowerRoman"/>
      <w:lvlText w:val="%9"/>
      <w:lvlJc w:val="left"/>
      <w:pPr>
        <w:ind w:left="7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8F3E55"/>
    <w:multiLevelType w:val="hybridMultilevel"/>
    <w:tmpl w:val="0D0CF39C"/>
    <w:lvl w:ilvl="0" w:tplc="5EC2B9F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8D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6F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441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AB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48E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6A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0B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6C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os Castro">
    <w15:presenceInfo w15:providerId="Windows Live" w15:userId="dab834ac168d4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11"/>
    <w:rsid w:val="00035033"/>
    <w:rsid w:val="000A5811"/>
    <w:rsid w:val="000E1414"/>
    <w:rsid w:val="00244E65"/>
    <w:rsid w:val="0026084B"/>
    <w:rsid w:val="002E52A9"/>
    <w:rsid w:val="003D426E"/>
    <w:rsid w:val="00407BB5"/>
    <w:rsid w:val="00772F62"/>
    <w:rsid w:val="0094042D"/>
    <w:rsid w:val="00B87320"/>
    <w:rsid w:val="00BB1AFD"/>
    <w:rsid w:val="00DE6F95"/>
    <w:rsid w:val="00E81125"/>
    <w:rsid w:val="00ED295A"/>
    <w:rsid w:val="00EE2D3B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939-97EC-4D44-AA62-8632E972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7" w:lineRule="auto"/>
      <w:ind w:right="5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4"/>
      </w:numPr>
      <w:spacing w:after="112"/>
      <w:ind w:left="1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9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7305</Words>
  <Characters>39448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zomer</dc:creator>
  <cp:keywords/>
  <cp:lastModifiedBy>Marcos Castro</cp:lastModifiedBy>
  <cp:revision>9</cp:revision>
  <dcterms:created xsi:type="dcterms:W3CDTF">2019-07-15T14:48:00Z</dcterms:created>
  <dcterms:modified xsi:type="dcterms:W3CDTF">2019-07-27T23:33:00Z</dcterms:modified>
</cp:coreProperties>
</file>