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C736F" w:rsidR="005C23A8" w:rsidP="00CC736F" w:rsidRDefault="005C23A8" w14:paraId="068EDFE4" w14:textId="77777777">
      <w:pPr>
        <w:tabs>
          <w:tab w:val="left" w:pos="1890"/>
        </w:tabs>
        <w:jc w:val="center"/>
        <w:rPr>
          <w:rFonts w:ascii="Californian FB" w:hAnsi="Californian FB" w:eastAsia="Times New Roman" w:cs="Times New Roman"/>
          <w:b/>
          <w:sz w:val="24"/>
          <w:szCs w:val="24"/>
        </w:rPr>
      </w:pP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Universidade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de São Paulo</w:t>
      </w:r>
    </w:p>
    <w:p w:rsidRPr="00CC736F" w:rsidR="005C23A8" w:rsidP="00CC736F" w:rsidRDefault="005C23A8" w14:paraId="322FDDA2" w14:textId="77777777">
      <w:pPr>
        <w:tabs>
          <w:tab w:val="left" w:pos="1890"/>
        </w:tabs>
        <w:jc w:val="center"/>
        <w:rPr>
          <w:rFonts w:ascii="Californian FB" w:hAnsi="Californian FB" w:eastAsia="Times New Roman" w:cs="Times New Roman"/>
          <w:b/>
          <w:sz w:val="24"/>
          <w:szCs w:val="24"/>
        </w:rPr>
      </w:pP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Faculdade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de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Filosofia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,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Letras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e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Ciências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Humanas</w:t>
      </w:r>
      <w:proofErr w:type="spellEnd"/>
    </w:p>
    <w:p w:rsidRPr="00CC736F" w:rsidR="005C23A8" w:rsidP="00CC736F" w:rsidRDefault="005C23A8" w14:paraId="71566558" w14:textId="77777777">
      <w:pPr>
        <w:tabs>
          <w:tab w:val="left" w:pos="1890"/>
        </w:tabs>
        <w:jc w:val="center"/>
        <w:rPr>
          <w:rFonts w:ascii="Californian FB" w:hAnsi="Californian FB" w:eastAsia="Times New Roman" w:cs="Times New Roman"/>
          <w:b/>
          <w:sz w:val="24"/>
          <w:szCs w:val="24"/>
        </w:rPr>
      </w:pP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Departamento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de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Ciência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Política</w:t>
      </w:r>
      <w:proofErr w:type="spellEnd"/>
    </w:p>
    <w:p w:rsidRPr="00CC736F" w:rsidR="005C23A8" w:rsidP="00CC736F" w:rsidRDefault="005C23A8" w14:paraId="1A7AC47A" w14:textId="77777777">
      <w:pPr>
        <w:tabs>
          <w:tab w:val="left" w:pos="1890"/>
        </w:tabs>
        <w:jc w:val="center"/>
        <w:rPr>
          <w:rFonts w:ascii="Californian FB" w:hAnsi="Californian FB" w:eastAsia="Times New Roman" w:cs="Times New Roman"/>
          <w:b/>
          <w:sz w:val="24"/>
          <w:szCs w:val="24"/>
        </w:rPr>
      </w:pPr>
    </w:p>
    <w:p w:rsidRPr="00CC736F" w:rsidR="005C23A8" w:rsidP="00CC736F" w:rsidRDefault="005C23A8" w14:paraId="72D0382F" w14:textId="77777777">
      <w:pPr>
        <w:tabs>
          <w:tab w:val="left" w:pos="1890"/>
        </w:tabs>
        <w:jc w:val="center"/>
        <w:rPr>
          <w:rFonts w:ascii="Californian FB" w:hAnsi="Californian FB" w:eastAsia="Times New Roman" w:cs="Times New Roman"/>
          <w:b/>
          <w:sz w:val="24"/>
          <w:szCs w:val="24"/>
        </w:rPr>
      </w:pPr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FLS-6183 &amp; FLP-468</w:t>
      </w:r>
    </w:p>
    <w:p w:rsidRPr="00CC736F" w:rsidR="005C23A8" w:rsidP="00CC736F" w:rsidRDefault="005C23A8" w14:paraId="3908684C" w14:textId="77777777">
      <w:pPr>
        <w:tabs>
          <w:tab w:val="left" w:pos="1890"/>
        </w:tabs>
        <w:jc w:val="center"/>
        <w:rPr>
          <w:rFonts w:ascii="Californian FB" w:hAnsi="Californian FB" w:eastAsia="Times New Roman" w:cs="Times New Roman"/>
          <w:b/>
          <w:sz w:val="24"/>
          <w:szCs w:val="24"/>
        </w:rPr>
      </w:pP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Métodos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Quantitativos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de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Pesquisa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II</w:t>
      </w:r>
    </w:p>
    <w:p w:rsidRPr="00CC736F" w:rsidR="005C23A8" w:rsidP="00CC736F" w:rsidRDefault="005C23A8" w14:paraId="15089D7F" w14:textId="2022610A">
      <w:pPr>
        <w:tabs>
          <w:tab w:val="left" w:pos="1890"/>
        </w:tabs>
        <w:jc w:val="center"/>
        <w:rPr>
          <w:rFonts w:ascii="Californian FB" w:hAnsi="Californian FB" w:eastAsia="Times New Roman" w:cs="Times New Roman"/>
          <w:b/>
          <w:sz w:val="24"/>
          <w:szCs w:val="24"/>
        </w:rPr>
      </w:pPr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2º </w:t>
      </w:r>
      <w:proofErr w:type="spellStart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>semestre</w:t>
      </w:r>
      <w:proofErr w:type="spellEnd"/>
      <w:r w:rsidRPr="00CC736F">
        <w:rPr>
          <w:rFonts w:ascii="Californian FB" w:hAnsi="Californian FB" w:eastAsia="Times New Roman" w:cs="Times New Roman"/>
          <w:b/>
          <w:sz w:val="24"/>
          <w:szCs w:val="24"/>
        </w:rPr>
        <w:t xml:space="preserve"> / 2019</w:t>
      </w:r>
    </w:p>
    <w:p w:rsidR="00CC736F" w:rsidP="00CC736F" w:rsidRDefault="003B2604" w14:paraId="01E77581" w14:textId="77777777">
      <w:pPr>
        <w:tabs>
          <w:tab w:val="left" w:pos="1890"/>
        </w:tabs>
        <w:jc w:val="center"/>
        <w:rPr>
          <w:rFonts w:ascii="Californian FB" w:hAnsi="Californian FB"/>
          <w:b/>
          <w:bCs/>
        </w:rPr>
      </w:pPr>
      <w:r w:rsidRPr="00CC736F">
        <w:rPr>
          <w:rFonts w:ascii="Californian FB" w:hAnsi="Californian FB"/>
          <w:b/>
          <w:bCs/>
        </w:rPr>
        <w:t>Key Concepts Review</w:t>
      </w:r>
      <w:r w:rsidRPr="00CC736F" w:rsidR="00EE50F7">
        <w:rPr>
          <w:rFonts w:ascii="Californian FB" w:hAnsi="Californian FB"/>
          <w:b/>
          <w:bCs/>
        </w:rPr>
        <w:t xml:space="preserve"> </w:t>
      </w:r>
    </w:p>
    <w:p w:rsidRPr="00CC736F" w:rsidR="00C2563F" w:rsidP="00CC736F" w:rsidRDefault="00EE50F7" w14:paraId="62802907" w14:textId="279376FC">
      <w:pPr>
        <w:tabs>
          <w:tab w:val="left" w:pos="1890"/>
        </w:tabs>
        <w:jc w:val="center"/>
        <w:rPr>
          <w:rFonts w:ascii="Californian FB" w:hAnsi="Californian FB"/>
          <w:b/>
          <w:bCs/>
        </w:rPr>
      </w:pPr>
      <w:r w:rsidRPr="00CC736F">
        <w:rPr>
          <w:rFonts w:ascii="Californian FB" w:hAnsi="Californian FB"/>
          <w:b/>
          <w:bCs/>
        </w:rPr>
        <w:t>(Stock and Watson Chapters</w:t>
      </w:r>
      <w:r w:rsidRPr="00CC736F" w:rsidR="00601E3D">
        <w:rPr>
          <w:rFonts w:ascii="Californian FB" w:hAnsi="Californian FB"/>
          <w:b/>
          <w:bCs/>
        </w:rPr>
        <w:t xml:space="preserve"> 2-7 and 18</w:t>
      </w:r>
      <w:r w:rsidRPr="00CC736F">
        <w:rPr>
          <w:rFonts w:ascii="Californian FB" w:hAnsi="Californian FB"/>
          <w:b/>
          <w:bCs/>
        </w:rPr>
        <w:t>)</w:t>
      </w:r>
    </w:p>
    <w:tbl>
      <w:tblPr>
        <w:tblStyle w:val="TableGrid"/>
        <w:tblW w:w="95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82"/>
        <w:gridCol w:w="1102"/>
        <w:gridCol w:w="2159"/>
        <w:gridCol w:w="1102"/>
        <w:gridCol w:w="2159"/>
        <w:gridCol w:w="1001"/>
      </w:tblGrid>
      <w:tr w:rsidRPr="00CC736F" w:rsidR="003B2604" w:rsidTr="7FC52A77" w14:paraId="2AA75420" w14:textId="77777777">
        <w:trPr>
          <w:trHeight w:val="635"/>
        </w:trPr>
        <w:tc>
          <w:tcPr>
            <w:tcW w:w="9505" w:type="dxa"/>
            <w:gridSpan w:val="6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347516139">
              <w:tcPr>
                <w:tcW w:w="9505" w:type="dxa"/>
                <w:gridSpan w:val="6"/>
                <w:tcBorders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0BC549A7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Class 1 - Introduction</w:t>
            </w:r>
          </w:p>
        </w:tc>
      </w:tr>
      <w:tr w:rsidRPr="00CC736F" w:rsidR="006444C3" w:rsidTr="7FC52A77" w14:paraId="6C552E18" w14:textId="77777777">
        <w:trPr>
          <w:trHeight w:val="61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34712697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70531BE6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Concept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694909039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3F624350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Math Formula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893808981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37BD182C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Definition</w:t>
            </w:r>
          </w:p>
        </w:tc>
      </w:tr>
      <w:tr w:rsidRPr="00CC736F" w:rsidR="007930EB" w:rsidTr="7FC52A77" w14:paraId="6EC56D4E" w14:textId="77777777">
        <w:trPr>
          <w:trHeight w:val="615"/>
          <w:ins w:author="Lorena Barberia" w:date="2019-09-21T19:31:00Z" w:id="0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446805637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="007930EB" w:rsidP="7FC52A77" w:rsidRDefault="007930EB" w14:paraId="5CADC498" w14:textId="26FF3BAE" w14:noSpellErr="1">
            <w:pPr>
              <w:tabs>
                <w:tab w:val="left" w:pos="1890"/>
              </w:tabs>
              <w:jc w:val="center"/>
              <w:rPr>
                <w:ins w:author="Lorena Barberia" w:date="2019-09-21T19:31:00Z" w:id="1"/>
                <w:rFonts w:ascii="Californian FB" w:hAnsi="Californian FB"/>
              </w:rPr>
              <w:pPrChange w:author="Maria Letícia Claro" w:date="2019-09-21T22:59:30.7628163" w:id="98177359">
                <w:pPr>
                  <w:tabs>
                    <w:tab w:val="left" w:pos="1890"/>
                  </w:tabs>
                  <w:jc w:val="both"/>
                </w:pPr>
              </w:pPrChange>
            </w:pPr>
            <w:ins w:author="Lorena Barberia" w:date="2019-09-21T19:31:00Z" w:id="2">
              <w:r>
                <w:rPr>
                  <w:rFonts w:ascii="Californian FB" w:hAnsi="Californian FB"/>
                </w:rPr>
                <w:t>Efficiency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796519425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115BD49D" w14:textId="77777777">
            <w:pPr>
              <w:tabs>
                <w:tab w:val="left" w:pos="1890"/>
              </w:tabs>
              <w:jc w:val="both"/>
              <w:rPr>
                <w:ins w:author="Lorena Barberia" w:date="2019-09-21T19:31:00Z" w:id="3"/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755868624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0AF832E7" w14:textId="77777777">
            <w:pPr>
              <w:tabs>
                <w:tab w:val="left" w:pos="1890"/>
              </w:tabs>
              <w:jc w:val="both"/>
              <w:rPr>
                <w:ins w:author="Lorena Barberia" w:date="2019-09-21T19:31:00Z" w:id="4"/>
                <w:rFonts w:ascii="Californian FB" w:hAnsi="Californian FB" w:eastAsia="Californian FB" w:cs="Californian FB"/>
              </w:rPr>
            </w:pPr>
          </w:p>
        </w:tc>
      </w:tr>
      <w:tr w:rsidRPr="00CC736F" w:rsidR="007930EB" w:rsidTr="7FC52A77" w14:paraId="0B7CD622" w14:textId="77777777">
        <w:trPr>
          <w:trHeight w:val="615"/>
          <w:ins w:author="Lorena Barberia" w:date="2019-09-21T19:31:00Z" w:id="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588972553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7FC52A77" w:rsidRDefault="007930EB" w14:paraId="4AEC55FD" w14:textId="4F2F93CB" w14:noSpellErr="1">
            <w:pPr>
              <w:tabs>
                <w:tab w:val="left" w:pos="1890"/>
              </w:tabs>
              <w:jc w:val="center"/>
              <w:rPr>
                <w:ins w:author="Lorena Barberia" w:date="2019-09-21T19:31:00Z" w:id="6"/>
                <w:rFonts w:ascii="Californian FB" w:hAnsi="Californian FB"/>
              </w:rPr>
              <w:pPrChange w:author="Maria Letícia Claro" w:date="2019-09-21T22:59:30.7628163" w:id="2073768126">
                <w:pPr>
                  <w:tabs>
                    <w:tab w:val="left" w:pos="1890"/>
                  </w:tabs>
                  <w:jc w:val="both"/>
                </w:pPr>
              </w:pPrChange>
            </w:pPr>
            <w:ins w:author="Lorena Barberia" w:date="2019-09-21T19:31:00Z" w:id="7">
              <w:r>
                <w:rPr>
                  <w:rFonts w:ascii="Californian FB" w:hAnsi="Californian FB"/>
                </w:rPr>
                <w:t>Bias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176211575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67ABB0BC" w14:textId="77777777">
            <w:pPr>
              <w:tabs>
                <w:tab w:val="left" w:pos="1890"/>
              </w:tabs>
              <w:jc w:val="both"/>
              <w:rPr>
                <w:ins w:author="Lorena Barberia" w:date="2019-09-21T19:31:00Z" w:id="8"/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63487538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40A816BB" w14:textId="77777777">
            <w:pPr>
              <w:tabs>
                <w:tab w:val="left" w:pos="1890"/>
              </w:tabs>
              <w:jc w:val="both"/>
              <w:rPr>
                <w:ins w:author="Lorena Barberia" w:date="2019-09-21T19:31:00Z" w:id="9"/>
                <w:rFonts w:ascii="Californian FB" w:hAnsi="Californian FB" w:eastAsia="Californian FB" w:cs="Californian FB"/>
              </w:rPr>
            </w:pPr>
          </w:p>
        </w:tc>
      </w:tr>
      <w:tr w:rsidRPr="00CC736F" w:rsidR="007930EB" w:rsidTr="7FC52A77" w14:paraId="6B685542" w14:textId="77777777">
        <w:trPr>
          <w:trHeight w:val="615"/>
          <w:ins w:author="Lorena Barberia" w:date="2019-09-21T19:31:00Z" w:id="10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901962272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7FC52A77" w:rsidRDefault="007930EB" w14:paraId="4FF2DB81" w14:textId="71B2B940" w14:noSpellErr="1">
            <w:pPr>
              <w:tabs>
                <w:tab w:val="left" w:pos="1890"/>
              </w:tabs>
              <w:jc w:val="center"/>
              <w:rPr>
                <w:ins w:author="Lorena Barberia" w:date="2019-09-21T19:31:00Z" w:id="11"/>
                <w:rFonts w:ascii="Californian FB" w:hAnsi="Californian FB"/>
              </w:rPr>
              <w:pPrChange w:author="Maria Letícia Claro" w:date="2019-09-21T22:59:30.7628163" w:id="122874429">
                <w:pPr>
                  <w:tabs>
                    <w:tab w:val="left" w:pos="1890"/>
                  </w:tabs>
                  <w:jc w:val="both"/>
                </w:pPr>
              </w:pPrChange>
            </w:pPr>
            <w:ins w:author="Lorena Barberia" w:date="2019-09-21T19:31:00Z" w:id="12">
              <w:r>
                <w:rPr>
                  <w:rFonts w:ascii="Californian FB" w:hAnsi="Californian FB"/>
                </w:rPr>
                <w:t xml:space="preserve">Mean 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68381972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32DBB6CF" w14:textId="77777777">
            <w:pPr>
              <w:tabs>
                <w:tab w:val="left" w:pos="1890"/>
              </w:tabs>
              <w:jc w:val="both"/>
              <w:rPr>
                <w:ins w:author="Lorena Barberia" w:date="2019-09-21T19:31:00Z" w:id="13"/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2143796308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3200FFF6" w14:textId="77777777">
            <w:pPr>
              <w:tabs>
                <w:tab w:val="left" w:pos="1890"/>
              </w:tabs>
              <w:jc w:val="both"/>
              <w:rPr>
                <w:ins w:author="Lorena Barberia" w:date="2019-09-21T19:31:00Z" w:id="14"/>
                <w:rFonts w:ascii="Californian FB" w:hAnsi="Californian FB" w:eastAsia="Californian FB" w:cs="Californian FB"/>
              </w:rPr>
            </w:pPr>
          </w:p>
        </w:tc>
      </w:tr>
      <w:tr w:rsidRPr="00CC736F" w:rsidR="00B00DCD" w:rsidTr="7FC52A77" w14:paraId="2429C6BF" w14:textId="77777777">
        <w:trPr>
          <w:trHeight w:val="615"/>
          <w:ins w:author="Lorena Barberia" w:date="2019-09-21T19:37:00Z" w:id="1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366666338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B00DCD" w:rsidP="7FC52A77" w:rsidRDefault="00B00DCD" w14:paraId="250F2D3F" w14:textId="71BA650D" w14:noSpellErr="1">
            <w:pPr>
              <w:tabs>
                <w:tab w:val="left" w:pos="1890"/>
              </w:tabs>
              <w:jc w:val="center"/>
              <w:rPr>
                <w:ins w:author="Lorena Barberia" w:date="2019-09-21T19:37:00Z" w:id="16"/>
                <w:rFonts w:ascii="Californian FB" w:hAnsi="Californian FB"/>
              </w:rPr>
              <w:pPrChange w:author="Maria Letícia Claro" w:date="2019-09-21T22:59:30.7628163" w:id="1191173727">
                <w:pPr>
                  <w:tabs>
                    <w:tab w:val="left" w:pos="1890"/>
                  </w:tabs>
                  <w:jc w:val="both"/>
                </w:pPr>
              </w:pPrChange>
            </w:pPr>
            <w:ins w:author="Lorena Barberia" w:date="2019-09-21T19:37:00Z" w:id="17">
              <w:r>
                <w:rPr>
                  <w:rFonts w:ascii="Californian FB" w:hAnsi="Californian FB"/>
                </w:rPr>
                <w:t>Difference of Means Test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550392655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B00DCD" w:rsidP="00CC736F" w:rsidRDefault="00B00DCD" w14:paraId="52478E98" w14:textId="77777777">
            <w:pPr>
              <w:tabs>
                <w:tab w:val="left" w:pos="1890"/>
              </w:tabs>
              <w:jc w:val="both"/>
              <w:rPr>
                <w:ins w:author="Lorena Barberia" w:date="2019-09-21T19:37:00Z" w:id="18"/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67348331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B00DCD" w:rsidP="00CC736F" w:rsidRDefault="00B00DCD" w14:paraId="1E364CB7" w14:textId="77777777">
            <w:pPr>
              <w:tabs>
                <w:tab w:val="left" w:pos="1890"/>
              </w:tabs>
              <w:jc w:val="both"/>
              <w:rPr>
                <w:ins w:author="Lorena Barberia" w:date="2019-09-21T19:37:00Z" w:id="19"/>
                <w:rFonts w:ascii="Californian FB" w:hAnsi="Californian FB" w:eastAsia="Californian FB" w:cs="Californian FB"/>
              </w:rPr>
            </w:pPr>
          </w:p>
        </w:tc>
      </w:tr>
      <w:tr w:rsidRPr="00CC736F" w:rsidR="006444C3" w:rsidTr="7FC52A77" w14:paraId="6A0304C1" w14:textId="77777777">
        <w:trPr>
          <w:trHeight w:val="61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218269549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7FC52A77" w:rsidRDefault="69A7AD8D" w14:paraId="5565D737" w14:textId="134AAB40" w14:noSpellErr="1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  <w:pPrChange w:author="Maria Letícia Claro" w:date="2019-09-21T22:59:30.7628163" w:id="1386920460">
                <w:pPr>
                  <w:tabs>
                    <w:tab w:val="left" w:pos="1890"/>
                  </w:tabs>
                  <w:jc w:val="both"/>
                </w:pPr>
              </w:pPrChange>
            </w:pPr>
            <w:r w:rsidRPr="00CC736F">
              <w:rPr>
                <w:rFonts w:ascii="Californian FB" w:hAnsi="Californian FB"/>
              </w:rPr>
              <w:t>Variance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728533595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3EFE2E06" w14:textId="1A5B097D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662113417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38387C3D" w14:textId="62B8A83C">
            <w:pPr>
              <w:tabs>
                <w:tab w:val="left" w:pos="1890"/>
              </w:tabs>
              <w:jc w:val="both"/>
              <w:rPr>
                <w:rFonts w:ascii="Californian FB" w:hAnsi="Californian FB" w:eastAsia="Californian FB" w:cs="Californian FB"/>
              </w:rPr>
            </w:pPr>
          </w:p>
        </w:tc>
      </w:tr>
      <w:tr w:rsidRPr="00CC736F" w:rsidR="69A7AD8D" w:rsidTr="7FC52A77" w14:paraId="35345D78" w14:textId="77777777">
        <w:trPr>
          <w:trHeight w:val="443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16872941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69A7AD8D" w:rsidP="7FC52A77" w:rsidRDefault="69A7AD8D" w14:paraId="0AD7FF20" w14:textId="38A54DCE" w14:noSpellErr="1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  <w:pPrChange w:author="Maria Letícia Claro" w:date="2019-09-21T22:59:30.7628163" w:id="465479987">
                <w:pPr>
                  <w:tabs>
                    <w:tab w:val="left" w:pos="1890"/>
                  </w:tabs>
                  <w:jc w:val="both"/>
                </w:pPr>
              </w:pPrChange>
            </w:pPr>
            <w:r w:rsidRPr="00CC736F">
              <w:rPr>
                <w:rFonts w:ascii="Californian FB" w:hAnsi="Californian FB"/>
              </w:rPr>
              <w:t xml:space="preserve">Standard </w:t>
            </w:r>
            <w:del w:author="Lorena Barberia" w:date="2019-09-21T19:27:00Z" w:id="20">
              <w:r w:rsidRPr="00CC736F" w:rsidDel="007930EB">
                <w:rPr>
                  <w:rFonts w:ascii="Californian FB" w:hAnsi="Californian FB"/>
                </w:rPr>
                <w:delText>Deviation</w:delText>
              </w:r>
            </w:del>
            <w:ins w:author="Lorena Barberia" w:date="2019-09-21T19:27:00Z" w:id="21">
              <w:r w:rsidR="007930EB">
                <w:rPr>
                  <w:rFonts w:ascii="Californian FB" w:hAnsi="Californian FB"/>
                </w:rPr>
                <w:t>Error</w:t>
              </w:r>
            </w:ins>
          </w:p>
          <w:p w:rsidRPr="00CC736F" w:rsidR="69A7AD8D" w:rsidP="7FC52A77" w:rsidRDefault="69A7AD8D" w14:paraId="0E2CC8DF" w14:textId="138FFB30" w14:noSpellErr="1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  <w:pPrChange w:author="Maria Letícia Claro" w:date="2019-09-21T22:59:30.7628163" w:id="1553178636">
                <w:pPr>
                  <w:tabs>
                    <w:tab w:val="left" w:pos="1890"/>
                  </w:tabs>
                  <w:jc w:val="both"/>
                </w:pPr>
              </w:pPrChange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864414173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69A7AD8D" w:rsidP="00CC736F" w:rsidRDefault="69A7AD8D" w14:paraId="1FA309C7" w14:textId="4A076FDB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340005142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69A7AD8D" w:rsidP="00CC736F" w:rsidRDefault="69A7AD8D" w14:paraId="7FDACC21" w14:textId="10E600C8">
            <w:pPr>
              <w:tabs>
                <w:tab w:val="left" w:pos="1890"/>
              </w:tabs>
              <w:jc w:val="both"/>
              <w:rPr>
                <w:rFonts w:ascii="Californian FB" w:hAnsi="Californian FB" w:eastAsia="Californian FB" w:cs="Californian FB"/>
              </w:rPr>
            </w:pPr>
          </w:p>
        </w:tc>
      </w:tr>
      <w:tr w:rsidRPr="00CC736F" w:rsidR="69A7AD8D" w:rsidTr="7FC52A77" w14:paraId="47BB895A" w14:textId="77777777">
        <w:trPr>
          <w:trHeight w:val="635"/>
        </w:trPr>
        <w:tc>
          <w:tcPr>
            <w:tcW w:w="3084" w:type="dxa"/>
            <w:gridSpan w:val="2"/>
            <w:tcBorders>
              <w:bottom w:val="single" w:color="auto" w:sz="4" w:space="0"/>
            </w:tcBorders>
            <w:tcMar/>
            <w:tcPrChange w:author="Maria Letícia Claro" w:date="2019-09-21T22:59:30.7628163" w:id="2126273865">
              <w:tcPr>
                <w:tcW w:w="3084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69A7AD8D" w:rsidP="7FC52A77" w:rsidRDefault="5ED94C42" w14:paraId="072F2A81" w14:textId="38FF5279" w14:noSpellErr="1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  <w:pPrChange w:author="Maria Letícia Claro" w:date="2019-09-21T22:59:30.7628163" w:id="948786294">
                <w:pPr>
                  <w:tabs>
                    <w:tab w:val="left" w:pos="1890"/>
                  </w:tabs>
                  <w:jc w:val="both"/>
                </w:pPr>
              </w:pPrChange>
            </w:pPr>
            <w:r w:rsidRPr="00CC736F">
              <w:rPr>
                <w:rFonts w:ascii="Californian FB" w:hAnsi="Californian FB"/>
              </w:rPr>
              <w:t xml:space="preserve">Normal </w:t>
            </w:r>
            <w:del w:author="Lorena Barberia" w:date="2019-09-21T19:27:00Z" w:id="22">
              <w:r w:rsidRPr="00CC736F" w:rsidDel="007930EB">
                <w:rPr>
                  <w:rFonts w:ascii="Californian FB" w:hAnsi="Californian FB"/>
                </w:rPr>
                <w:delText>Probability Density</w:delText>
              </w:r>
            </w:del>
            <w:ins w:author="Lorena Barberia" w:date="2019-09-21T19:27:00Z" w:id="23">
              <w:r w:rsidR="007930EB">
                <w:rPr>
                  <w:rFonts w:ascii="Californian FB" w:hAnsi="Californian FB"/>
                </w:rPr>
                <w:t>Distribution</w:t>
              </w:r>
            </w:ins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tcMar/>
            <w:tcPrChange w:author="Maria Letícia Claro" w:date="2019-09-21T22:59:30.7628163" w:id="1379324523">
              <w:tcPr>
                <w:tcW w:w="3261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69A7AD8D" w:rsidP="00CC736F" w:rsidRDefault="69A7AD8D" w14:paraId="0A9FDFEF" w14:textId="7ACBA33E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bottom w:val="single" w:color="auto" w:sz="4" w:space="0"/>
            </w:tcBorders>
            <w:tcMar/>
            <w:tcPrChange w:author="Maria Letícia Claro" w:date="2019-09-21T22:59:30.7628163" w:id="1703462358">
              <w:tcPr>
                <w:tcW w:w="3160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69A7AD8D" w:rsidP="00CC736F" w:rsidRDefault="69A7AD8D" w14:paraId="14709BC4" w14:textId="0C718A19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6444C3" w:rsidTr="7FC52A77" w14:paraId="7AFD3893" w14:textId="77777777">
        <w:trPr>
          <w:trHeight w:val="61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394436052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7FC52A77" w:rsidRDefault="5ED94C42" w14:paraId="3D8DEB8E" w14:textId="078E2BB7" w14:noSpellErr="1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  <w:pPrChange w:author="Maria Letícia Claro" w:date="2019-09-21T22:59:30.7628163" w:id="1057170986">
                <w:pPr>
                  <w:tabs>
                    <w:tab w:val="left" w:pos="1890"/>
                  </w:tabs>
                  <w:jc w:val="both"/>
                </w:pPr>
              </w:pPrChange>
            </w:pPr>
            <w:r w:rsidRPr="00CC736F">
              <w:rPr>
                <w:rFonts w:ascii="Californian FB" w:hAnsi="Californian FB"/>
              </w:rPr>
              <w:t>Expected Value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021534029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08927770" w14:textId="56EB54FE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972062578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75FCB6C9" w14:textId="1ABA2FE9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4A5460" w:rsidTr="7FC52A77" w14:paraId="575AC6F4" w14:textId="77777777">
        <w:trPr>
          <w:trHeight w:val="615"/>
          <w:ins w:author="Lorena Barberia" w:date="2019-09-21T19:34:00Z" w:id="24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410865891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4A5460" w:rsidP="7FC52A77" w:rsidRDefault="004A5460" w14:paraId="5B97DF1F" w14:textId="508F75DA" w14:noSpellErr="1">
            <w:pPr>
              <w:tabs>
                <w:tab w:val="left" w:pos="1890"/>
              </w:tabs>
              <w:jc w:val="center"/>
              <w:rPr>
                <w:ins w:author="Lorena Barberia" w:date="2019-09-21T19:34:00Z" w:id="25"/>
                <w:rFonts w:ascii="Californian FB" w:hAnsi="Californian FB"/>
              </w:rPr>
              <w:pPrChange w:author="Maria Letícia Claro" w:date="2019-09-21T22:59:30.7628163" w:id="57022664">
                <w:pPr>
                  <w:tabs>
                    <w:tab w:val="left" w:pos="1890"/>
                  </w:tabs>
                  <w:jc w:val="both"/>
                </w:pPr>
              </w:pPrChange>
            </w:pPr>
            <w:ins w:author="Lorena Barberia" w:date="2019-09-21T19:34:00Z" w:id="26">
              <w:r>
                <w:rPr>
                  <w:rFonts w:ascii="Californian FB" w:hAnsi="Californian FB"/>
                </w:rPr>
                <w:t xml:space="preserve">Uncertainty 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1517804365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4A5460" w:rsidP="00CC736F" w:rsidRDefault="004A5460" w14:paraId="6C5799A0" w14:textId="77777777">
            <w:pPr>
              <w:tabs>
                <w:tab w:val="left" w:pos="1890"/>
              </w:tabs>
              <w:jc w:val="both"/>
              <w:rPr>
                <w:ins w:author="Lorena Barberia" w:date="2019-09-21T19:34:00Z" w:id="27"/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tcPrChange w:author="Maria Letícia Claro" w:date="2019-09-21T22:59:30.7628163" w:id="833172580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4A5460" w:rsidP="00CC736F" w:rsidRDefault="004A5460" w14:paraId="77AD8881" w14:textId="77777777">
            <w:pPr>
              <w:tabs>
                <w:tab w:val="left" w:pos="1890"/>
              </w:tabs>
              <w:jc w:val="both"/>
              <w:rPr>
                <w:ins w:author="Lorena Barberia" w:date="2019-09-21T19:34:00Z" w:id="28"/>
                <w:rFonts w:ascii="Californian FB" w:hAnsi="Californian FB"/>
                <w:b/>
                <w:bCs/>
              </w:rPr>
            </w:pPr>
          </w:p>
        </w:tc>
      </w:tr>
      <w:tr w:rsidRPr="00CC736F" w:rsidR="003B2604" w:rsidTr="7FC52A77" w14:paraId="7258EE59" w14:textId="77777777">
        <w:trPr>
          <w:trHeight w:val="635"/>
        </w:trPr>
        <w:tc>
          <w:tcPr>
            <w:tcW w:w="9505" w:type="dxa"/>
            <w:gridSpan w:val="6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124865631">
              <w:tcPr>
                <w:tcW w:w="9505" w:type="dxa"/>
                <w:gridSpan w:val="6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5F704D78" w14:textId="0A4251E5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Class 2 – Bivariate</w:t>
            </w:r>
            <w:r w:rsidRPr="00CC736F" w:rsidR="00504D58">
              <w:rPr>
                <w:rFonts w:ascii="Californian FB" w:hAnsi="Californian FB"/>
                <w:b/>
                <w:bCs/>
              </w:rPr>
              <w:t xml:space="preserve"> </w:t>
            </w:r>
            <w:r w:rsidRPr="00CC736F">
              <w:rPr>
                <w:rFonts w:ascii="Californian FB" w:hAnsi="Californian FB"/>
                <w:b/>
                <w:bCs/>
              </w:rPr>
              <w:t>Regression</w:t>
            </w:r>
          </w:p>
        </w:tc>
      </w:tr>
      <w:tr w:rsidRPr="00CC736F" w:rsidR="00CD4CC4" w:rsidTr="7FC52A77" w14:paraId="2AE9E383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478437158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58BCD2E7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Concept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45062776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5EF3CA72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Math Formula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423662525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3B2604" w:rsidP="00CC736F" w:rsidRDefault="003B2604" w14:paraId="49AA7225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Definition</w:t>
            </w:r>
          </w:p>
        </w:tc>
      </w:tr>
      <w:tr w:rsidRPr="00CC736F" w:rsidR="006444C3" w:rsidTr="7FC52A77" w14:paraId="063FA61D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647614212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69C9EBE8" w14:textId="1807AE2C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  <w:color w:val="231F20"/>
              </w:rPr>
              <w:t>Population Regression Function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507507353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026C22E3" w14:textId="2D07AE65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805247434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09831EC2" w14:textId="4379A6FA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CD4CC4" w:rsidTr="7FC52A77" w14:paraId="371F39B7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809068128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2E906CF7" w14:textId="212BFE1C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Sample Regression Function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919428083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75B10171" w14:textId="29ADFFDE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562548409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2291315B" w14:textId="70D4AAEB">
            <w:pPr>
              <w:tabs>
                <w:tab w:val="left" w:pos="1890"/>
              </w:tabs>
              <w:rPr>
                <w:rFonts w:ascii="Californian FB" w:hAnsi="Californian FB" w:eastAsiaTheme="minorEastAsia"/>
              </w:rPr>
            </w:pPr>
          </w:p>
        </w:tc>
      </w:tr>
      <w:tr w:rsidRPr="00CC736F" w:rsidR="00CD4CC4" w:rsidTr="7FC52A77" w14:paraId="73F02A66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04686880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5C23A8" w:rsidP="00CC736F" w:rsidRDefault="005C23A8" w14:paraId="18E19AC7" w14:textId="03A0B8C4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lastRenderedPageBreak/>
              <w:t>Intercept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43428771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5C23A8" w:rsidP="00CC736F" w:rsidRDefault="005C23A8" w14:paraId="21FB8901" w14:textId="133DC34A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826211995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5C23A8" w:rsidP="00CC736F" w:rsidRDefault="005C23A8" w14:paraId="49C3B47E" w14:textId="2CCDDE44">
            <w:pPr>
              <w:tabs>
                <w:tab w:val="left" w:pos="1890"/>
              </w:tabs>
              <w:rPr>
                <w:rFonts w:ascii="Californian FB" w:hAnsi="Californian FB"/>
                <w:i/>
                <w:iCs/>
                <w:color w:val="231F20"/>
              </w:rPr>
            </w:pPr>
          </w:p>
        </w:tc>
      </w:tr>
      <w:tr w:rsidRPr="00CC736F" w:rsidR="00CD4CC4" w:rsidTr="7FC52A77" w14:paraId="22009BB8" w14:textId="77777777">
        <w:trPr>
          <w:trHeight w:val="635"/>
        </w:trPr>
        <w:tc>
          <w:tcPr>
            <w:tcW w:w="3084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1818990777">
              <w:tcPr>
                <w:tcW w:w="3084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5C23A8" w:rsidP="00CC736F" w:rsidRDefault="005C23A8" w14:paraId="4086EAA5" w14:textId="058ECD3E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Slope Parameter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1108079326">
              <w:tcPr>
                <w:tcW w:w="3261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5C23A8" w:rsidP="00CC736F" w:rsidRDefault="005C23A8" w14:paraId="12E4927D" w14:textId="04EA550F">
            <w:pPr>
              <w:tabs>
                <w:tab w:val="left" w:pos="1890"/>
              </w:tabs>
              <w:jc w:val="center"/>
              <w:rPr>
                <w:rFonts w:ascii="Californian FB" w:hAnsi="Californian FB" w:eastAsia="Calibri" w:cs="Arial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1766077027">
              <w:tcPr>
                <w:tcW w:w="3160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5C23A8" w:rsidP="00CC736F" w:rsidRDefault="005C23A8" w14:paraId="65D47104" w14:textId="6EF9EC4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7930EB" w:rsidTr="7FC52A77" w14:paraId="18CF759D" w14:textId="77777777">
        <w:trPr>
          <w:trHeight w:val="635"/>
          <w:ins w:author="Lorena Barberia" w:date="2019-09-21T19:28:00Z" w:id="29"/>
        </w:trPr>
        <w:tc>
          <w:tcPr>
            <w:tcW w:w="3084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1032795622">
              <w:tcPr>
                <w:tcW w:w="3084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64DDAC79" w14:textId="69DFBC68">
            <w:pPr>
              <w:tabs>
                <w:tab w:val="left" w:pos="1890"/>
              </w:tabs>
              <w:jc w:val="center"/>
              <w:rPr>
                <w:ins w:author="Lorena Barberia" w:date="2019-09-21T19:28:00Z" w:id="30"/>
                <w:rFonts w:ascii="Californian FB" w:hAnsi="Californian FB"/>
              </w:rPr>
            </w:pPr>
            <w:ins w:author="Lorena Barberia" w:date="2019-09-21T19:29:00Z" w:id="31">
              <w:r>
                <w:rPr>
                  <w:rFonts w:ascii="Californian FB" w:hAnsi="Californian FB"/>
                </w:rPr>
                <w:t>Error</w:t>
              </w:r>
            </w:ins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725079566">
              <w:tcPr>
                <w:tcW w:w="3261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272E98FE" w14:textId="77777777">
            <w:pPr>
              <w:tabs>
                <w:tab w:val="left" w:pos="1890"/>
              </w:tabs>
              <w:jc w:val="center"/>
              <w:rPr>
                <w:ins w:author="Lorena Barberia" w:date="2019-09-21T19:28:00Z" w:id="32"/>
                <w:rFonts w:ascii="Californian FB" w:hAnsi="Californian FB" w:eastAsia="Calibri" w:cs="Arial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981325650">
              <w:tcPr>
                <w:tcW w:w="3160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41B0057D" w14:textId="77777777">
            <w:pPr>
              <w:tabs>
                <w:tab w:val="left" w:pos="1890"/>
              </w:tabs>
              <w:rPr>
                <w:ins w:author="Lorena Barberia" w:date="2019-09-21T19:28:00Z" w:id="33"/>
                <w:rFonts w:ascii="Californian FB" w:hAnsi="Californian FB"/>
              </w:rPr>
            </w:pPr>
          </w:p>
        </w:tc>
      </w:tr>
      <w:tr w:rsidRPr="00CC736F" w:rsidR="007930EB" w:rsidTr="7FC52A77" w14:paraId="1E52C199" w14:textId="77777777">
        <w:trPr>
          <w:trHeight w:val="635"/>
          <w:ins w:author="Lorena Barberia" w:date="2019-09-21T19:31:00Z" w:id="34"/>
        </w:trPr>
        <w:tc>
          <w:tcPr>
            <w:tcW w:w="3084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692482370">
              <w:tcPr>
                <w:tcW w:w="3084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="007930EB" w:rsidP="00CC736F" w:rsidRDefault="007930EB" w14:paraId="0914A398" w14:textId="67D9C7DF">
            <w:pPr>
              <w:tabs>
                <w:tab w:val="left" w:pos="1890"/>
              </w:tabs>
              <w:jc w:val="center"/>
              <w:rPr>
                <w:ins w:author="Lorena Barberia" w:date="2019-09-21T19:31:00Z" w:id="35"/>
                <w:rFonts w:ascii="Californian FB" w:hAnsi="Californian FB"/>
              </w:rPr>
            </w:pPr>
            <w:ins w:author="Lorena Barberia" w:date="2019-09-21T19:31:00Z" w:id="36">
              <w:r>
                <w:rPr>
                  <w:rFonts w:ascii="Californian FB" w:hAnsi="Californian FB"/>
                </w:rPr>
                <w:t>Residual</w:t>
              </w:r>
            </w:ins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2079588899">
              <w:tcPr>
                <w:tcW w:w="3261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77D4B331" w14:textId="77777777">
            <w:pPr>
              <w:tabs>
                <w:tab w:val="left" w:pos="1890"/>
              </w:tabs>
              <w:jc w:val="center"/>
              <w:rPr>
                <w:ins w:author="Lorena Barberia" w:date="2019-09-21T19:31:00Z" w:id="37"/>
                <w:rFonts w:ascii="Californian FB" w:hAnsi="Californian FB" w:eastAsia="Calibri" w:cs="Arial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415863482">
              <w:tcPr>
                <w:tcW w:w="3160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35EB48C0" w14:textId="77777777">
            <w:pPr>
              <w:tabs>
                <w:tab w:val="left" w:pos="1890"/>
              </w:tabs>
              <w:rPr>
                <w:ins w:author="Lorena Barberia" w:date="2019-09-21T19:31:00Z" w:id="38"/>
                <w:rFonts w:ascii="Californian FB" w:hAnsi="Californian FB"/>
              </w:rPr>
            </w:pPr>
          </w:p>
        </w:tc>
      </w:tr>
      <w:tr w:rsidRPr="00CC736F" w:rsidR="006444C3" w:rsidTr="7FC52A77" w14:paraId="7BA669BD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</w:tcBorders>
            <w:tcMar/>
            <w:vAlign w:val="center"/>
            <w:tcPrChange w:author="Maria Letícia Claro" w:date="2019-09-21T22:59:30.7628163" w:id="1610182335">
              <w:tcPr>
                <w:tcW w:w="3084" w:type="dxa"/>
                <w:gridSpan w:val="2"/>
                <w:tcBorders>
                  <w:top w:val="single" w:color="auto" w:sz="4" w:space="0"/>
                </w:tcBorders>
              </w:tcPr>
            </w:tcPrChange>
          </w:tcPr>
          <w:p w:rsidRPr="00CC736F" w:rsidR="00D03269" w:rsidP="00CC736F" w:rsidRDefault="00D03269" w14:paraId="69E502EF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One-sided hypothesis test</w:t>
            </w:r>
          </w:p>
          <w:p w:rsidRPr="00CC736F" w:rsidR="00D03269" w:rsidP="004A5460" w:rsidRDefault="00D03269" w14:paraId="69A3D324" w14:textId="723BA633">
            <w:pPr>
              <w:tabs>
                <w:tab w:val="left" w:pos="1890"/>
              </w:tabs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CC736F">
              <w:rPr>
                <w:rFonts w:ascii="Californian FB" w:hAnsi="Californian FB"/>
                <w:sz w:val="18"/>
                <w:szCs w:val="18"/>
              </w:rPr>
              <w:t>(</w:t>
            </w:r>
            <w:r w:rsidRPr="00CC736F">
              <w:rPr>
                <w:rFonts w:ascii="Californian FB" w:hAnsi="Californian FB" w:eastAsiaTheme="minorEastAsia"/>
                <w:sz w:val="18"/>
                <w:szCs w:val="18"/>
              </w:rPr>
              <w:t xml:space="preserve">testing </w:t>
            </w:r>
            <w:del w:author="Lorena Barberia" w:date="2019-09-21T19:35:00Z" w:id="39">
              <w:r w:rsidRPr="00CC736F" w:rsidDel="004A5460">
                <w:rPr>
                  <w:rFonts w:ascii="Californian FB" w:hAnsi="Californian FB" w:eastAsiaTheme="minorEastAsia"/>
                  <w:sz w:val="18"/>
                  <w:szCs w:val="18"/>
                </w:rPr>
                <w:delText xml:space="preserve">the </w:delText>
              </w:r>
            </w:del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18"/>
                      <w:szCs w:val="1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eastAsiaTheme="minorEastAsia"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/>
                          <w:sz w:val="18"/>
                          <w:szCs w:val="18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/>
                      <w:sz w:val="18"/>
                      <w:szCs w:val="18"/>
                    </w:rPr>
                    <m:t>1</m:t>
                  </m:r>
                </m:sub>
              </m:sSub>
            </m:oMath>
            <w:r w:rsidRPr="00CC736F">
              <w:rPr>
                <w:rFonts w:ascii="Californian FB" w:hAnsi="Californian FB" w:eastAsiaTheme="minorEastAsia"/>
                <w:sz w:val="18"/>
                <w:szCs w:val="18"/>
              </w:rPr>
              <w:t xml:space="preserve"> as example</w:t>
            </w:r>
            <w:r w:rsidRPr="00CC736F">
              <w:rPr>
                <w:rFonts w:ascii="Californian FB" w:hAnsi="Californian FB"/>
                <w:sz w:val="18"/>
                <w:szCs w:val="1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  <w:tcMar/>
            <w:vAlign w:val="center"/>
            <w:tcPrChange w:author="Maria Letícia Claro" w:date="2019-09-21T22:59:30.7628163" w:id="1124981832">
              <w:tcPr>
                <w:tcW w:w="3261" w:type="dxa"/>
                <w:gridSpan w:val="2"/>
                <w:tcBorders>
                  <w:top w:val="single" w:color="auto" w:sz="4" w:space="0"/>
                </w:tcBorders>
              </w:tcPr>
            </w:tcPrChange>
          </w:tcPr>
          <w:p w:rsidRPr="00CC736F" w:rsidR="00D03269" w:rsidP="00CC736F" w:rsidRDefault="00D03269" w14:paraId="4CE7FE58" w14:textId="3AADF150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</w:tcBorders>
            <w:tcMar/>
            <w:vAlign w:val="center"/>
            <w:tcPrChange w:author="Maria Letícia Claro" w:date="2019-09-21T22:59:30.7628163" w:id="1944370699">
              <w:tcPr>
                <w:tcW w:w="3160" w:type="dxa"/>
                <w:gridSpan w:val="2"/>
                <w:tcBorders>
                  <w:top w:val="single" w:color="auto" w:sz="4" w:space="0"/>
                </w:tcBorders>
              </w:tcPr>
            </w:tcPrChange>
          </w:tcPr>
          <w:p w:rsidRPr="00CC736F" w:rsidR="00D03269" w:rsidP="00CC736F" w:rsidRDefault="00D03269" w14:paraId="7B154FE1" w14:textId="3E0F609B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</w:p>
        </w:tc>
      </w:tr>
      <w:tr w:rsidRPr="00CC736F" w:rsidR="00CD4CC4" w:rsidTr="7FC52A77" w14:paraId="7594BD86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</w:tcBorders>
            <w:tcMar/>
            <w:vAlign w:val="center"/>
            <w:tcPrChange w:author="Maria Letícia Claro" w:date="2019-09-21T22:59:30.7628163" w:id="507508827">
              <w:tcPr>
                <w:tcW w:w="3084" w:type="dxa"/>
                <w:gridSpan w:val="2"/>
                <w:tcBorders>
                  <w:top w:val="single" w:color="auto" w:sz="4" w:space="0"/>
                </w:tcBorders>
              </w:tcPr>
            </w:tcPrChange>
          </w:tcPr>
          <w:p w:rsidRPr="00CC736F" w:rsidR="00D03269" w:rsidP="00CC736F" w:rsidRDefault="00D03269" w14:paraId="39B5736E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Two-sided hypothesis test</w:t>
            </w:r>
          </w:p>
          <w:p w:rsidRPr="00CC736F" w:rsidR="00D03269" w:rsidP="004A5460" w:rsidRDefault="00D03269" w14:paraId="3746DAC3" w14:textId="2455DD7D">
            <w:pPr>
              <w:tabs>
                <w:tab w:val="left" w:pos="1890"/>
              </w:tabs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CC736F">
              <w:rPr>
                <w:rFonts w:ascii="Californian FB" w:hAnsi="Californian FB"/>
                <w:sz w:val="18"/>
                <w:szCs w:val="18"/>
              </w:rPr>
              <w:t>(</w:t>
            </w:r>
            <w:r w:rsidRPr="00CC736F">
              <w:rPr>
                <w:rFonts w:ascii="Californian FB" w:hAnsi="Californian FB" w:eastAsiaTheme="minorEastAsia"/>
                <w:sz w:val="18"/>
                <w:szCs w:val="18"/>
              </w:rPr>
              <w:t xml:space="preserve">testing </w:t>
            </w:r>
            <w:del w:author="Lorena Barberia" w:date="2019-09-21T19:34:00Z" w:id="40">
              <w:r w:rsidRPr="00CC736F" w:rsidDel="004A5460">
                <w:rPr>
                  <w:rFonts w:ascii="Californian FB" w:hAnsi="Californian FB" w:eastAsiaTheme="minorEastAsia"/>
                  <w:sz w:val="18"/>
                  <w:szCs w:val="18"/>
                </w:rPr>
                <w:delText xml:space="preserve">the </w:delText>
              </w:r>
            </w:del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18"/>
                      <w:szCs w:val="1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eastAsiaTheme="minorEastAsia"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/>
                          <w:sz w:val="18"/>
                          <w:szCs w:val="18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/>
                      <w:sz w:val="18"/>
                      <w:szCs w:val="18"/>
                    </w:rPr>
                    <m:t>1</m:t>
                  </m:r>
                </m:sub>
              </m:sSub>
            </m:oMath>
            <w:r w:rsidRPr="00CC736F">
              <w:rPr>
                <w:rFonts w:ascii="Californian FB" w:hAnsi="Californian FB" w:eastAsiaTheme="minorEastAsia"/>
                <w:sz w:val="18"/>
                <w:szCs w:val="18"/>
              </w:rPr>
              <w:t xml:space="preserve"> as example</w:t>
            </w:r>
            <w:r w:rsidRPr="00CC736F">
              <w:rPr>
                <w:rFonts w:ascii="Californian FB" w:hAnsi="Californian FB"/>
                <w:sz w:val="18"/>
                <w:szCs w:val="1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  <w:tcMar/>
            <w:vAlign w:val="center"/>
            <w:tcPrChange w:author="Maria Letícia Claro" w:date="2019-09-21T22:59:30.7628163" w:id="1507526220">
              <w:tcPr>
                <w:tcW w:w="3261" w:type="dxa"/>
                <w:gridSpan w:val="2"/>
                <w:tcBorders>
                  <w:top w:val="single" w:color="auto" w:sz="4" w:space="0"/>
                </w:tcBorders>
              </w:tcPr>
            </w:tcPrChange>
          </w:tcPr>
          <w:p w:rsidRPr="00CC736F" w:rsidR="00D03269" w:rsidP="00CC736F" w:rsidRDefault="00D03269" w14:paraId="34432EBA" w14:textId="206E187B">
            <w:pPr>
              <w:tabs>
                <w:tab w:val="left" w:pos="1890"/>
              </w:tabs>
              <w:rPr>
                <w:rFonts w:ascii="Californian FB" w:hAnsi="Californian FB" w:eastAsia="Calibri" w:cs="Arial"/>
                <w:iCs/>
                <w:color w:val="231F2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</w:tcBorders>
            <w:tcMar/>
            <w:vAlign w:val="center"/>
            <w:tcPrChange w:author="Maria Letícia Claro" w:date="2019-09-21T22:59:30.7628163" w:id="1213187090">
              <w:tcPr>
                <w:tcW w:w="3160" w:type="dxa"/>
                <w:gridSpan w:val="2"/>
                <w:tcBorders>
                  <w:top w:val="single" w:color="auto" w:sz="4" w:space="0"/>
                </w:tcBorders>
              </w:tcPr>
            </w:tcPrChange>
          </w:tcPr>
          <w:p w:rsidRPr="00CC736F" w:rsidR="00D03269" w:rsidP="00CC736F" w:rsidRDefault="00D03269" w14:paraId="10645EC7" w14:textId="69E20F33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6444C3" w:rsidTr="7FC52A77" w14:paraId="7E5DD8A3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194331590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11FFC64F" w14:textId="77777777">
            <w:pPr>
              <w:tabs>
                <w:tab w:val="left" w:pos="1890"/>
              </w:tabs>
              <w:jc w:val="center"/>
              <w:rPr>
                <w:rFonts w:ascii="Californian FB" w:hAnsi="Californian FB"/>
                <w:sz w:val="18"/>
                <w:szCs w:val="18"/>
              </w:rPr>
            </w:pPr>
            <w:r w:rsidRPr="00CC736F">
              <w:rPr>
                <w:rFonts w:ascii="Californian FB" w:hAnsi="Californian FB"/>
              </w:rPr>
              <w:t>t-statistic</w:t>
            </w:r>
          </w:p>
          <w:p w:rsidRPr="00CC736F" w:rsidR="00D03269" w:rsidP="004A5460" w:rsidRDefault="00D03269" w14:paraId="3A33735E" w14:textId="0D1ED0C4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  <w:sz w:val="18"/>
                <w:szCs w:val="18"/>
              </w:rPr>
              <w:t>(</w:t>
            </w:r>
            <w:r w:rsidRPr="00CC736F">
              <w:rPr>
                <w:rFonts w:ascii="Californian FB" w:hAnsi="Californian FB" w:eastAsiaTheme="minorEastAsia"/>
                <w:sz w:val="18"/>
                <w:szCs w:val="18"/>
              </w:rPr>
              <w:t xml:space="preserve">testing </w:t>
            </w:r>
            <w:del w:author="Lorena Barberia" w:date="2019-09-21T19:35:00Z" w:id="41">
              <w:r w:rsidRPr="00CC736F" w:rsidDel="004A5460">
                <w:rPr>
                  <w:rFonts w:ascii="Californian FB" w:hAnsi="Californian FB" w:eastAsiaTheme="minorEastAsia"/>
                  <w:sz w:val="18"/>
                  <w:szCs w:val="18"/>
                </w:rPr>
                <w:delText xml:space="preserve">the </w:delText>
              </w:r>
            </w:del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18"/>
                      <w:szCs w:val="1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eastAsiaTheme="minorEastAsia"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 w:eastAsiaTheme="minorEastAsia"/>
                          <w:sz w:val="18"/>
                          <w:szCs w:val="18"/>
                        </w:rPr>
                        <m:t>β</m:t>
                      </m:r>
                    </m:e>
                  </m:acc>
                </m:e>
                <m:sub>
                  <m:r>
                    <w:rPr>
                      <w:rFonts w:ascii="Cambria Math" w:hAnsi="Cambria Math" w:eastAsiaTheme="minorEastAsia"/>
                      <w:sz w:val="18"/>
                      <w:szCs w:val="18"/>
                    </w:rPr>
                    <m:t>1</m:t>
                  </m:r>
                </m:sub>
              </m:sSub>
            </m:oMath>
            <w:r w:rsidRPr="00CC736F">
              <w:rPr>
                <w:rFonts w:ascii="Californian FB" w:hAnsi="Californian FB" w:eastAsiaTheme="minorEastAsia"/>
                <w:sz w:val="18"/>
                <w:szCs w:val="18"/>
              </w:rPr>
              <w:t xml:space="preserve"> as example</w:t>
            </w:r>
            <w:r w:rsidRPr="00CC736F">
              <w:rPr>
                <w:rFonts w:ascii="Californian FB" w:hAnsi="Californian FB"/>
                <w:sz w:val="18"/>
                <w:szCs w:val="18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71733730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6685D8F0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  <w:p w:rsidRPr="00CC736F" w:rsidR="00D03269" w:rsidP="00CC736F" w:rsidRDefault="00D03269" w14:paraId="62DDB2CA" w14:textId="4522E3B1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955800447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D03269" w:rsidP="00CC736F" w:rsidRDefault="00D03269" w14:paraId="6E20E0D2" w14:textId="1EC07E19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F452BC" w:rsidTr="7FC52A77" w14:paraId="3717650A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134151063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F452BC" w:rsidP="00CC736F" w:rsidRDefault="00F452BC" w14:paraId="7AA06E97" w14:textId="7DB63B4F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t critical value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32588290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F452BC" w:rsidP="00CC736F" w:rsidRDefault="00F452BC" w14:paraId="77BFA059" w14:textId="4D966C2B">
            <w:pPr>
              <w:tabs>
                <w:tab w:val="left" w:pos="1890"/>
              </w:tabs>
              <w:jc w:val="center"/>
              <w:rPr>
                <w:rFonts w:ascii="Californian FB" w:hAnsi="Californian FB" w:eastAsia="Calibri" w:cs="Arial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481659398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F452BC" w:rsidP="00CC736F" w:rsidRDefault="00F452BC" w14:paraId="0D775C2A" w14:textId="46307F74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CD4CC4" w:rsidTr="7FC52A77" w14:paraId="2262CBA3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24088756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CD4CC4" w:rsidP="00CC736F" w:rsidRDefault="007930EB" w14:paraId="5AA11495" w14:textId="314AF997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A</w:t>
            </w:r>
            <w:r w:rsidRPr="00CC736F" w:rsidR="00CD4CC4">
              <w:rPr>
                <w:rFonts w:ascii="Californian FB" w:hAnsi="Californian FB"/>
              </w:rPr>
              <w:t>lpha</w:t>
            </w:r>
            <w:ins w:author="Lorena Barberia" w:date="2019-09-21T19:34:00Z" w:id="42">
              <w:r w:rsidR="004A5460">
                <w:rPr>
                  <w:rFonts w:ascii="Californian FB" w:hAnsi="Californian FB"/>
                </w:rPr>
                <w:t xml:space="preserve"> parameter 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908483302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CD4CC4" w:rsidP="00CC736F" w:rsidRDefault="00CD4CC4" w14:paraId="709F8CB7" w14:textId="2AC4424E">
            <w:pPr>
              <w:tabs>
                <w:tab w:val="left" w:pos="1890"/>
              </w:tabs>
              <w:jc w:val="center"/>
              <w:rPr>
                <w:rFonts w:ascii="Californian FB" w:hAnsi="Californian FB" w:eastAsia="Calibri" w:cs="Arial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683470819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CD4CC4" w:rsidP="00CC736F" w:rsidRDefault="00CD4CC4" w14:paraId="33E63A99" w14:textId="16D5FFD5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F452BC" w:rsidTr="7FC52A77" w14:paraId="095219DD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385934539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F452BC" w:rsidP="00CC736F" w:rsidRDefault="00F452BC" w14:paraId="74306C72" w14:textId="70DBCB6B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p-value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521115203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F452BC" w:rsidP="00CC736F" w:rsidRDefault="00F452BC" w14:paraId="00BD4ABA" w14:textId="77777777">
            <w:pPr>
              <w:tabs>
                <w:tab w:val="left" w:pos="1890"/>
              </w:tabs>
              <w:jc w:val="center"/>
              <w:rPr>
                <w:rFonts w:ascii="Californian FB" w:hAnsi="Californian FB" w:eastAsia="Calibri" w:cs="Arial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105456281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78E8780A" w14:textId="5380FF7B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1B2C6B" w:rsidTr="7FC52A77" w14:paraId="23D0BBE0" w14:textId="77777777">
        <w:trPr>
          <w:trHeight w:val="635"/>
        </w:trPr>
        <w:tc>
          <w:tcPr>
            <w:tcW w:w="3084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747931202">
              <w:tcPr>
                <w:tcW w:w="3084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3BE4F197" w14:textId="298D406C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Confidence interval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1055346045">
              <w:tcPr>
                <w:tcW w:w="3261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5914F5B6" w14:textId="77777777">
            <w:pPr>
              <w:tabs>
                <w:tab w:val="left" w:pos="1890"/>
              </w:tabs>
              <w:rPr>
                <w:rFonts w:ascii="Californian FB" w:hAnsi="Californian FB" w:eastAsia="Calibri" w:cs="Arial"/>
              </w:rPr>
            </w:pPr>
          </w:p>
        </w:tc>
        <w:tc>
          <w:tcPr>
            <w:tcW w:w="3160" w:type="dxa"/>
            <w:gridSpan w:val="2"/>
            <w:tcBorders>
              <w:bottom w:val="single" w:color="auto" w:sz="4" w:space="0"/>
            </w:tcBorders>
            <w:tcMar/>
            <w:vAlign w:val="center"/>
            <w:tcPrChange w:author="Maria Letícia Claro" w:date="2019-09-21T22:59:30.7628163" w:id="1568060706">
              <w:tcPr>
                <w:tcW w:w="3160" w:type="dxa"/>
                <w:gridSpan w:val="2"/>
                <w:tcBorders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14232861" w14:textId="3F0C3CB0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CD4CC4" w:rsidTr="7FC52A77" w14:paraId="4254C682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563725456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F452BC" w:rsidP="00CC736F" w:rsidRDefault="001B2C6B" w14:paraId="414DF44A" w14:textId="66519053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Point Estimate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49401136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F452BC" w:rsidP="00CC736F" w:rsidRDefault="00F452BC" w14:paraId="66A1A01C" w14:textId="77777777">
            <w:pPr>
              <w:tabs>
                <w:tab w:val="left" w:pos="1890"/>
              </w:tabs>
              <w:rPr>
                <w:rFonts w:ascii="Californian FB" w:hAnsi="Californian FB" w:eastAsia="Calibri" w:cs="Arial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483379399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F452BC" w:rsidP="00CC736F" w:rsidRDefault="00F452BC" w14:paraId="61883B38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7930EB" w:rsidTr="7FC52A77" w14:paraId="41842117" w14:textId="77777777">
        <w:trPr>
          <w:trHeight w:val="635"/>
          <w:ins w:author="Lorena Barberia" w:date="2019-09-21T19:33:00Z" w:id="43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877250363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="007930EB" w:rsidP="00CC736F" w:rsidRDefault="007930EB" w14:paraId="0DA65D32" w14:textId="04F640E2">
            <w:pPr>
              <w:tabs>
                <w:tab w:val="left" w:pos="1890"/>
              </w:tabs>
              <w:jc w:val="center"/>
              <w:rPr>
                <w:ins w:author="Lorena Barberia" w:date="2019-09-21T19:33:00Z" w:id="44"/>
                <w:rFonts w:ascii="Californian FB" w:hAnsi="Californian FB"/>
              </w:rPr>
            </w:pPr>
            <w:ins w:author="Lorena Barberia" w:date="2019-09-21T19:33:00Z" w:id="45">
              <w:r>
                <w:rPr>
                  <w:rFonts w:ascii="Californian FB" w:hAnsi="Californian FB"/>
                </w:rPr>
                <w:t>Observed Values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722928922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42521251" w14:textId="77777777">
            <w:pPr>
              <w:tabs>
                <w:tab w:val="left" w:pos="1890"/>
              </w:tabs>
              <w:rPr>
                <w:ins w:author="Lorena Barberia" w:date="2019-09-21T19:33:00Z" w:id="46"/>
                <w:rFonts w:ascii="Californian FB" w:hAnsi="Californian FB" w:eastAsia="Calibri" w:cs="Arial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96575307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61958E62" w14:textId="77777777">
            <w:pPr>
              <w:tabs>
                <w:tab w:val="left" w:pos="1890"/>
              </w:tabs>
              <w:rPr>
                <w:ins w:author="Lorena Barberia" w:date="2019-09-21T19:33:00Z" w:id="47"/>
                <w:rFonts w:ascii="Californian FB" w:hAnsi="Californian FB"/>
              </w:rPr>
            </w:pPr>
          </w:p>
        </w:tc>
      </w:tr>
      <w:tr w:rsidRPr="00CC736F" w:rsidR="007930EB" w:rsidTr="7FC52A77" w14:paraId="7E11C862" w14:textId="77777777">
        <w:trPr>
          <w:trHeight w:val="635"/>
          <w:ins w:author="Lorena Barberia" w:date="2019-09-21T19:33:00Z" w:id="48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402940649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085164F7" w14:textId="0B415FC0">
            <w:pPr>
              <w:tabs>
                <w:tab w:val="left" w:pos="1890"/>
              </w:tabs>
              <w:jc w:val="center"/>
              <w:rPr>
                <w:ins w:author="Lorena Barberia" w:date="2019-09-21T19:33:00Z" w:id="49"/>
                <w:rFonts w:ascii="Californian FB" w:hAnsi="Californian FB"/>
              </w:rPr>
            </w:pPr>
            <w:ins w:author="Lorena Barberia" w:date="2019-09-21T19:33:00Z" w:id="50">
              <w:r>
                <w:rPr>
                  <w:rFonts w:ascii="Californian FB" w:hAnsi="Californian FB"/>
                </w:rPr>
                <w:t>Predicted or Fitted Values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939266956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359B1E77" w14:textId="77777777">
            <w:pPr>
              <w:tabs>
                <w:tab w:val="left" w:pos="1890"/>
              </w:tabs>
              <w:rPr>
                <w:ins w:author="Lorena Barberia" w:date="2019-09-21T19:33:00Z" w:id="51"/>
                <w:rFonts w:ascii="Californian FB" w:hAnsi="Californian FB" w:eastAsia="Calibri" w:cs="Arial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833269972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1AEC80B1" w14:textId="77777777">
            <w:pPr>
              <w:tabs>
                <w:tab w:val="left" w:pos="1890"/>
              </w:tabs>
              <w:rPr>
                <w:ins w:author="Lorena Barberia" w:date="2019-09-21T19:33:00Z" w:id="52"/>
                <w:rFonts w:ascii="Californian FB" w:hAnsi="Californian FB"/>
              </w:rPr>
            </w:pPr>
          </w:p>
        </w:tc>
      </w:tr>
      <w:tr w:rsidRPr="00CC736F" w:rsidR="001B2C6B" w:rsidTr="7FC52A77" w14:paraId="58907515" w14:textId="77777777">
        <w:trPr>
          <w:trHeight w:val="635"/>
        </w:trPr>
        <w:tc>
          <w:tcPr>
            <w:tcW w:w="9505" w:type="dxa"/>
            <w:gridSpan w:val="6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223180661">
              <w:tcPr>
                <w:tcW w:w="9505" w:type="dxa"/>
                <w:gridSpan w:val="6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534D53B0" w14:textId="467045F6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  <w:b/>
                <w:bCs/>
              </w:rPr>
              <w:t>Class 3 – Multivariate Regression</w:t>
            </w:r>
          </w:p>
        </w:tc>
      </w:tr>
      <w:tr w:rsidRPr="00CC736F" w:rsidR="001B2C6B" w:rsidTr="7FC52A77" w14:paraId="11340AB9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82532199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1C4E67FF" w14:textId="5C255311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  <w:b/>
                <w:bCs/>
              </w:rPr>
              <w:t>Concept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901067328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06F86FCA" w14:textId="1EF0AC0A">
            <w:pPr>
              <w:tabs>
                <w:tab w:val="left" w:pos="1890"/>
              </w:tabs>
              <w:rPr>
                <w:rFonts w:ascii="Californian FB" w:hAnsi="Californian FB" w:eastAsia="Calibri" w:cs="Arial"/>
              </w:rPr>
            </w:pPr>
            <w:r w:rsidRPr="00CC736F">
              <w:rPr>
                <w:rFonts w:ascii="Californian FB" w:hAnsi="Californian FB"/>
                <w:b/>
                <w:bCs/>
              </w:rPr>
              <w:t>Math Formula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709002149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03E55D2C" w14:textId="1204AE96">
            <w:pPr>
              <w:tabs>
                <w:tab w:val="left" w:pos="1890"/>
              </w:tabs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  <w:b/>
                <w:bCs/>
              </w:rPr>
              <w:t>Definition</w:t>
            </w:r>
          </w:p>
        </w:tc>
      </w:tr>
      <w:tr w:rsidRPr="00CC736F" w:rsidR="001B2C6B" w:rsidTr="7FC52A77" w14:paraId="7226EF42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015738470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34CAE443" w14:textId="64A327AD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Population Regression Function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067564591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66A3BED8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626775473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32DD62E0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1B2C6B" w:rsidTr="7FC52A77" w14:paraId="623FF703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4010538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44AC41C4" w14:textId="0BDECA42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Sample Regression Function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147464780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1F63D871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739543991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54733187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1B2C6B" w:rsidTr="7FC52A77" w14:paraId="705150C4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76222018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B00DCD" w:rsidRDefault="001B2C6B" w14:paraId="079E7D2E" w14:textId="1FB7C303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del w:author="Lorena Barberia" w:date="2019-09-21T19:28:00Z" w:id="53">
              <w:r w:rsidRPr="00CC736F" w:rsidDel="007930EB">
                <w:rPr>
                  <w:rFonts w:ascii="Californian FB" w:hAnsi="Californian FB"/>
                </w:rPr>
                <w:delText xml:space="preserve">Joined </w:delText>
              </w:r>
            </w:del>
            <w:ins w:author="Lorena Barberia" w:date="2019-09-21T19:28:00Z" w:id="54">
              <w:r w:rsidRPr="00CC736F" w:rsidR="007930EB">
                <w:rPr>
                  <w:rFonts w:ascii="Californian FB" w:hAnsi="Californian FB"/>
                </w:rPr>
                <w:t>Join</w:t>
              </w:r>
              <w:r w:rsidR="007930EB">
                <w:rPr>
                  <w:rFonts w:ascii="Californian FB" w:hAnsi="Californian FB"/>
                </w:rPr>
                <w:t>t</w:t>
              </w:r>
              <w:r w:rsidRPr="00CC736F" w:rsidR="007930EB">
                <w:rPr>
                  <w:rFonts w:ascii="Californian FB" w:hAnsi="Californian FB"/>
                </w:rPr>
                <w:t xml:space="preserve"> </w:t>
              </w:r>
            </w:ins>
            <w:r w:rsidRPr="00CC736F">
              <w:rPr>
                <w:rFonts w:ascii="Californian FB" w:hAnsi="Californian FB"/>
              </w:rPr>
              <w:t xml:space="preserve">Hypothesis </w:t>
            </w:r>
            <w:del w:author="Lorena Barberia" w:date="2019-09-21T19:37:00Z" w:id="55">
              <w:r w:rsidRPr="00CC736F" w:rsidDel="00B00DCD">
                <w:rPr>
                  <w:rFonts w:ascii="Californian FB" w:hAnsi="Californian FB"/>
                </w:rPr>
                <w:delText>testing</w:delText>
              </w:r>
            </w:del>
            <w:ins w:author="Lorena Barberia" w:date="2019-09-21T19:37:00Z" w:id="56">
              <w:r w:rsidR="00B00DCD">
                <w:rPr>
                  <w:rFonts w:ascii="Californian FB" w:hAnsi="Californian FB"/>
                </w:rPr>
                <w:t>test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747694353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663509F4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754231609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1BCBB0FB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1B2C6B" w:rsidTr="7FC52A77" w14:paraId="5DE60FBD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60201389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2F62F90F" w14:textId="6FFE5A65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R-squared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10840481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02F9842D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492036244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39507004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1B2C6B" w:rsidTr="7FC52A77" w14:paraId="6EB9199A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578103212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7E76082D" w14:textId="7D01F94D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Adjusted R-square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99596024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11249EE9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082606208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44F10E29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1B2C6B" w:rsidTr="7FC52A77" w14:paraId="758DB68E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794344730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358CF3D0" w14:textId="0A7595C0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lastRenderedPageBreak/>
              <w:t>RMSE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3964363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7B724F52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023353016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6B59F80B" w14:textId="77777777">
            <w:pPr>
              <w:tabs>
                <w:tab w:val="left" w:pos="1890"/>
              </w:tabs>
              <w:rPr>
                <w:rFonts w:ascii="Californian FB" w:hAnsi="Californian FB"/>
              </w:rPr>
            </w:pPr>
          </w:p>
        </w:tc>
      </w:tr>
      <w:tr w:rsidRPr="00CC736F" w:rsidR="007930EB" w:rsidTr="7FC52A77" w14:paraId="34FCD515" w14:textId="77777777">
        <w:trPr>
          <w:trHeight w:val="635"/>
          <w:ins w:author="Lorena Barberia" w:date="2019-09-21T19:32:00Z" w:id="57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9203481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="007930EB" w:rsidP="00CC736F" w:rsidRDefault="007930EB" w14:paraId="62875467" w14:textId="7CBDE215">
            <w:pPr>
              <w:tabs>
                <w:tab w:val="left" w:pos="1890"/>
              </w:tabs>
              <w:jc w:val="center"/>
              <w:rPr>
                <w:ins w:author="Lorena Barberia" w:date="2019-09-21T19:32:00Z" w:id="58"/>
                <w:rFonts w:ascii="Californian FB" w:hAnsi="Californian FB"/>
              </w:rPr>
            </w:pPr>
            <w:ins w:author="Lorena Barberia" w:date="2019-09-21T19:32:00Z" w:id="59">
              <w:r>
                <w:rPr>
                  <w:rFonts w:ascii="Californian FB" w:hAnsi="Californian FB"/>
                </w:rPr>
                <w:t>Statistical Significance</w:t>
              </w:r>
            </w:ins>
          </w:p>
          <w:p w:rsidRPr="00CC736F" w:rsidR="007930EB" w:rsidP="00CC736F" w:rsidRDefault="007930EB" w14:paraId="52188B5F" w14:textId="77777777">
            <w:pPr>
              <w:tabs>
                <w:tab w:val="left" w:pos="1890"/>
              </w:tabs>
              <w:jc w:val="center"/>
              <w:rPr>
                <w:ins w:author="Lorena Barberia" w:date="2019-09-21T19:32:00Z" w:id="60"/>
                <w:rFonts w:ascii="Californian FB" w:hAnsi="Californian FB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024242854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12A7AC48" w14:textId="77777777">
            <w:pPr>
              <w:tabs>
                <w:tab w:val="left" w:pos="1890"/>
              </w:tabs>
              <w:rPr>
                <w:ins w:author="Lorena Barberia" w:date="2019-09-21T19:32:00Z" w:id="61"/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995286423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458907CB" w14:textId="77777777">
            <w:pPr>
              <w:tabs>
                <w:tab w:val="left" w:pos="1890"/>
              </w:tabs>
              <w:rPr>
                <w:ins w:author="Lorena Barberia" w:date="2019-09-21T19:32:00Z" w:id="62"/>
                <w:rFonts w:ascii="Californian FB" w:hAnsi="Californian FB"/>
              </w:rPr>
            </w:pPr>
          </w:p>
        </w:tc>
      </w:tr>
      <w:tr w:rsidRPr="00CC736F" w:rsidR="007930EB" w:rsidTr="7FC52A77" w14:paraId="5DDF35F1" w14:textId="77777777">
        <w:trPr>
          <w:trHeight w:val="635"/>
          <w:ins w:author="Lorena Barberia" w:date="2019-09-21T19:33:00Z" w:id="63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46456879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="007930EB" w:rsidP="00CC736F" w:rsidRDefault="007930EB" w14:paraId="00C8502A" w14:textId="572552EA">
            <w:pPr>
              <w:tabs>
                <w:tab w:val="left" w:pos="1890"/>
              </w:tabs>
              <w:jc w:val="center"/>
              <w:rPr>
                <w:ins w:author="Lorena Barberia" w:date="2019-09-21T19:33:00Z" w:id="64"/>
                <w:rFonts w:ascii="Californian FB" w:hAnsi="Californian FB"/>
              </w:rPr>
            </w:pPr>
            <w:ins w:author="Lorena Barberia" w:date="2019-09-21T19:33:00Z" w:id="65">
              <w:r>
                <w:rPr>
                  <w:rFonts w:ascii="Californian FB" w:hAnsi="Californian FB"/>
                </w:rPr>
                <w:t>Substantive Significance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223064343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1FB81B19" w14:textId="77777777">
            <w:pPr>
              <w:tabs>
                <w:tab w:val="left" w:pos="1890"/>
              </w:tabs>
              <w:rPr>
                <w:ins w:author="Lorena Barberia" w:date="2019-09-21T19:33:00Z" w:id="66"/>
                <w:rFonts w:ascii="Californian FB" w:hAnsi="Californian FB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460991300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74F45EA1" w14:textId="77777777">
            <w:pPr>
              <w:tabs>
                <w:tab w:val="left" w:pos="1890"/>
              </w:tabs>
              <w:rPr>
                <w:ins w:author="Lorena Barberia" w:date="2019-09-21T19:33:00Z" w:id="67"/>
                <w:rFonts w:ascii="Californian FB" w:hAnsi="Californian FB"/>
              </w:rPr>
            </w:pPr>
          </w:p>
        </w:tc>
      </w:tr>
      <w:tr w:rsidRPr="00CC736F" w:rsidR="001B2C6B" w:rsidTr="7FC52A77" w14:paraId="7FFE06E4" w14:textId="77777777">
        <w:trPr>
          <w:trHeight w:val="635"/>
        </w:trPr>
        <w:tc>
          <w:tcPr>
            <w:tcW w:w="9505" w:type="dxa"/>
            <w:gridSpan w:val="6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777742111">
              <w:tcPr>
                <w:tcW w:w="9505" w:type="dxa"/>
                <w:gridSpan w:val="6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7D7EAE9F" w14:textId="5B2F1B20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  <w:b/>
                <w:bCs/>
              </w:rPr>
              <w:t>Class 4 - OLS Using Matrix Algebra</w:t>
            </w:r>
          </w:p>
        </w:tc>
      </w:tr>
      <w:tr w:rsidRPr="00CC736F" w:rsidR="001B2C6B" w:rsidTr="7FC52A77" w14:paraId="2134F84D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784597298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0D713C91" w14:textId="28CAD2DF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  <w:b/>
                <w:bCs/>
              </w:rPr>
              <w:t>Concept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264095430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4A5460" w:rsidRDefault="001B2C6B" w14:paraId="4C2D495D" w14:textId="4664570E">
            <w:pPr>
              <w:tabs>
                <w:tab w:val="left" w:pos="1890"/>
              </w:tabs>
              <w:rPr>
                <w:rFonts w:ascii="Californian FB" w:hAnsi="Californian FB"/>
              </w:rPr>
            </w:pPr>
            <w:del w:author="Lorena Barberia" w:date="2019-09-21T19:35:00Z" w:id="68">
              <w:r w:rsidRPr="00CC736F" w:rsidDel="004A5460">
                <w:rPr>
                  <w:rFonts w:ascii="Californian FB" w:hAnsi="Californian FB"/>
                  <w:b/>
                  <w:bCs/>
                </w:rPr>
                <w:delText xml:space="preserve">Math </w:delText>
              </w:r>
            </w:del>
            <w:ins w:author="Lorena Barberia" w:date="2019-09-21T19:35:00Z" w:id="69">
              <w:r w:rsidRPr="00CC736F" w:rsidR="004A5460">
                <w:rPr>
                  <w:rFonts w:ascii="Californian FB" w:hAnsi="Californian FB"/>
                  <w:b/>
                  <w:bCs/>
                </w:rPr>
                <w:t>M</w:t>
              </w:r>
              <w:r w:rsidR="004A5460">
                <w:rPr>
                  <w:rFonts w:ascii="Californian FB" w:hAnsi="Californian FB"/>
                  <w:b/>
                  <w:bCs/>
                </w:rPr>
                <w:t>atrix</w:t>
              </w:r>
              <w:r w:rsidRPr="00CC736F" w:rsidR="004A5460">
                <w:rPr>
                  <w:rFonts w:ascii="Californian FB" w:hAnsi="Californian FB"/>
                  <w:b/>
                  <w:bCs/>
                </w:rPr>
                <w:t xml:space="preserve"> </w:t>
              </w:r>
            </w:ins>
            <w:r w:rsidRPr="00CC736F">
              <w:rPr>
                <w:rFonts w:ascii="Californian FB" w:hAnsi="Californian FB"/>
                <w:b/>
                <w:bCs/>
              </w:rPr>
              <w:t>Formula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938874588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00644197" w14:textId="46AE68CC">
            <w:pPr>
              <w:tabs>
                <w:tab w:val="left" w:pos="1890"/>
              </w:tabs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  <w:b/>
                <w:bCs/>
              </w:rPr>
              <w:t>Definition</w:t>
            </w:r>
          </w:p>
        </w:tc>
      </w:tr>
      <w:tr w:rsidRPr="00CC736F" w:rsidR="001B2C6B" w:rsidTr="7FC52A77" w14:paraId="3E34C954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379950421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7D6F9E04" w14:textId="06BF3C5A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Covariance Matrix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270014122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3E0DE894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58454049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36A0499C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1B2C6B" w:rsidTr="7FC52A77" w14:paraId="64A5B111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354749942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7930EB" w:rsidRDefault="001B2C6B" w14:paraId="415E60B5" w14:textId="0A96FF98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 xml:space="preserve">Regression </w:t>
            </w:r>
            <w:del w:author="Lorena Barberia" w:date="2019-09-21T19:29:00Z" w:id="70">
              <w:r w:rsidRPr="00CC736F" w:rsidDel="007930EB">
                <w:rPr>
                  <w:rFonts w:ascii="Californian FB" w:hAnsi="Californian FB"/>
                </w:rPr>
                <w:delText xml:space="preserve">Model </w:delText>
              </w:r>
            </w:del>
            <w:ins w:author="Lorena Barberia" w:date="2019-09-21T19:29:00Z" w:id="71">
              <w:r w:rsidR="007930EB">
                <w:rPr>
                  <w:rFonts w:ascii="Californian FB" w:hAnsi="Californian FB"/>
                </w:rPr>
                <w:t xml:space="preserve">Parameters </w:t>
              </w:r>
            </w:ins>
            <w:r w:rsidRPr="00CC736F">
              <w:rPr>
                <w:rFonts w:ascii="Californian FB" w:hAnsi="Californian FB"/>
              </w:rPr>
              <w:t>in Scalar Notation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580592070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5CB0C523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531885416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0487B133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1B2C6B" w:rsidTr="7FC52A77" w14:paraId="0F836E80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40228479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7930EB" w:rsidRDefault="001B2C6B" w14:paraId="51D3E4A5" w14:textId="2094260D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 xml:space="preserve">Regression </w:t>
            </w:r>
            <w:del w:author="Lorena Barberia" w:date="2019-09-21T19:29:00Z" w:id="72">
              <w:r w:rsidRPr="00CC736F" w:rsidDel="007930EB">
                <w:rPr>
                  <w:rFonts w:ascii="Californian FB" w:hAnsi="Californian FB"/>
                </w:rPr>
                <w:delText xml:space="preserve">Model </w:delText>
              </w:r>
            </w:del>
            <w:ins w:author="Lorena Barberia" w:date="2019-09-21T19:29:00Z" w:id="73">
              <w:r w:rsidR="007930EB">
                <w:rPr>
                  <w:rFonts w:ascii="Californian FB" w:hAnsi="Californian FB"/>
                </w:rPr>
                <w:t xml:space="preserve">Parameters </w:t>
              </w:r>
            </w:ins>
            <w:r w:rsidRPr="00CC736F">
              <w:rPr>
                <w:rFonts w:ascii="Californian FB" w:hAnsi="Californian FB"/>
              </w:rPr>
              <w:t xml:space="preserve">in Matrix Notation 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763389875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48F780BB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906642713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1B2C6B" w:rsidP="00CC736F" w:rsidRDefault="001B2C6B" w14:paraId="5A126A43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7930EB" w:rsidTr="7FC52A77" w14:paraId="44F3C271" w14:textId="77777777">
        <w:trPr>
          <w:trHeight w:val="635"/>
          <w:ins w:author="Lorena Barberia" w:date="2019-09-21T19:30:00Z" w:id="74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381009818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7930EB" w:rsidRDefault="007930EB" w14:paraId="2A20316C" w14:textId="567739D3">
            <w:pPr>
              <w:tabs>
                <w:tab w:val="left" w:pos="1890"/>
              </w:tabs>
              <w:jc w:val="center"/>
              <w:rPr>
                <w:ins w:author="Lorena Barberia" w:date="2019-09-21T19:30:00Z" w:id="75"/>
                <w:rFonts w:ascii="Californian FB" w:hAnsi="Californian FB"/>
              </w:rPr>
            </w:pPr>
            <w:ins w:author="Lorena Barberia" w:date="2019-09-21T19:30:00Z" w:id="76">
              <w:r>
                <w:rPr>
                  <w:rFonts w:ascii="Californian FB" w:hAnsi="Californian FB"/>
                </w:rPr>
                <w:t>Correlation Matrix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957991501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3014C73D" w14:textId="77777777">
            <w:pPr>
              <w:tabs>
                <w:tab w:val="left" w:pos="1890"/>
              </w:tabs>
              <w:rPr>
                <w:ins w:author="Lorena Barberia" w:date="2019-09-21T19:30:00Z" w:id="77"/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155870858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7930EB" w:rsidP="00CC736F" w:rsidRDefault="007930EB" w14:paraId="282C422F" w14:textId="77777777">
            <w:pPr>
              <w:tabs>
                <w:tab w:val="left" w:pos="1890"/>
              </w:tabs>
              <w:rPr>
                <w:ins w:author="Lorena Barberia" w:date="2019-09-21T19:30:00Z" w:id="78"/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45DB637A" w14:textId="77777777">
        <w:trPr>
          <w:trHeight w:val="635"/>
        </w:trPr>
        <w:tc>
          <w:tcPr>
            <w:tcW w:w="9505" w:type="dxa"/>
            <w:gridSpan w:val="6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440609507">
              <w:tcPr>
                <w:tcW w:w="9505" w:type="dxa"/>
                <w:gridSpan w:val="6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7FC52A77" w:rsidRDefault="009B4BAC" w14:paraId="064951FF" w14:textId="10A03DED" w14:noSpellErr="1">
            <w:pPr>
              <w:tabs>
                <w:tab w:val="left" w:pos="1890"/>
              </w:tabs>
              <w:jc w:val="center"/>
              <w:rPr>
                <w:rFonts w:ascii="Californian FB" w:hAnsi="Californian FB"/>
                <w:b w:val="1"/>
                <w:bCs w:val="1"/>
                <w:rPrChange w:author="Maria Letícia Claro" w:date="2019-09-21T22:59:30.7628163" w:id="144825710">
                  <w:rPr/>
                </w:rPrChange>
              </w:rPr>
              <w:pPrChange w:author="Maria Letícia Claro" w:date="2019-09-21T22:59:30.7628163" w:id="1896979283">
                <w:pPr>
                  <w:tabs>
                    <w:tab w:val="left" w:pos="1890"/>
                  </w:tabs>
                </w:pPr>
              </w:pPrChange>
            </w:pPr>
            <w:r w:rsidRPr="7FC52A77">
              <w:rPr>
                <w:rFonts w:ascii="Californian FB" w:hAnsi="Californian FB"/>
                <w:b w:val="1"/>
                <w:bCs w:val="1"/>
                <w:rPrChange w:author="Maria Letícia Claro" w:date="2019-09-21T22:59:30.7628163" w:id="1967850000">
                  <w:rPr>
                    <w:rFonts w:ascii="Californian FB" w:hAnsi="Californian FB"/>
                  </w:rPr>
                </w:rPrChange>
              </w:rPr>
              <w:t xml:space="preserve">Class </w:t>
            </w:r>
            <w:del w:author="Lorena Barberia" w:date="2019-09-21T19:30:00Z" w:id="79">
              <w:r w:rsidRPr="00CC736F" w:rsidDel="007930EB">
                <w:rPr>
                  <w:rFonts w:ascii="Californian FB" w:hAnsi="Californian FB"/>
                </w:rPr>
                <w:delText xml:space="preserve">4 </w:delText>
              </w:r>
            </w:del>
            <w:ins w:author="Lorena Barberia" w:date="2019-09-21T19:30:00Z" w:id="80">
              <w:r w:rsidRPr="7FC52A77" w:rsidR="007930EB">
                <w:rPr>
                  <w:rFonts w:ascii="Californian FB" w:hAnsi="Californian FB"/>
                  <w:b w:val="1"/>
                  <w:bCs w:val="1"/>
                  <w:rPrChange w:author="Maria Letícia Claro" w:date="2019-09-21T22:59:30.7628163" w:id="1956977494">
                    <w:rPr>
                      <w:rFonts w:ascii="Californian FB" w:hAnsi="Californian FB"/>
                    </w:rPr>
                  </w:rPrChange>
                </w:rPr>
                <w:t>5</w:t>
              </w:r>
              <w:r w:rsidRPr="7FC52A77" w:rsidR="007930EB">
                <w:rPr>
                  <w:rFonts w:ascii="Californian FB" w:hAnsi="Californian FB"/>
                  <w:b w:val="1"/>
                  <w:bCs w:val="1"/>
                  <w:rPrChange w:author="Maria Letícia Claro" w:date="2019-09-21T22:59:30.7628163" w:id="2136683394">
                    <w:rPr>
                      <w:rFonts w:ascii="Californian FB" w:hAnsi="Californian FB"/>
                    </w:rPr>
                  </w:rPrChange>
                </w:rPr>
                <w:t xml:space="preserve"> </w:t>
              </w:r>
            </w:ins>
            <w:r w:rsidRPr="7FC52A77">
              <w:rPr>
                <w:rFonts w:ascii="Californian FB" w:hAnsi="Californian FB"/>
                <w:b w:val="1"/>
                <w:bCs w:val="1"/>
                <w:rPrChange w:author="Maria Letícia Claro" w:date="2019-09-21T22:59:30.7628163" w:id="1620022565">
                  <w:rPr>
                    <w:rFonts w:ascii="Californian FB" w:hAnsi="Californian FB"/>
                  </w:rPr>
                </w:rPrChange>
              </w:rPr>
              <w:t xml:space="preserve">- </w:t>
            </w:r>
            <w:del w:author="Lorena Barberia" w:date="2019-09-21T19:30:00Z" w:id="81">
              <w:r w:rsidRPr="00CC736F" w:rsidDel="007930EB">
                <w:rPr>
                  <w:rFonts w:ascii="Californian FB" w:hAnsi="Californian FB"/>
                </w:rPr>
                <w:delText>OLS Using Matrix Algebra</w:delText>
              </w:r>
            </w:del>
            <w:ins w:author="Lorena Barberia" w:date="2019-09-21T19:30:00Z" w:id="82">
              <w:r w:rsidRPr="7FC52A77" w:rsidR="007930EB">
                <w:rPr>
                  <w:rFonts w:ascii="Californian FB" w:hAnsi="Californian FB"/>
                  <w:b w:val="1"/>
                  <w:bCs w:val="1"/>
                  <w:rPrChange w:author="Maria Letícia Claro" w:date="2019-09-21T22:59:30.7628163" w:id="1532697766">
                    <w:rPr>
                      <w:rFonts w:ascii="Californian FB" w:hAnsi="Californian FB"/>
                    </w:rPr>
                  </w:rPrChange>
                </w:rPr>
                <w:t>Multicollinearity</w:t>
              </w:r>
            </w:ins>
          </w:p>
        </w:tc>
      </w:tr>
      <w:tr w:rsidRPr="00CC736F" w:rsidR="009B4BAC" w:rsidTr="7FC52A77" w14:paraId="596ABA18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320334441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583DE842" w14:textId="3EC619ED">
            <w:pPr>
              <w:tabs>
                <w:tab w:val="left" w:pos="1890"/>
              </w:tabs>
              <w:jc w:val="center"/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Concept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292405873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5A04066A" w14:textId="50DD5F61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Math Formula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629305609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6776F390" w14:textId="57A0F49D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  <w:r w:rsidRPr="00CC736F">
              <w:rPr>
                <w:rFonts w:ascii="Californian FB" w:hAnsi="Californian FB"/>
                <w:b/>
                <w:bCs/>
              </w:rPr>
              <w:t>Definition</w:t>
            </w:r>
          </w:p>
        </w:tc>
      </w:tr>
      <w:tr w:rsidRPr="00CC736F" w:rsidR="009B4BAC" w:rsidTr="7FC52A77" w14:paraId="5B71CA72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99827645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3C6E572F" w14:textId="08072886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VIF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880770827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701388FA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2024308121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387AD608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9B4BAC" w:rsidDel="00B00DCD" w:rsidTr="001B2C6B" w14:paraId="64B9D742" w14:textId="2D989598">
        <w:trPr>
          <w:trHeight w:val="635"/>
          <w:del w:author="Lorena Barberia" w:date="2019-09-21T19:38:00Z" w:id="83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C736F" w:rsidR="009B4BAC" w:rsidDel="00B00DCD" w:rsidP="00CC736F" w:rsidRDefault="009B4BAC" w14:paraId="00FDEA91" w14:textId="16AD2FB6">
            <w:pPr>
              <w:tabs>
                <w:tab w:val="left" w:pos="1890"/>
              </w:tabs>
              <w:jc w:val="center"/>
              <w:rPr>
                <w:del w:author="Lorena Barberia" w:date="2019-09-21T19:38:00Z" w:id="84"/>
                <w:rFonts w:ascii="Californian FB" w:hAnsi="Californian FB"/>
              </w:rPr>
            </w:pPr>
            <w:del w:author="Lorena Barberia" w:date="2019-09-21T19:32:00Z" w:id="85">
              <w:r w:rsidRPr="00CC736F" w:rsidDel="007930EB">
                <w:rPr>
                  <w:rFonts w:ascii="Californian FB" w:hAnsi="Californian FB"/>
                </w:rPr>
                <w:delText>Standard Errors</w:delText>
              </w:r>
            </w:del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C736F" w:rsidR="009B4BAC" w:rsidDel="00B00DCD" w:rsidP="00CC736F" w:rsidRDefault="009B4BAC" w14:paraId="281C6870" w14:textId="0D0C0E65">
            <w:pPr>
              <w:tabs>
                <w:tab w:val="left" w:pos="1890"/>
              </w:tabs>
              <w:rPr>
                <w:del w:author="Lorena Barberia" w:date="2019-09-21T19:38:00Z" w:id="86"/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CC736F" w:rsidR="009B4BAC" w:rsidDel="00B00DCD" w:rsidP="00CC736F" w:rsidRDefault="009B4BAC" w14:paraId="64DF4729" w14:textId="2290F1CA">
            <w:pPr>
              <w:tabs>
                <w:tab w:val="left" w:pos="1890"/>
              </w:tabs>
              <w:rPr>
                <w:del w:author="Lorena Barberia" w:date="2019-09-21T19:38:00Z" w:id="87"/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0E4662CC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861199373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B00DCD" w:rsidRDefault="009B4BAC" w14:paraId="32E9817E" w14:textId="3BA9837B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r w:rsidRPr="00CC736F">
              <w:rPr>
                <w:rFonts w:ascii="Californian FB" w:hAnsi="Californian FB"/>
              </w:rPr>
              <w:t>Corr</w:t>
            </w:r>
            <w:ins w:author="Lorena Barberia" w:date="2019-09-21T19:38:00Z" w:id="88">
              <w:r w:rsidR="00B00DCD">
                <w:rPr>
                  <w:rFonts w:ascii="Californian FB" w:hAnsi="Californian FB"/>
                </w:rPr>
                <w:t xml:space="preserve">elation </w:t>
              </w:r>
            </w:ins>
            <w:del w:author="Lorena Barberia" w:date="2019-09-21T19:38:00Z" w:id="89">
              <w:r w:rsidRPr="00CC736F" w:rsidDel="00B00DCD">
                <w:rPr>
                  <w:rFonts w:ascii="Californian FB" w:hAnsi="Californian FB"/>
                </w:rPr>
                <w:delText>(X,Z)</w:delText>
              </w:r>
            </w:del>
            <w:ins w:author="Lorena Barberia" w:date="2019-09-21T19:38:00Z" w:id="90">
              <w:r w:rsidR="00B00DCD">
                <w:rPr>
                  <w:rFonts w:ascii="Californian FB" w:hAnsi="Californian FB"/>
                </w:rPr>
                <w:t xml:space="preserve"> </w:t>
              </w:r>
            </w:ins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969281591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431989C7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991983895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45C76A50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19A9FD23" w14:textId="77777777">
        <w:trPr>
          <w:trHeight w:val="635"/>
        </w:trPr>
        <w:tc>
          <w:tcPr>
            <w:tcW w:w="308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1165784173">
              <w:tcPr>
                <w:tcW w:w="3084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B00DCD" w:rsidRDefault="009B4BAC" w14:paraId="0B3436A5" w14:textId="4537EE72">
            <w:pPr>
              <w:tabs>
                <w:tab w:val="left" w:pos="1890"/>
              </w:tabs>
              <w:jc w:val="center"/>
              <w:rPr>
                <w:rFonts w:ascii="Californian FB" w:hAnsi="Californian FB"/>
              </w:rPr>
            </w:pPr>
            <w:proofErr w:type="spellStart"/>
            <w:r w:rsidRPr="00CC736F">
              <w:rPr>
                <w:rFonts w:ascii="Californian FB" w:hAnsi="Californian FB"/>
              </w:rPr>
              <w:t>Cov</w:t>
            </w:r>
            <w:proofErr w:type="spellEnd"/>
            <m:oMath>
              <m:r>
                <w:ins w:id="91" w:author="Lorena Barberia" w:date="2019-09-21T19:38:00Z">
                  <w:rPr>
                    <w:rFonts w:ascii="Cambria Math" w:hAnsi="Cambria Math"/>
                  </w:rPr>
                  <m:t>ariance</m:t>
                </w:ins>
              </m:r>
              <m:d>
                <m:dPr>
                  <m:ctrlPr>
                    <w:del w:author="Lorena Barberia" w:date="2019-09-21T19:38:00Z" w:id="92">
                      <w:rPr>
                        <w:rFonts w:ascii="Cambria Math" w:hAnsi="Cambria Math"/>
                        <w:i/>
                      </w:rPr>
                    </w:del>
                  </m:ctrlPr>
                </m:dPr>
                <m:e>
                  <m:sSub>
                    <m:sSubPr>
                      <m:ctrlPr>
                        <w:del w:author="Lorena Barberia" w:date="2019-09-21T19:38:00Z" w:id="93">
                          <w:rPr>
                            <w:rFonts w:ascii="Cambria Math" w:hAnsi="Cambria Math" w:cs="Times New Roman" w:eastAsiaTheme="minorEastAsia"/>
                            <w:i/>
                            <w:sz w:val="16"/>
                            <w:szCs w:val="16"/>
                          </w:rPr>
                        </w:del>
                      </m:ctrlPr>
                    </m:sSubPr>
                    <m:e>
                      <m:r>
                        <w:del w:id="94" w:author="Lorena Barberia" w:date="2019-09-21T19:38:00Z"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μ</m:t>
                        </w:del>
                      </m:r>
                    </m:e>
                    <m:sub>
                      <m:r>
                        <w:del w:id="95" w:author="Lorena Barberia" w:date="2019-09-21T19:38:00Z"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i</m:t>
                        </w:del>
                      </m:r>
                    </m:sub>
                  </m:sSub>
                  <m:ctrlPr>
                    <w:del w:author="Lorena Barberia" w:date="2019-09-21T19:38:00Z" w:id="96">
                      <w:rPr>
                        <w:rFonts w:ascii="Cambria Math" w:hAnsi="Cambria Math" w:cs="Times New Roman" w:eastAsiaTheme="minorEastAsia"/>
                        <w:i/>
                        <w:sz w:val="16"/>
                        <w:szCs w:val="16"/>
                      </w:rPr>
                    </w:del>
                  </m:ctrlPr>
                </m:e>
                <m:e>
                  <m:sSub>
                    <m:sSubPr>
                      <m:ctrlPr>
                        <w:del w:author="Lorena Barberia" w:date="2019-09-21T19:38:00Z" w:id="97">
                          <w:rPr>
                            <w:rFonts w:ascii="Cambria Math" w:hAnsi="Cambria Math" w:cs="Times New Roman" w:eastAsiaTheme="minorEastAsia"/>
                            <w:i/>
                            <w:sz w:val="16"/>
                            <w:szCs w:val="16"/>
                          </w:rPr>
                        </w:del>
                      </m:ctrlPr>
                    </m:sSubPr>
                    <m:e>
                      <m:r>
                        <w:del w:id="98" w:author="Lorena Barberia" w:date="2019-09-21T19:38:00Z"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μ</m:t>
                        </w:del>
                      </m:r>
                    </m:e>
                    <m:sub>
                      <m:r>
                        <w:del w:id="99" w:author="Lorena Barberia" w:date="2019-09-21T19:38:00Z">
                          <w:rPr>
                            <w:rFonts w:ascii="Cambria Math" w:eastAsiaTheme="minorEastAsia" w:hAnsi="Cambria Math" w:cs="Times New Roman"/>
                            <w:sz w:val="16"/>
                            <w:szCs w:val="16"/>
                          </w:rPr>
                          <m:t>j</m:t>
                        </w:del>
                      </m:r>
                    </m:sub>
                  </m:sSub>
                  <m:ctrlPr>
                    <w:del w:author="Lorena Barberia" w:date="2019-09-21T19:38:00Z" w:id="100">
                      <w:rPr>
                        <w:rFonts w:ascii="Cambria Math" w:hAnsi="Cambria Math" w:cs="Times New Roman" w:eastAsiaTheme="minorEastAsia"/>
                        <w:i/>
                        <w:sz w:val="16"/>
                        <w:szCs w:val="16"/>
                      </w:rPr>
                    </w:del>
                  </m:ctrlPr>
                </m:e>
              </m:d>
            </m:oMath>
          </w:p>
        </w:tc>
        <w:tc>
          <w:tcPr>
            <w:tcW w:w="3261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509846921">
              <w:tcPr>
                <w:tcW w:w="3261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6D210E0A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  <w:tcPrChange w:author="Maria Letícia Claro" w:date="2019-09-21T22:59:30.7628163" w:id="362867482">
              <w:tcPr>
                <w:tcW w:w="3160" w:type="dxa"/>
                <w:gridSpan w:val="2"/>
                <w:tcBorders>
                  <w:top w:val="single" w:color="auto" w:sz="4" w:space="0"/>
                  <w:bottom w:val="single" w:color="auto" w:sz="4" w:space="0"/>
                </w:tcBorders>
              </w:tcPr>
            </w:tcPrChange>
          </w:tcPr>
          <w:p w:rsidRPr="00CC736F" w:rsidR="009B4BAC" w:rsidP="00CC736F" w:rsidRDefault="009B4BAC" w14:paraId="28247505" w14:textId="77777777">
            <w:pPr>
              <w:tabs>
                <w:tab w:val="left" w:pos="1890"/>
              </w:tabs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0AE2E81A" w14:textId="77777777">
        <w:trPr>
          <w:gridAfter w:val="1"/>
          <w:wAfter w:w="1001" w:type="dxa"/>
          <w:trHeight w:val="615"/>
        </w:trPr>
        <w:tc>
          <w:tcPr>
            <w:tcW w:w="1982" w:type="dxa"/>
            <w:tcMar/>
          </w:tcPr>
          <w:p w:rsidRPr="00CC736F" w:rsidR="009B4BAC" w:rsidP="00CC736F" w:rsidRDefault="009B4BAC" w14:paraId="523F118B" w14:textId="548A1D2A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475448561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31967628" w14:textId="287CD6D3">
            <w:pPr>
              <w:tabs>
                <w:tab w:val="left" w:pos="1890"/>
              </w:tabs>
              <w:jc w:val="both"/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1970829244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2D2EA05B" w14:textId="473DCA0B">
            <w:pPr>
              <w:tabs>
                <w:tab w:val="left" w:pos="1890"/>
              </w:tabs>
              <w:jc w:val="both"/>
              <w:rPr>
                <w:rFonts w:ascii="Californian FB" w:hAnsi="Californian FB" w:eastAsia="Californian FB" w:cs="Californian FB"/>
              </w:rPr>
            </w:pPr>
          </w:p>
        </w:tc>
      </w:tr>
      <w:tr w:rsidRPr="00CC736F" w:rsidR="009B4BAC" w:rsidTr="7FC52A77" w14:paraId="6ABD5CAA" w14:textId="77777777">
        <w:trPr>
          <w:gridAfter w:val="1"/>
          <w:wAfter w:w="1001" w:type="dxa"/>
          <w:trHeight w:val="615"/>
        </w:trPr>
        <w:tc>
          <w:tcPr>
            <w:tcW w:w="1982" w:type="dxa"/>
            <w:tcMar/>
          </w:tcPr>
          <w:p w:rsidRPr="00CC736F" w:rsidR="009B4BAC" w:rsidP="00CC736F" w:rsidRDefault="009B4BAC" w14:paraId="4F845F57" w14:textId="518DC4E0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367743932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1A6E1092" w14:textId="360CA4ED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  <w:bookmarkStart w:name="_GoBack" w:id="101"/>
            <w:bookmarkEnd w:id="101"/>
          </w:p>
        </w:tc>
        <w:tc>
          <w:tcPr>
            <w:tcW w:w="3261" w:type="dxa"/>
            <w:gridSpan w:val="2"/>
            <w:tcMar/>
            <w:tcPrChange w:author="Maria Letícia Claro" w:date="2019-09-21T22:59:30.7628163" w:id="484217487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1013B60D" w14:textId="22B7A209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22E6D4B4" w14:textId="77777777">
        <w:trPr>
          <w:gridAfter w:val="1"/>
          <w:wAfter w:w="1001" w:type="dxa"/>
          <w:trHeight w:val="615"/>
        </w:trPr>
        <w:tc>
          <w:tcPr>
            <w:tcW w:w="1982" w:type="dxa"/>
            <w:tcMar/>
          </w:tcPr>
          <w:p w:rsidRPr="00CC736F" w:rsidR="009B4BAC" w:rsidP="00CC736F" w:rsidRDefault="009B4BAC" w14:paraId="2940CFE4" w14:textId="332F67BB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1747340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62EA9646" w14:textId="4CDF7244">
            <w:pPr>
              <w:tabs>
                <w:tab w:val="left" w:pos="1890"/>
              </w:tabs>
              <w:jc w:val="both"/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656090539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282C747E" w14:textId="46C69F70">
            <w:pPr>
              <w:tabs>
                <w:tab w:val="left" w:pos="1890"/>
              </w:tabs>
              <w:jc w:val="both"/>
            </w:pPr>
          </w:p>
        </w:tc>
      </w:tr>
      <w:tr w:rsidRPr="00CC736F" w:rsidR="009B4BAC" w:rsidTr="7FC52A77" w14:paraId="2E8FE228" w14:textId="77777777">
        <w:trPr>
          <w:gridAfter w:val="1"/>
          <w:wAfter w:w="1001" w:type="dxa"/>
          <w:trHeight w:val="615"/>
        </w:trPr>
        <w:tc>
          <w:tcPr>
            <w:tcW w:w="1982" w:type="dxa"/>
            <w:tcMar/>
          </w:tcPr>
          <w:p w:rsidRPr="00CC736F" w:rsidR="009B4BAC" w:rsidP="00CC736F" w:rsidRDefault="009B4BAC" w14:paraId="7319B8EF" w14:textId="419F0075">
            <w:pPr>
              <w:tabs>
                <w:tab w:val="left" w:pos="1890"/>
              </w:tabs>
              <w:jc w:val="both"/>
              <w:rPr>
                <w:rFonts w:ascii="Californian FB" w:hAnsi="Californian FB"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911444174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75713AE7" w14:textId="35CD7105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46217796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72BA02DE" w14:textId="4D55AC9A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399CA528" w14:textId="77777777">
        <w:trPr>
          <w:gridAfter w:val="1"/>
          <w:wAfter w:w="1001" w:type="dxa"/>
          <w:trHeight w:val="635"/>
        </w:trPr>
        <w:tc>
          <w:tcPr>
            <w:tcW w:w="1982" w:type="dxa"/>
            <w:tcMar/>
          </w:tcPr>
          <w:p w:rsidRPr="00CC736F" w:rsidR="009B4BAC" w:rsidP="00CC736F" w:rsidRDefault="009B4BAC" w14:paraId="6141A930" w14:textId="1BE9DBF6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306851192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0FF837D9" w14:textId="77777777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1466699980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00566634" w14:textId="77777777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4A3DDC28" w14:textId="77777777">
        <w:trPr>
          <w:gridAfter w:val="1"/>
          <w:wAfter w:w="1001" w:type="dxa"/>
          <w:trHeight w:val="635"/>
        </w:trPr>
        <w:tc>
          <w:tcPr>
            <w:tcW w:w="1982" w:type="dxa"/>
            <w:tcMar/>
          </w:tcPr>
          <w:p w:rsidRPr="00CC736F" w:rsidR="009B4BAC" w:rsidP="00CC736F" w:rsidRDefault="009B4BAC" w14:paraId="170C6E2B" w14:textId="6D7C896E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2035185664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6C6FBC91" w14:textId="72FCF567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1970438192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754B83BA" w14:textId="088B3CBB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1ACD0A13" w14:textId="77777777">
        <w:trPr>
          <w:gridAfter w:val="1"/>
          <w:wAfter w:w="1001" w:type="dxa"/>
          <w:trHeight w:val="635"/>
        </w:trPr>
        <w:tc>
          <w:tcPr>
            <w:tcW w:w="1982" w:type="dxa"/>
            <w:tcMar/>
          </w:tcPr>
          <w:p w:rsidRPr="00CC736F" w:rsidR="009B4BAC" w:rsidP="00CC736F" w:rsidRDefault="009B4BAC" w14:paraId="4A12FB6C" w14:textId="386A848D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65361515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5C8405A1" w14:textId="0F5F1C07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936163957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1CBC06EC" w14:textId="1282AAF9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</w:tr>
      <w:tr w:rsidRPr="00CC736F" w:rsidR="009B4BAC" w:rsidTr="7FC52A77" w14:paraId="773822F6" w14:textId="77777777">
        <w:trPr>
          <w:gridAfter w:val="1"/>
          <w:wAfter w:w="1001" w:type="dxa"/>
          <w:trHeight w:val="615"/>
        </w:trPr>
        <w:tc>
          <w:tcPr>
            <w:tcW w:w="1982" w:type="dxa"/>
            <w:tcMar/>
          </w:tcPr>
          <w:p w:rsidRPr="00CC736F" w:rsidR="009B4BAC" w:rsidP="00CC736F" w:rsidRDefault="009B4BAC" w14:paraId="0C4E577C" w14:textId="77777777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1731116994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1FE63FC9" w14:textId="77777777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  <w:tc>
          <w:tcPr>
            <w:tcW w:w="3261" w:type="dxa"/>
            <w:gridSpan w:val="2"/>
            <w:tcMar/>
            <w:tcPrChange w:author="Maria Letícia Claro" w:date="2019-09-21T22:59:30.7628163" w:id="1174920070">
              <w:tcPr>
                <w:tcW w:w="3261" w:type="dxa"/>
                <w:gridSpan w:val="2"/>
              </w:tcPr>
            </w:tcPrChange>
          </w:tcPr>
          <w:p w:rsidRPr="00CC736F" w:rsidR="009B4BAC" w:rsidP="00CC736F" w:rsidRDefault="009B4BAC" w14:paraId="03D161C0" w14:textId="77777777">
            <w:pPr>
              <w:tabs>
                <w:tab w:val="left" w:pos="1890"/>
              </w:tabs>
              <w:jc w:val="both"/>
              <w:rPr>
                <w:rFonts w:ascii="Californian FB" w:hAnsi="Californian FB"/>
                <w:b/>
                <w:bCs/>
              </w:rPr>
            </w:pPr>
          </w:p>
        </w:tc>
      </w:tr>
    </w:tbl>
    <w:p w:rsidRPr="00CC736F" w:rsidR="5ED94C42" w:rsidP="00CC736F" w:rsidRDefault="5ED94C42" w14:paraId="2D76B177" w14:textId="2A9E5F53">
      <w:pPr>
        <w:tabs>
          <w:tab w:val="left" w:pos="1890"/>
        </w:tabs>
        <w:jc w:val="both"/>
        <w:rPr>
          <w:rFonts w:ascii="Californian FB" w:hAnsi="Californian FB"/>
          <w:b/>
          <w:bCs/>
        </w:rPr>
      </w:pPr>
    </w:p>
    <w:sectPr w:rsidRPr="00CC736F" w:rsidR="5ED94C42" w:rsidSect="00925696">
      <w:sectPrChange w:author="Maria Letícia Claro" w:date="2019-09-21T22:59:30.7628163" w:id="236963032">
        <w:sectPr w:rsidRPr="00CC736F" w:rsidR="5ED94C42" w:rsidSect="00925696">
          <w:pgSz w:w="11906" w:h="16838"/>
          <w:pgMar w:top="1417" w:right="1701" w:bottom="1417" w:left="1701" w:header="708" w:footer="708" w:gutter="0"/>
          <w:cols w:space="708"/>
          <w:docGrid w:linePitch="360"/>
        </w:sectPr>
      </w:sectPrChange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enLTStd-Roman">
    <w:altName w:val="Times New Roman"/>
    <w:panose1 w:val="00000000000000000000"/>
    <w:charset w:val="00"/>
    <w:family w:val="roman"/>
    <w:notTrueType/>
    <w:pitch w:val="default"/>
  </w:font>
  <w:font w:name="TimesTenLTStd-Italic">
    <w:altName w:val="Times New Roman"/>
    <w:panose1 w:val="00000000000000000000"/>
    <w:charset w:val="00"/>
    <w:family w:val="roman"/>
    <w:notTrueType/>
    <w:pitch w:val="default"/>
  </w:font>
  <w:font w:name="PearsonMATHPRO08">
    <w:altName w:val="Cambria"/>
    <w:panose1 w:val="00000000000000000000"/>
    <w:charset w:val="00"/>
    <w:family w:val="roman"/>
    <w:notTrueType/>
    <w:pitch w:val="default"/>
  </w:font>
  <w:font w:name="PearsonMATHPRO13">
    <w:altName w:val="Cambria"/>
    <w:panose1 w:val="00000000000000000000"/>
    <w:charset w:val="00"/>
    <w:family w:val="roman"/>
    <w:notTrueType/>
    <w:pitch w:val="default"/>
  </w:font>
  <w:font w:name="MathematicalPiLTSt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EB9"/>
    <w:multiLevelType w:val="hybridMultilevel"/>
    <w:tmpl w:val="1174D8F6"/>
    <w:lvl w:ilvl="0" w:tplc="23585480">
      <w:numFmt w:val="bullet"/>
      <w:lvlText w:val=""/>
      <w:lvlJc w:val="left"/>
      <w:pPr>
        <w:ind w:left="360" w:hanging="360"/>
      </w:pPr>
      <w:rPr>
        <w:rFonts w:hint="default" w:ascii="Symbol" w:hAnsi="Symbol" w:eastAsiaTheme="minorHAnsi" w:cstheme="minorBidi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ena Barberia">
    <w15:presenceInfo w15:providerId="Windows Live" w15:userId="d68d7a5ce3b8ce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dirty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04"/>
    <w:rsid w:val="0013316C"/>
    <w:rsid w:val="00146C4B"/>
    <w:rsid w:val="001B2C6B"/>
    <w:rsid w:val="001E1F1A"/>
    <w:rsid w:val="00360FEE"/>
    <w:rsid w:val="00363A9C"/>
    <w:rsid w:val="003B2604"/>
    <w:rsid w:val="004A5460"/>
    <w:rsid w:val="00504D58"/>
    <w:rsid w:val="005C23A8"/>
    <w:rsid w:val="00601E3D"/>
    <w:rsid w:val="006444C3"/>
    <w:rsid w:val="00706F93"/>
    <w:rsid w:val="007930EB"/>
    <w:rsid w:val="0087755B"/>
    <w:rsid w:val="008D0B54"/>
    <w:rsid w:val="00925696"/>
    <w:rsid w:val="009B4BAC"/>
    <w:rsid w:val="00B00DCD"/>
    <w:rsid w:val="00C95D41"/>
    <w:rsid w:val="00CC736F"/>
    <w:rsid w:val="00CC7D48"/>
    <w:rsid w:val="00CD4CC4"/>
    <w:rsid w:val="00D03269"/>
    <w:rsid w:val="00D7700F"/>
    <w:rsid w:val="00E92E1A"/>
    <w:rsid w:val="00EE50F7"/>
    <w:rsid w:val="00F452BC"/>
    <w:rsid w:val="00F81911"/>
    <w:rsid w:val="5ED94C42"/>
    <w:rsid w:val="69A7AD8D"/>
    <w:rsid w:val="7FC5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DA49"/>
  <w15:chartTrackingRefBased/>
  <w15:docId w15:val="{DEA440C1-107F-43A1-8252-A93A8B8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01" w:customStyle="1">
    <w:name w:val="fontstyle01"/>
    <w:basedOn w:val="DefaultParagraphFont"/>
    <w:rsid w:val="00504D58"/>
    <w:rPr>
      <w:rFonts w:hint="default" w:ascii="TimesTenLTStd-Roman" w:hAnsi="TimesTenLTStd-Roman"/>
      <w:b w:val="0"/>
      <w:bCs w:val="0"/>
      <w:i w:val="0"/>
      <w:iCs w:val="0"/>
      <w:color w:val="231F20"/>
      <w:sz w:val="20"/>
      <w:szCs w:val="20"/>
    </w:rPr>
  </w:style>
  <w:style w:type="character" w:styleId="fontstyle21" w:customStyle="1">
    <w:name w:val="fontstyle21"/>
    <w:basedOn w:val="DefaultParagraphFont"/>
    <w:rsid w:val="00504D58"/>
    <w:rPr>
      <w:rFonts w:hint="default" w:ascii="TimesTenLTStd-Italic" w:hAnsi="TimesTenLTStd-Italic"/>
      <w:b w:val="0"/>
      <w:bCs w:val="0"/>
      <w:i/>
      <w:iCs/>
      <w:color w:val="231F20"/>
      <w:sz w:val="20"/>
      <w:szCs w:val="20"/>
    </w:rPr>
  </w:style>
  <w:style w:type="character" w:styleId="fontstyle31" w:customStyle="1">
    <w:name w:val="fontstyle31"/>
    <w:basedOn w:val="DefaultParagraphFont"/>
    <w:rsid w:val="00504D58"/>
    <w:rPr>
      <w:rFonts w:hint="default" w:ascii="PearsonMATHPRO08" w:hAnsi="PearsonMATHPRO08"/>
      <w:b w:val="0"/>
      <w:bCs w:val="0"/>
      <w:i w:val="0"/>
      <w:iCs w:val="0"/>
      <w:color w:val="231F20"/>
      <w:sz w:val="20"/>
      <w:szCs w:val="20"/>
    </w:rPr>
  </w:style>
  <w:style w:type="character" w:styleId="fontstyle41" w:customStyle="1">
    <w:name w:val="fontstyle41"/>
    <w:basedOn w:val="DefaultParagraphFont"/>
    <w:rsid w:val="00504D58"/>
    <w:rPr>
      <w:rFonts w:hint="default" w:ascii="PearsonMATHPRO13" w:hAnsi="PearsonMATHPRO13"/>
      <w:b w:val="0"/>
      <w:bCs w:val="0"/>
      <w:i w:val="0"/>
      <w:iCs w:val="0"/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D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3A9C"/>
    <w:rPr>
      <w:color w:val="808080"/>
    </w:rPr>
  </w:style>
  <w:style w:type="character" w:styleId="fontstyle11" w:customStyle="1">
    <w:name w:val="fontstyle11"/>
    <w:basedOn w:val="DefaultParagraphFont"/>
    <w:rsid w:val="00C95D41"/>
    <w:rPr>
      <w:rFonts w:hint="default" w:ascii="TimesTenLTStd-Roman" w:hAnsi="TimesTenLTStd-Roman"/>
      <w:b w:val="0"/>
      <w:bCs w:val="0"/>
      <w:i w:val="0"/>
      <w:iCs w:val="0"/>
      <w:color w:val="231F20"/>
      <w:sz w:val="14"/>
      <w:szCs w:val="14"/>
    </w:rPr>
  </w:style>
  <w:style w:type="character" w:styleId="fontstyle51" w:customStyle="1">
    <w:name w:val="fontstyle51"/>
    <w:basedOn w:val="DefaultParagraphFont"/>
    <w:rsid w:val="00C95D41"/>
    <w:rPr>
      <w:rFonts w:hint="default" w:ascii="MathematicalPiLTStd" w:hAnsi="MathematicalPiLTStd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7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C039D30CF724F89DD5754C2A3B5C8" ma:contentTypeVersion="6" ma:contentTypeDescription="Create a new document." ma:contentTypeScope="" ma:versionID="ac396c233e3d306f2a43b16cee4fcc46">
  <xsd:schema xmlns:xsd="http://www.w3.org/2001/XMLSchema" xmlns:xs="http://www.w3.org/2001/XMLSchema" xmlns:p="http://schemas.microsoft.com/office/2006/metadata/properties" xmlns:ns3="a093a0c1-6941-455b-824c-a0598d33cfea" targetNamespace="http://schemas.microsoft.com/office/2006/metadata/properties" ma:root="true" ma:fieldsID="c8107ce07b612940d19bc515b608effc" ns3:_="">
    <xsd:import namespace="a093a0c1-6941-455b-824c-a0598d33c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a0c1-6941-455b-824c-a0598d33c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7814B-5B0E-45A0-8FED-2FD7A5AA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3a0c1-6941-455b-824c-a0598d33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96E7A-F983-43FF-A30A-0401F87D4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51F5E-40BB-43D6-A086-37A49EBB4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Leticia</dc:creator>
  <keywords/>
  <dc:description/>
  <lastModifiedBy>Maria Letícia Claro</lastModifiedBy>
  <revision>5</revision>
  <dcterms:created xsi:type="dcterms:W3CDTF">2019-09-21T22:27:00.0000000Z</dcterms:created>
  <dcterms:modified xsi:type="dcterms:W3CDTF">2019-09-21T22:59:31.7316339Z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0x010100635C039D30CF724F89DD5754C2A3B5C8</vt:lpwstr>
  </property>
</Properties>
</file>