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8" w:rsidRPr="005A74CC" w:rsidRDefault="007A0C38" w:rsidP="00232E6E">
      <w:pPr>
        <w:spacing w:after="0"/>
        <w:jc w:val="center"/>
        <w:rPr>
          <w:rFonts w:ascii="Arial" w:hAnsi="Arial" w:cs="Arial"/>
          <w:b/>
          <w:sz w:val="44"/>
          <w:szCs w:val="32"/>
        </w:rPr>
      </w:pPr>
      <w:r w:rsidRPr="005A74CC">
        <w:rPr>
          <w:rFonts w:ascii="Arial" w:hAnsi="Arial" w:cs="Arial"/>
          <w:b/>
          <w:sz w:val="44"/>
          <w:szCs w:val="32"/>
        </w:rPr>
        <w:t xml:space="preserve">Ficha de </w:t>
      </w:r>
      <w:r>
        <w:rPr>
          <w:rFonts w:ascii="Arial" w:hAnsi="Arial" w:cs="Arial"/>
          <w:b/>
          <w:sz w:val="44"/>
          <w:szCs w:val="32"/>
        </w:rPr>
        <w:t>C</w:t>
      </w:r>
      <w:r w:rsidRPr="005A74CC">
        <w:rPr>
          <w:rFonts w:ascii="Arial" w:hAnsi="Arial" w:cs="Arial"/>
          <w:b/>
          <w:sz w:val="44"/>
          <w:szCs w:val="32"/>
        </w:rPr>
        <w:t xml:space="preserve">adastramento de </w:t>
      </w:r>
      <w:r>
        <w:rPr>
          <w:rFonts w:ascii="Arial" w:hAnsi="Arial" w:cs="Arial"/>
          <w:b/>
          <w:sz w:val="44"/>
          <w:szCs w:val="32"/>
        </w:rPr>
        <w:t>G</w:t>
      </w:r>
      <w:r w:rsidRPr="005A74CC">
        <w:rPr>
          <w:rFonts w:ascii="Arial" w:hAnsi="Arial" w:cs="Arial"/>
          <w:b/>
          <w:sz w:val="44"/>
          <w:szCs w:val="32"/>
        </w:rPr>
        <w:t xml:space="preserve">rupo de </w:t>
      </w:r>
      <w:r>
        <w:rPr>
          <w:rFonts w:ascii="Arial" w:hAnsi="Arial" w:cs="Arial"/>
          <w:b/>
          <w:sz w:val="44"/>
          <w:szCs w:val="32"/>
        </w:rPr>
        <w:t>T</w:t>
      </w:r>
      <w:r w:rsidRPr="005A74CC">
        <w:rPr>
          <w:rFonts w:ascii="Arial" w:hAnsi="Arial" w:cs="Arial"/>
          <w:b/>
          <w:sz w:val="44"/>
          <w:szCs w:val="32"/>
        </w:rPr>
        <w:t>rabalho</w:t>
      </w:r>
    </w:p>
    <w:p w:rsidR="0071768E" w:rsidRDefault="0071768E">
      <w:pPr>
        <w:pStyle w:val="Ttulo"/>
        <w:spacing w:after="0"/>
        <w:rPr>
          <w:sz w:val="20"/>
        </w:rPr>
      </w:pPr>
    </w:p>
    <w:p w:rsidR="007A0C38" w:rsidRPr="00373295" w:rsidRDefault="007A0C38" w:rsidP="00232E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2A332F">
        <w:rPr>
          <w:rFonts w:ascii="Arial" w:hAnsi="Arial" w:cs="Arial"/>
          <w:b/>
          <w:sz w:val="32"/>
          <w:szCs w:val="32"/>
        </w:rPr>
        <w:t>º</w:t>
      </w:r>
      <w:r>
        <w:rPr>
          <w:rFonts w:ascii="Arial" w:hAnsi="Arial" w:cs="Arial"/>
          <w:b/>
          <w:sz w:val="32"/>
          <w:szCs w:val="32"/>
        </w:rPr>
        <w:t xml:space="preserve"> Semestre 201</w:t>
      </w:r>
      <w:r w:rsidR="00797BFE">
        <w:rPr>
          <w:rFonts w:ascii="Arial" w:hAnsi="Arial" w:cs="Arial"/>
          <w:b/>
          <w:sz w:val="32"/>
          <w:szCs w:val="32"/>
        </w:rPr>
        <w:t>9</w:t>
      </w:r>
    </w:p>
    <w:p w:rsidR="0071768E" w:rsidRDefault="0071768E">
      <w:pPr>
        <w:pStyle w:val="Ttulo"/>
        <w:spacing w:after="0"/>
        <w:rPr>
          <w:sz w:val="20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1985"/>
        <w:gridCol w:w="7654"/>
      </w:tblGrid>
      <w:tr w:rsidR="007A0C38">
        <w:trPr>
          <w:trHeight w:val="95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A0C38" w:rsidRDefault="007A0C38" w:rsidP="00AD47C6">
            <w:pPr>
              <w:pStyle w:val="Ttulo"/>
              <w:rPr>
                <w:sz w:val="20"/>
              </w:rPr>
            </w:pPr>
            <w:r w:rsidRPr="003B6E80">
              <w:rPr>
                <w:rFonts w:cs="Arial"/>
                <w:sz w:val="32"/>
                <w:szCs w:val="32"/>
              </w:rPr>
              <w:t>Disciplina</w:t>
            </w:r>
          </w:p>
        </w:tc>
        <w:tc>
          <w:tcPr>
            <w:tcW w:w="7654" w:type="dxa"/>
            <w:vAlign w:val="center"/>
          </w:tcPr>
          <w:p w:rsidR="007A0C38" w:rsidRDefault="007A0C38" w:rsidP="00A210A0">
            <w:pPr>
              <w:pStyle w:val="Ttulo"/>
              <w:rPr>
                <w:sz w:val="20"/>
              </w:rPr>
            </w:pPr>
            <w:r w:rsidRPr="00373295">
              <w:rPr>
                <w:rFonts w:cs="Arial"/>
                <w:sz w:val="32"/>
                <w:szCs w:val="32"/>
              </w:rPr>
              <w:t>PRO 2</w:t>
            </w:r>
            <w:r w:rsidR="00A210A0">
              <w:rPr>
                <w:rFonts w:cs="Arial"/>
                <w:sz w:val="32"/>
                <w:szCs w:val="32"/>
              </w:rPr>
              <w:t>31</w:t>
            </w:r>
            <w:r w:rsidR="00103047">
              <w:rPr>
                <w:rFonts w:cs="Arial"/>
                <w:sz w:val="32"/>
                <w:szCs w:val="32"/>
              </w:rPr>
              <w:t>8</w:t>
            </w:r>
            <w:r w:rsidRPr="00373295">
              <w:rPr>
                <w:rFonts w:cs="Arial"/>
                <w:sz w:val="32"/>
                <w:szCs w:val="32"/>
              </w:rPr>
              <w:t xml:space="preserve"> – </w:t>
            </w:r>
            <w:r w:rsidR="00A210A0">
              <w:rPr>
                <w:rFonts w:cs="Arial"/>
                <w:sz w:val="32"/>
                <w:szCs w:val="32"/>
              </w:rPr>
              <w:t>Gestão de Projetos em Design</w:t>
            </w:r>
          </w:p>
        </w:tc>
      </w:tr>
    </w:tbl>
    <w:p w:rsidR="003B30D6" w:rsidRDefault="003B30D6" w:rsidP="003B30D6">
      <w:pPr>
        <w:spacing w:after="0"/>
        <w:jc w:val="center"/>
        <w:rPr>
          <w:rFonts w:ascii="Arial" w:hAnsi="Arial" w:cs="Arial"/>
          <w:sz w:val="32"/>
          <w:szCs w:val="32"/>
        </w:rPr>
      </w:pPr>
    </w:p>
    <w:tbl>
      <w:tblPr>
        <w:tblW w:w="10217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6"/>
        <w:gridCol w:w="1843"/>
        <w:gridCol w:w="2552"/>
        <w:gridCol w:w="1286"/>
      </w:tblGrid>
      <w:tr w:rsidR="003B30D6" w:rsidRPr="006B43D3">
        <w:trPr>
          <w:trHeight w:val="581"/>
          <w:jc w:val="center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43D3">
              <w:rPr>
                <w:rFonts w:ascii="Arial" w:hAnsi="Arial" w:cs="Arial"/>
                <w:b/>
                <w:sz w:val="32"/>
                <w:szCs w:val="32"/>
              </w:rPr>
              <w:t>Nome do Aluno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43D3">
              <w:rPr>
                <w:rFonts w:ascii="Arial" w:hAnsi="Arial" w:cs="Arial"/>
                <w:b/>
                <w:sz w:val="32"/>
                <w:szCs w:val="32"/>
              </w:rPr>
              <w:t>Nº USP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B30D6" w:rsidRDefault="003B30D6" w:rsidP="007862A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ins w:id="0" w:author="dario.miyake" w:date="2015-07-31T12:43:00Z">
              <w:r>
                <w:rPr>
                  <w:rFonts w:ascii="Arial" w:hAnsi="Arial" w:cs="Arial"/>
                  <w:b/>
                  <w:sz w:val="32"/>
                  <w:szCs w:val="32"/>
                </w:rPr>
                <w:t>e-mail</w:t>
              </w:r>
            </w:ins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3B30D6" w:rsidRPr="006B43D3" w:rsidRDefault="00797BFE" w:rsidP="007862A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Cel/whatsapp</w:t>
            </w:r>
          </w:p>
        </w:tc>
      </w:tr>
      <w:tr w:rsidR="003B30D6" w:rsidRPr="006B43D3">
        <w:trPr>
          <w:trHeight w:val="851"/>
          <w:jc w:val="center"/>
        </w:trPr>
        <w:tc>
          <w:tcPr>
            <w:tcW w:w="4536" w:type="dxa"/>
            <w:vAlign w:val="center"/>
          </w:tcPr>
          <w:p w:rsidR="003B30D6" w:rsidRPr="005F35AD" w:rsidRDefault="003B30D6" w:rsidP="002B14B1">
            <w:pPr>
              <w:pStyle w:val="PargrafodaLista"/>
              <w:numPr>
                <w:ilvl w:val="0"/>
                <w:numId w:val="3"/>
              </w:numPr>
              <w:spacing w:after="0"/>
              <w:ind w:hanging="296"/>
              <w:contextualSpacing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B30D6" w:rsidRDefault="003B30D6" w:rsidP="007862AC">
            <w:pPr>
              <w:spacing w:after="0"/>
              <w:jc w:val="center"/>
              <w:rPr>
                <w:ins w:id="1" w:author="dario.miyake" w:date="2015-07-31T12:41:00Z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30D6" w:rsidRPr="006B43D3">
        <w:trPr>
          <w:trHeight w:val="851"/>
          <w:jc w:val="center"/>
        </w:trPr>
        <w:tc>
          <w:tcPr>
            <w:tcW w:w="4536" w:type="dxa"/>
            <w:vAlign w:val="center"/>
          </w:tcPr>
          <w:p w:rsidR="003B30D6" w:rsidRPr="005F35AD" w:rsidRDefault="003B30D6" w:rsidP="002B14B1">
            <w:pPr>
              <w:pStyle w:val="PargrafodaLista"/>
              <w:numPr>
                <w:ilvl w:val="0"/>
                <w:numId w:val="3"/>
              </w:numPr>
              <w:spacing w:after="0"/>
              <w:ind w:hanging="296"/>
              <w:contextualSpacing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B30D6" w:rsidRDefault="003B30D6" w:rsidP="007862AC">
            <w:pPr>
              <w:spacing w:after="0"/>
              <w:jc w:val="center"/>
              <w:rPr>
                <w:ins w:id="2" w:author="dario.miyake" w:date="2015-07-31T12:41:00Z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30D6" w:rsidRPr="006B43D3">
        <w:trPr>
          <w:trHeight w:val="851"/>
          <w:jc w:val="center"/>
        </w:trPr>
        <w:tc>
          <w:tcPr>
            <w:tcW w:w="4536" w:type="dxa"/>
            <w:vAlign w:val="center"/>
          </w:tcPr>
          <w:p w:rsidR="003B30D6" w:rsidRPr="005F35AD" w:rsidRDefault="003B30D6" w:rsidP="002B14B1">
            <w:pPr>
              <w:pStyle w:val="PargrafodaLista"/>
              <w:numPr>
                <w:ilvl w:val="0"/>
                <w:numId w:val="3"/>
              </w:numPr>
              <w:spacing w:after="0"/>
              <w:ind w:hanging="296"/>
              <w:contextualSpacing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B30D6" w:rsidRPr="001B47ED" w:rsidRDefault="003B30D6" w:rsidP="007862AC">
            <w:pPr>
              <w:spacing w:after="0"/>
              <w:jc w:val="center"/>
              <w:rPr>
                <w:ins w:id="3" w:author="dario.miyake" w:date="2015-07-31T12:41:00Z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7171" w:rsidRPr="006B43D3">
        <w:trPr>
          <w:trHeight w:val="851"/>
          <w:jc w:val="center"/>
        </w:trPr>
        <w:tc>
          <w:tcPr>
            <w:tcW w:w="4536" w:type="dxa"/>
            <w:vAlign w:val="center"/>
          </w:tcPr>
          <w:p w:rsidR="00C57171" w:rsidRPr="005F35AD" w:rsidRDefault="00C57171" w:rsidP="002B14B1">
            <w:pPr>
              <w:pStyle w:val="PargrafodaLista"/>
              <w:numPr>
                <w:ilvl w:val="0"/>
                <w:numId w:val="3"/>
              </w:numPr>
              <w:spacing w:after="0"/>
              <w:ind w:hanging="296"/>
              <w:contextualSpacing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57171" w:rsidRPr="006B43D3" w:rsidRDefault="00C57171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57171" w:rsidRPr="001B47ED" w:rsidRDefault="00C57171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C57171" w:rsidRPr="006B43D3" w:rsidRDefault="00C57171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1768E" w:rsidRDefault="0071768E">
      <w:pPr>
        <w:spacing w:after="0"/>
        <w:rPr>
          <w:rFonts w:ascii="Arial" w:hAnsi="Arial" w:cs="Arial"/>
          <w:b/>
          <w:sz w:val="28"/>
          <w:szCs w:val="28"/>
        </w:rPr>
      </w:pPr>
    </w:p>
    <w:p w:rsidR="00D24502" w:rsidRPr="00577477" w:rsidRDefault="00797BFE" w:rsidP="0057747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Ambiente / </w:t>
      </w:r>
      <w:r w:rsidR="00577477">
        <w:rPr>
          <w:rFonts w:ascii="Arial" w:hAnsi="Arial" w:cs="Arial"/>
          <w:b/>
          <w:sz w:val="28"/>
          <w:szCs w:val="28"/>
        </w:rPr>
        <w:t>Produto</w:t>
      </w:r>
      <w:r w:rsidR="00D24502">
        <w:rPr>
          <w:rFonts w:ascii="Arial" w:hAnsi="Arial" w:cs="Arial"/>
          <w:b/>
          <w:sz w:val="28"/>
          <w:szCs w:val="28"/>
        </w:rPr>
        <w:t xml:space="preserve"> / Serviço para </w:t>
      </w:r>
      <w:r w:rsidR="00A210A0">
        <w:rPr>
          <w:rFonts w:ascii="Arial" w:hAnsi="Arial" w:cs="Arial"/>
          <w:b/>
          <w:sz w:val="28"/>
          <w:szCs w:val="28"/>
        </w:rPr>
        <w:t>o projeto prático / negócio</w:t>
      </w:r>
      <w:r w:rsidR="00D24502">
        <w:rPr>
          <w:rFonts w:ascii="Arial" w:hAnsi="Arial" w:cs="Arial"/>
          <w:b/>
          <w:sz w:val="28"/>
          <w:szCs w:val="28"/>
        </w:rPr>
        <w:t>:</w:t>
      </w:r>
    </w:p>
    <w:sectPr w:rsidR="00D24502" w:rsidRPr="00577477" w:rsidSect="006D02C2">
      <w:headerReference w:type="default" r:id="rId8"/>
      <w:pgSz w:w="11907" w:h="16840" w:code="9"/>
      <w:pgMar w:top="964" w:right="851" w:bottom="851" w:left="1134" w:header="68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B1" w:rsidRDefault="002B14B1">
      <w:r>
        <w:separator/>
      </w:r>
    </w:p>
  </w:endnote>
  <w:endnote w:type="continuationSeparator" w:id="1">
    <w:p w:rsidR="002B14B1" w:rsidRDefault="002B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B1" w:rsidRDefault="002B14B1">
      <w:r>
        <w:separator/>
      </w:r>
    </w:p>
  </w:footnote>
  <w:footnote w:type="continuationSeparator" w:id="1">
    <w:p w:rsidR="002B14B1" w:rsidRDefault="002B1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FF" w:rsidRDefault="00E14CFF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441"/>
    <w:multiLevelType w:val="singleLevel"/>
    <w:tmpl w:val="046C0BB8"/>
    <w:lvl w:ilvl="0">
      <w:numFmt w:val="bullet"/>
      <w:pStyle w:val="Itembola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">
    <w:nsid w:val="5D10007D"/>
    <w:multiLevelType w:val="singleLevel"/>
    <w:tmpl w:val="E5D0E844"/>
    <w:lvl w:ilvl="0">
      <w:start w:val="1"/>
      <w:numFmt w:val="lowerLetter"/>
      <w:pStyle w:val="Item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C01180"/>
    <w:multiLevelType w:val="multilevel"/>
    <w:tmpl w:val="FFD2A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7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6476C"/>
    <w:rsid w:val="0000406D"/>
    <w:rsid w:val="000054C4"/>
    <w:rsid w:val="000249B0"/>
    <w:rsid w:val="00027AAB"/>
    <w:rsid w:val="00027DEF"/>
    <w:rsid w:val="00027F3D"/>
    <w:rsid w:val="000304AA"/>
    <w:rsid w:val="00033AEE"/>
    <w:rsid w:val="00047604"/>
    <w:rsid w:val="000547B9"/>
    <w:rsid w:val="00061851"/>
    <w:rsid w:val="0006602D"/>
    <w:rsid w:val="00067FE9"/>
    <w:rsid w:val="0007150E"/>
    <w:rsid w:val="00072BBA"/>
    <w:rsid w:val="00074EDB"/>
    <w:rsid w:val="00075846"/>
    <w:rsid w:val="00077CA1"/>
    <w:rsid w:val="00082840"/>
    <w:rsid w:val="0009145D"/>
    <w:rsid w:val="000A11B6"/>
    <w:rsid w:val="000A1CCA"/>
    <w:rsid w:val="000B0958"/>
    <w:rsid w:val="000C0092"/>
    <w:rsid w:val="000C35BA"/>
    <w:rsid w:val="000D2562"/>
    <w:rsid w:val="000D2CEB"/>
    <w:rsid w:val="000D5664"/>
    <w:rsid w:val="000E2A11"/>
    <w:rsid w:val="000E63E5"/>
    <w:rsid w:val="000F1BE9"/>
    <w:rsid w:val="00101458"/>
    <w:rsid w:val="00102093"/>
    <w:rsid w:val="001024CC"/>
    <w:rsid w:val="00103047"/>
    <w:rsid w:val="0010566D"/>
    <w:rsid w:val="001077BE"/>
    <w:rsid w:val="00112D6D"/>
    <w:rsid w:val="00120B5B"/>
    <w:rsid w:val="00121802"/>
    <w:rsid w:val="00123F91"/>
    <w:rsid w:val="001316AB"/>
    <w:rsid w:val="00135A85"/>
    <w:rsid w:val="00140903"/>
    <w:rsid w:val="00144237"/>
    <w:rsid w:val="00150D68"/>
    <w:rsid w:val="00152D55"/>
    <w:rsid w:val="00155424"/>
    <w:rsid w:val="001679E8"/>
    <w:rsid w:val="00171781"/>
    <w:rsid w:val="00174532"/>
    <w:rsid w:val="001B07FA"/>
    <w:rsid w:val="001B1A66"/>
    <w:rsid w:val="001B2971"/>
    <w:rsid w:val="001D0F29"/>
    <w:rsid w:val="001D1005"/>
    <w:rsid w:val="001D6533"/>
    <w:rsid w:val="001E122F"/>
    <w:rsid w:val="001E5D7E"/>
    <w:rsid w:val="001F3E9D"/>
    <w:rsid w:val="002013F6"/>
    <w:rsid w:val="00203DFC"/>
    <w:rsid w:val="002073F2"/>
    <w:rsid w:val="0021035D"/>
    <w:rsid w:val="00211D66"/>
    <w:rsid w:val="002152D6"/>
    <w:rsid w:val="00216A4D"/>
    <w:rsid w:val="00217BE9"/>
    <w:rsid w:val="00224CD9"/>
    <w:rsid w:val="00225ED0"/>
    <w:rsid w:val="00227DD9"/>
    <w:rsid w:val="00232480"/>
    <w:rsid w:val="00232E6E"/>
    <w:rsid w:val="00233DAB"/>
    <w:rsid w:val="00243447"/>
    <w:rsid w:val="00246CFF"/>
    <w:rsid w:val="0024721F"/>
    <w:rsid w:val="00252A51"/>
    <w:rsid w:val="00253836"/>
    <w:rsid w:val="0025639D"/>
    <w:rsid w:val="002634C0"/>
    <w:rsid w:val="00270629"/>
    <w:rsid w:val="00275824"/>
    <w:rsid w:val="00283DF5"/>
    <w:rsid w:val="002959B8"/>
    <w:rsid w:val="002960BF"/>
    <w:rsid w:val="002A4C86"/>
    <w:rsid w:val="002B0196"/>
    <w:rsid w:val="002B14B1"/>
    <w:rsid w:val="002B1D11"/>
    <w:rsid w:val="002B75CB"/>
    <w:rsid w:val="002B7680"/>
    <w:rsid w:val="002C188E"/>
    <w:rsid w:val="002C1ABF"/>
    <w:rsid w:val="002C4559"/>
    <w:rsid w:val="002C51CC"/>
    <w:rsid w:val="002D2319"/>
    <w:rsid w:val="002E0438"/>
    <w:rsid w:val="002E1F80"/>
    <w:rsid w:val="002E2B4B"/>
    <w:rsid w:val="002E3330"/>
    <w:rsid w:val="002E4215"/>
    <w:rsid w:val="002E5BFC"/>
    <w:rsid w:val="002F0D42"/>
    <w:rsid w:val="002F1D00"/>
    <w:rsid w:val="002F55B1"/>
    <w:rsid w:val="0030384F"/>
    <w:rsid w:val="00306FB9"/>
    <w:rsid w:val="003114B5"/>
    <w:rsid w:val="00311B17"/>
    <w:rsid w:val="003210A3"/>
    <w:rsid w:val="003372AC"/>
    <w:rsid w:val="00340063"/>
    <w:rsid w:val="00345728"/>
    <w:rsid w:val="003515AE"/>
    <w:rsid w:val="00360D4E"/>
    <w:rsid w:val="00365294"/>
    <w:rsid w:val="003662AD"/>
    <w:rsid w:val="00367F30"/>
    <w:rsid w:val="003753B3"/>
    <w:rsid w:val="003766B2"/>
    <w:rsid w:val="00387237"/>
    <w:rsid w:val="00387D79"/>
    <w:rsid w:val="00392F8A"/>
    <w:rsid w:val="0039712F"/>
    <w:rsid w:val="003A003D"/>
    <w:rsid w:val="003B279E"/>
    <w:rsid w:val="003B30D6"/>
    <w:rsid w:val="003B6ADD"/>
    <w:rsid w:val="003C599A"/>
    <w:rsid w:val="003C6D98"/>
    <w:rsid w:val="003D07B5"/>
    <w:rsid w:val="003D510C"/>
    <w:rsid w:val="003D682D"/>
    <w:rsid w:val="003E4D82"/>
    <w:rsid w:val="003E6FB4"/>
    <w:rsid w:val="003E702A"/>
    <w:rsid w:val="003E7BAD"/>
    <w:rsid w:val="003F080D"/>
    <w:rsid w:val="004172E4"/>
    <w:rsid w:val="0042101E"/>
    <w:rsid w:val="004227AE"/>
    <w:rsid w:val="00423DDF"/>
    <w:rsid w:val="00425D32"/>
    <w:rsid w:val="00425E35"/>
    <w:rsid w:val="00433239"/>
    <w:rsid w:val="00453271"/>
    <w:rsid w:val="004628C1"/>
    <w:rsid w:val="004664F5"/>
    <w:rsid w:val="00471894"/>
    <w:rsid w:val="00473477"/>
    <w:rsid w:val="004829B0"/>
    <w:rsid w:val="00482AD1"/>
    <w:rsid w:val="00487E05"/>
    <w:rsid w:val="00493BE7"/>
    <w:rsid w:val="00497D28"/>
    <w:rsid w:val="004A05AD"/>
    <w:rsid w:val="004A51F8"/>
    <w:rsid w:val="004B0D87"/>
    <w:rsid w:val="004B3954"/>
    <w:rsid w:val="004C03D1"/>
    <w:rsid w:val="004D1283"/>
    <w:rsid w:val="004D3A04"/>
    <w:rsid w:val="004E55E0"/>
    <w:rsid w:val="004E6931"/>
    <w:rsid w:val="004F6503"/>
    <w:rsid w:val="00510197"/>
    <w:rsid w:val="00511B07"/>
    <w:rsid w:val="00512081"/>
    <w:rsid w:val="00514972"/>
    <w:rsid w:val="0051751E"/>
    <w:rsid w:val="00520A18"/>
    <w:rsid w:val="00522DD3"/>
    <w:rsid w:val="005240E3"/>
    <w:rsid w:val="00531A34"/>
    <w:rsid w:val="00533377"/>
    <w:rsid w:val="0054123F"/>
    <w:rsid w:val="00541459"/>
    <w:rsid w:val="00542245"/>
    <w:rsid w:val="0054432B"/>
    <w:rsid w:val="005518C1"/>
    <w:rsid w:val="0056092B"/>
    <w:rsid w:val="00577477"/>
    <w:rsid w:val="005778E2"/>
    <w:rsid w:val="00583893"/>
    <w:rsid w:val="00587A37"/>
    <w:rsid w:val="00587A89"/>
    <w:rsid w:val="00592904"/>
    <w:rsid w:val="00595107"/>
    <w:rsid w:val="005A3324"/>
    <w:rsid w:val="005A450A"/>
    <w:rsid w:val="005C516C"/>
    <w:rsid w:val="005C6825"/>
    <w:rsid w:val="005E3759"/>
    <w:rsid w:val="005E39ED"/>
    <w:rsid w:val="005E5617"/>
    <w:rsid w:val="005E5ABF"/>
    <w:rsid w:val="005E739A"/>
    <w:rsid w:val="006006FB"/>
    <w:rsid w:val="00612E37"/>
    <w:rsid w:val="00616227"/>
    <w:rsid w:val="00617B12"/>
    <w:rsid w:val="006208C7"/>
    <w:rsid w:val="0062288A"/>
    <w:rsid w:val="00634585"/>
    <w:rsid w:val="00641316"/>
    <w:rsid w:val="00652EF5"/>
    <w:rsid w:val="00655DA8"/>
    <w:rsid w:val="00672029"/>
    <w:rsid w:val="00673B2F"/>
    <w:rsid w:val="006846FB"/>
    <w:rsid w:val="00685773"/>
    <w:rsid w:val="00687E60"/>
    <w:rsid w:val="00693520"/>
    <w:rsid w:val="006954B7"/>
    <w:rsid w:val="0069771A"/>
    <w:rsid w:val="006A2D96"/>
    <w:rsid w:val="006A4052"/>
    <w:rsid w:val="006B1793"/>
    <w:rsid w:val="006B31BD"/>
    <w:rsid w:val="006B3BE2"/>
    <w:rsid w:val="006B7100"/>
    <w:rsid w:val="006C071A"/>
    <w:rsid w:val="006D02C2"/>
    <w:rsid w:val="006D04C4"/>
    <w:rsid w:val="006D2410"/>
    <w:rsid w:val="006D4CCF"/>
    <w:rsid w:val="006E23CB"/>
    <w:rsid w:val="006E26B8"/>
    <w:rsid w:val="006E3655"/>
    <w:rsid w:val="006E504D"/>
    <w:rsid w:val="006E6CFE"/>
    <w:rsid w:val="006E7FE1"/>
    <w:rsid w:val="006F05E4"/>
    <w:rsid w:val="006F4B93"/>
    <w:rsid w:val="006F5059"/>
    <w:rsid w:val="007032C4"/>
    <w:rsid w:val="00703545"/>
    <w:rsid w:val="00706257"/>
    <w:rsid w:val="00707457"/>
    <w:rsid w:val="00711349"/>
    <w:rsid w:val="0071768E"/>
    <w:rsid w:val="00723F33"/>
    <w:rsid w:val="00725F36"/>
    <w:rsid w:val="00733273"/>
    <w:rsid w:val="0074368E"/>
    <w:rsid w:val="00744683"/>
    <w:rsid w:val="00757337"/>
    <w:rsid w:val="0076025A"/>
    <w:rsid w:val="0076357E"/>
    <w:rsid w:val="007705A7"/>
    <w:rsid w:val="007765F8"/>
    <w:rsid w:val="007837AC"/>
    <w:rsid w:val="00792452"/>
    <w:rsid w:val="00797BFE"/>
    <w:rsid w:val="007A0C38"/>
    <w:rsid w:val="007A373D"/>
    <w:rsid w:val="007A7BE6"/>
    <w:rsid w:val="007B0485"/>
    <w:rsid w:val="007B4551"/>
    <w:rsid w:val="007B4EE5"/>
    <w:rsid w:val="007B71F1"/>
    <w:rsid w:val="007C2E32"/>
    <w:rsid w:val="007C5156"/>
    <w:rsid w:val="007D2481"/>
    <w:rsid w:val="007D54BF"/>
    <w:rsid w:val="007D65E6"/>
    <w:rsid w:val="007E6BEF"/>
    <w:rsid w:val="007F4947"/>
    <w:rsid w:val="007F734E"/>
    <w:rsid w:val="00802CCB"/>
    <w:rsid w:val="008037FB"/>
    <w:rsid w:val="0080388E"/>
    <w:rsid w:val="0081034A"/>
    <w:rsid w:val="00815966"/>
    <w:rsid w:val="008221D1"/>
    <w:rsid w:val="00822500"/>
    <w:rsid w:val="00825EF0"/>
    <w:rsid w:val="00832303"/>
    <w:rsid w:val="008428B5"/>
    <w:rsid w:val="00844FFC"/>
    <w:rsid w:val="00845320"/>
    <w:rsid w:val="00853285"/>
    <w:rsid w:val="00854DCA"/>
    <w:rsid w:val="008606F9"/>
    <w:rsid w:val="00867E5D"/>
    <w:rsid w:val="0087268B"/>
    <w:rsid w:val="00873040"/>
    <w:rsid w:val="008753E0"/>
    <w:rsid w:val="00880DE9"/>
    <w:rsid w:val="00886483"/>
    <w:rsid w:val="008906C4"/>
    <w:rsid w:val="008920F7"/>
    <w:rsid w:val="008A0CB4"/>
    <w:rsid w:val="008B2975"/>
    <w:rsid w:val="008B5CF5"/>
    <w:rsid w:val="008C19BC"/>
    <w:rsid w:val="008C1FE7"/>
    <w:rsid w:val="008C416C"/>
    <w:rsid w:val="008C644F"/>
    <w:rsid w:val="008C6901"/>
    <w:rsid w:val="008D25E8"/>
    <w:rsid w:val="008D4428"/>
    <w:rsid w:val="008E0E86"/>
    <w:rsid w:val="008E34EB"/>
    <w:rsid w:val="008F404E"/>
    <w:rsid w:val="009051B6"/>
    <w:rsid w:val="00906C1D"/>
    <w:rsid w:val="00907F18"/>
    <w:rsid w:val="00910ABC"/>
    <w:rsid w:val="00936C18"/>
    <w:rsid w:val="0093772F"/>
    <w:rsid w:val="009539DE"/>
    <w:rsid w:val="00957C5C"/>
    <w:rsid w:val="0096476C"/>
    <w:rsid w:val="00972293"/>
    <w:rsid w:val="009724A6"/>
    <w:rsid w:val="00974D0F"/>
    <w:rsid w:val="0097511C"/>
    <w:rsid w:val="009879A2"/>
    <w:rsid w:val="00992EBF"/>
    <w:rsid w:val="00992ECB"/>
    <w:rsid w:val="00992FD4"/>
    <w:rsid w:val="00996CE6"/>
    <w:rsid w:val="0099779A"/>
    <w:rsid w:val="009A0BCD"/>
    <w:rsid w:val="009B7094"/>
    <w:rsid w:val="009C3E42"/>
    <w:rsid w:val="009C47EF"/>
    <w:rsid w:val="009D5773"/>
    <w:rsid w:val="009E1F89"/>
    <w:rsid w:val="009E4EAC"/>
    <w:rsid w:val="009E6137"/>
    <w:rsid w:val="009F29ED"/>
    <w:rsid w:val="009F2BF7"/>
    <w:rsid w:val="009F533E"/>
    <w:rsid w:val="009F778C"/>
    <w:rsid w:val="00A03AA1"/>
    <w:rsid w:val="00A04DEA"/>
    <w:rsid w:val="00A11634"/>
    <w:rsid w:val="00A11FBB"/>
    <w:rsid w:val="00A210A0"/>
    <w:rsid w:val="00A21CB4"/>
    <w:rsid w:val="00A24D8B"/>
    <w:rsid w:val="00A25283"/>
    <w:rsid w:val="00A30A61"/>
    <w:rsid w:val="00A3299E"/>
    <w:rsid w:val="00A41177"/>
    <w:rsid w:val="00A422E0"/>
    <w:rsid w:val="00A45FF2"/>
    <w:rsid w:val="00A47CA2"/>
    <w:rsid w:val="00A570DA"/>
    <w:rsid w:val="00A61541"/>
    <w:rsid w:val="00A64F08"/>
    <w:rsid w:val="00A72720"/>
    <w:rsid w:val="00A73DE5"/>
    <w:rsid w:val="00A80873"/>
    <w:rsid w:val="00A826DB"/>
    <w:rsid w:val="00A91E36"/>
    <w:rsid w:val="00A92592"/>
    <w:rsid w:val="00AA1096"/>
    <w:rsid w:val="00AB143B"/>
    <w:rsid w:val="00AB2B55"/>
    <w:rsid w:val="00AB4CC7"/>
    <w:rsid w:val="00AC1501"/>
    <w:rsid w:val="00AC1AF3"/>
    <w:rsid w:val="00AC676B"/>
    <w:rsid w:val="00AC7370"/>
    <w:rsid w:val="00AD1A9D"/>
    <w:rsid w:val="00AD1BB9"/>
    <w:rsid w:val="00B0493A"/>
    <w:rsid w:val="00B05577"/>
    <w:rsid w:val="00B10164"/>
    <w:rsid w:val="00B10CCC"/>
    <w:rsid w:val="00B12928"/>
    <w:rsid w:val="00B2401A"/>
    <w:rsid w:val="00B2410F"/>
    <w:rsid w:val="00B242C7"/>
    <w:rsid w:val="00B3007D"/>
    <w:rsid w:val="00B35E37"/>
    <w:rsid w:val="00B413BC"/>
    <w:rsid w:val="00B45326"/>
    <w:rsid w:val="00B52C99"/>
    <w:rsid w:val="00B56A88"/>
    <w:rsid w:val="00B62E43"/>
    <w:rsid w:val="00B668D2"/>
    <w:rsid w:val="00B6797F"/>
    <w:rsid w:val="00B733EA"/>
    <w:rsid w:val="00B90F0D"/>
    <w:rsid w:val="00B958CB"/>
    <w:rsid w:val="00BA6325"/>
    <w:rsid w:val="00BB18BD"/>
    <w:rsid w:val="00BB6A06"/>
    <w:rsid w:val="00BC256E"/>
    <w:rsid w:val="00BC4F5D"/>
    <w:rsid w:val="00BC69AC"/>
    <w:rsid w:val="00BD377B"/>
    <w:rsid w:val="00BD6012"/>
    <w:rsid w:val="00BE014E"/>
    <w:rsid w:val="00BE493C"/>
    <w:rsid w:val="00BF322E"/>
    <w:rsid w:val="00BF64DE"/>
    <w:rsid w:val="00BF7748"/>
    <w:rsid w:val="00C023F2"/>
    <w:rsid w:val="00C02B5C"/>
    <w:rsid w:val="00C10116"/>
    <w:rsid w:val="00C12614"/>
    <w:rsid w:val="00C12E5E"/>
    <w:rsid w:val="00C145EB"/>
    <w:rsid w:val="00C2057D"/>
    <w:rsid w:val="00C244E8"/>
    <w:rsid w:val="00C24E90"/>
    <w:rsid w:val="00C26D4E"/>
    <w:rsid w:val="00C27094"/>
    <w:rsid w:val="00C30BAB"/>
    <w:rsid w:val="00C32602"/>
    <w:rsid w:val="00C33F02"/>
    <w:rsid w:val="00C35282"/>
    <w:rsid w:val="00C40D6F"/>
    <w:rsid w:val="00C41015"/>
    <w:rsid w:val="00C4130C"/>
    <w:rsid w:val="00C4194B"/>
    <w:rsid w:val="00C41CAC"/>
    <w:rsid w:val="00C57171"/>
    <w:rsid w:val="00C656CA"/>
    <w:rsid w:val="00C71C0F"/>
    <w:rsid w:val="00C775D6"/>
    <w:rsid w:val="00C8591D"/>
    <w:rsid w:val="00C868DC"/>
    <w:rsid w:val="00C9640C"/>
    <w:rsid w:val="00C96BBF"/>
    <w:rsid w:val="00CA4ADE"/>
    <w:rsid w:val="00CB38D9"/>
    <w:rsid w:val="00CC1FC0"/>
    <w:rsid w:val="00CC249B"/>
    <w:rsid w:val="00CC34D5"/>
    <w:rsid w:val="00CD06F0"/>
    <w:rsid w:val="00CD2250"/>
    <w:rsid w:val="00CE0A96"/>
    <w:rsid w:val="00CE60E3"/>
    <w:rsid w:val="00D10FA9"/>
    <w:rsid w:val="00D12BD6"/>
    <w:rsid w:val="00D14CC1"/>
    <w:rsid w:val="00D21B51"/>
    <w:rsid w:val="00D24502"/>
    <w:rsid w:val="00D27BA5"/>
    <w:rsid w:val="00D32235"/>
    <w:rsid w:val="00D354B5"/>
    <w:rsid w:val="00D42683"/>
    <w:rsid w:val="00D45988"/>
    <w:rsid w:val="00D5312E"/>
    <w:rsid w:val="00D61A31"/>
    <w:rsid w:val="00D66E70"/>
    <w:rsid w:val="00D760B3"/>
    <w:rsid w:val="00D80EAB"/>
    <w:rsid w:val="00D8200D"/>
    <w:rsid w:val="00D8293C"/>
    <w:rsid w:val="00D82DA1"/>
    <w:rsid w:val="00D86447"/>
    <w:rsid w:val="00D86A3E"/>
    <w:rsid w:val="00D960C7"/>
    <w:rsid w:val="00DA3F6F"/>
    <w:rsid w:val="00DA48A2"/>
    <w:rsid w:val="00DA64D1"/>
    <w:rsid w:val="00DB1327"/>
    <w:rsid w:val="00DB51EF"/>
    <w:rsid w:val="00DC67D7"/>
    <w:rsid w:val="00DD2819"/>
    <w:rsid w:val="00DD4980"/>
    <w:rsid w:val="00DD559D"/>
    <w:rsid w:val="00DD76A1"/>
    <w:rsid w:val="00DE5319"/>
    <w:rsid w:val="00DE71A9"/>
    <w:rsid w:val="00DF3AFC"/>
    <w:rsid w:val="00DF4B55"/>
    <w:rsid w:val="00DF5D27"/>
    <w:rsid w:val="00E03200"/>
    <w:rsid w:val="00E051F3"/>
    <w:rsid w:val="00E14CFF"/>
    <w:rsid w:val="00E20720"/>
    <w:rsid w:val="00E22137"/>
    <w:rsid w:val="00E232BC"/>
    <w:rsid w:val="00E23D3B"/>
    <w:rsid w:val="00E31FF7"/>
    <w:rsid w:val="00E324E1"/>
    <w:rsid w:val="00E34EF3"/>
    <w:rsid w:val="00E3792B"/>
    <w:rsid w:val="00E43CC3"/>
    <w:rsid w:val="00E51D12"/>
    <w:rsid w:val="00E5600F"/>
    <w:rsid w:val="00E62014"/>
    <w:rsid w:val="00E65917"/>
    <w:rsid w:val="00E702F0"/>
    <w:rsid w:val="00E713C7"/>
    <w:rsid w:val="00E73333"/>
    <w:rsid w:val="00E75839"/>
    <w:rsid w:val="00E771C2"/>
    <w:rsid w:val="00E80006"/>
    <w:rsid w:val="00E80E3A"/>
    <w:rsid w:val="00E81393"/>
    <w:rsid w:val="00E81CBD"/>
    <w:rsid w:val="00E83C78"/>
    <w:rsid w:val="00E84DF1"/>
    <w:rsid w:val="00E86391"/>
    <w:rsid w:val="00EA0D41"/>
    <w:rsid w:val="00EA5601"/>
    <w:rsid w:val="00EA6E82"/>
    <w:rsid w:val="00EB0AD6"/>
    <w:rsid w:val="00EC25E1"/>
    <w:rsid w:val="00EC2C6F"/>
    <w:rsid w:val="00EC30DB"/>
    <w:rsid w:val="00EC7B57"/>
    <w:rsid w:val="00ED1D57"/>
    <w:rsid w:val="00ED7159"/>
    <w:rsid w:val="00ED764A"/>
    <w:rsid w:val="00EF16C8"/>
    <w:rsid w:val="00EF62FA"/>
    <w:rsid w:val="00EF6450"/>
    <w:rsid w:val="00F1354F"/>
    <w:rsid w:val="00F14ECE"/>
    <w:rsid w:val="00F243AE"/>
    <w:rsid w:val="00F266D0"/>
    <w:rsid w:val="00F27ADC"/>
    <w:rsid w:val="00F33F41"/>
    <w:rsid w:val="00F36744"/>
    <w:rsid w:val="00F3704C"/>
    <w:rsid w:val="00F40539"/>
    <w:rsid w:val="00F40A5E"/>
    <w:rsid w:val="00F4133D"/>
    <w:rsid w:val="00F41C1D"/>
    <w:rsid w:val="00F41EF8"/>
    <w:rsid w:val="00F456A1"/>
    <w:rsid w:val="00F52272"/>
    <w:rsid w:val="00F604F2"/>
    <w:rsid w:val="00F61B28"/>
    <w:rsid w:val="00F62E2E"/>
    <w:rsid w:val="00F7502E"/>
    <w:rsid w:val="00F83799"/>
    <w:rsid w:val="00F8467D"/>
    <w:rsid w:val="00F877BB"/>
    <w:rsid w:val="00F87A25"/>
    <w:rsid w:val="00F93E5F"/>
    <w:rsid w:val="00FB3024"/>
    <w:rsid w:val="00FB327D"/>
    <w:rsid w:val="00FB5DB1"/>
    <w:rsid w:val="00FD36A7"/>
    <w:rsid w:val="00FD4EE5"/>
    <w:rsid w:val="00FE07BB"/>
    <w:rsid w:val="00FE6A1D"/>
    <w:rsid w:val="00FF115B"/>
    <w:rsid w:val="00FF31C2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5D6"/>
    <w:pPr>
      <w:spacing w:after="120"/>
      <w:jc w:val="both"/>
    </w:pPr>
    <w:rPr>
      <w:sz w:val="22"/>
      <w:lang w:eastAsia="pt-BR"/>
    </w:rPr>
  </w:style>
  <w:style w:type="paragraph" w:styleId="Ttulo1">
    <w:name w:val="heading 1"/>
    <w:basedOn w:val="Normal"/>
    <w:next w:val="Normal"/>
    <w:qFormat/>
    <w:rsid w:val="00F456A1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F456A1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456A1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F456A1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F456A1"/>
    <w:pPr>
      <w:keepNext/>
      <w:spacing w:before="120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F456A1"/>
    <w:pPr>
      <w:keepNext/>
      <w:spacing w:before="80" w:after="80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F456A1"/>
    <w:pPr>
      <w:keepNext/>
      <w:ind w:left="72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F456A1"/>
    <w:pPr>
      <w:keepNext/>
      <w:ind w:left="72"/>
      <w:jc w:val="right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F456A1"/>
    <w:pPr>
      <w:keepNext/>
      <w:ind w:left="72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G">
    <w:name w:val="NORMALG"/>
    <w:basedOn w:val="Normal"/>
    <w:rsid w:val="00F456A1"/>
    <w:pPr>
      <w:ind w:left="283" w:hanging="283"/>
    </w:pPr>
    <w:rPr>
      <w:i/>
      <w:color w:val="800000"/>
      <w:sz w:val="24"/>
    </w:rPr>
  </w:style>
  <w:style w:type="paragraph" w:styleId="Cabealho">
    <w:name w:val="header"/>
    <w:basedOn w:val="Normal"/>
    <w:rsid w:val="00F456A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456A1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456A1"/>
  </w:style>
  <w:style w:type="paragraph" w:styleId="Ttulo">
    <w:name w:val="Title"/>
    <w:basedOn w:val="Normal"/>
    <w:qFormat/>
    <w:rsid w:val="00F456A1"/>
    <w:pPr>
      <w:jc w:val="center"/>
    </w:pPr>
    <w:rPr>
      <w:rFonts w:ascii="Arial" w:hAnsi="Arial"/>
      <w:b/>
      <w:sz w:val="24"/>
    </w:rPr>
  </w:style>
  <w:style w:type="paragraph" w:styleId="Textodenotaderodap">
    <w:name w:val="footnote text"/>
    <w:basedOn w:val="Normal"/>
    <w:semiHidden/>
    <w:rsid w:val="00F456A1"/>
    <w:pPr>
      <w:keepLines/>
      <w:widowControl w:val="0"/>
      <w:spacing w:before="240"/>
      <w:ind w:left="360" w:hanging="360"/>
    </w:pPr>
    <w:rPr>
      <w:rFonts w:ascii="Elite" w:hAnsi="Elite"/>
      <w:snapToGrid w:val="0"/>
    </w:rPr>
  </w:style>
  <w:style w:type="paragraph" w:styleId="Corpodetexto">
    <w:name w:val="Body Text"/>
    <w:basedOn w:val="Normal"/>
    <w:rsid w:val="00F456A1"/>
    <w:pPr>
      <w:widowControl w:val="0"/>
    </w:pPr>
    <w:rPr>
      <w:rFonts w:ascii="Arial" w:hAnsi="Arial"/>
      <w:snapToGrid w:val="0"/>
    </w:rPr>
  </w:style>
  <w:style w:type="paragraph" w:customStyle="1" w:styleId="Item">
    <w:name w:val="Item"/>
    <w:basedOn w:val="Normal"/>
    <w:rsid w:val="00F456A1"/>
    <w:pPr>
      <w:widowControl w:val="0"/>
      <w:numPr>
        <w:numId w:val="1"/>
      </w:numPr>
      <w:ind w:left="908" w:right="284" w:hanging="284"/>
      <w:jc w:val="left"/>
    </w:pPr>
  </w:style>
  <w:style w:type="paragraph" w:customStyle="1" w:styleId="Itembola">
    <w:name w:val="Item bola"/>
    <w:basedOn w:val="Item"/>
    <w:rsid w:val="00F456A1"/>
    <w:pPr>
      <w:numPr>
        <w:numId w:val="2"/>
      </w:numPr>
      <w:tabs>
        <w:tab w:val="clear" w:pos="567"/>
        <w:tab w:val="num" w:pos="909"/>
      </w:tabs>
      <w:ind w:left="908" w:hanging="284"/>
    </w:pPr>
  </w:style>
  <w:style w:type="paragraph" w:styleId="MapadoDocumento">
    <w:name w:val="Document Map"/>
    <w:basedOn w:val="Normal"/>
    <w:semiHidden/>
    <w:rsid w:val="00F456A1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744683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E739A"/>
    <w:rPr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A9259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rsid w:val="0074368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74368E"/>
    <w:rPr>
      <w:lang w:eastAsia="pt-BR"/>
    </w:rPr>
  </w:style>
  <w:style w:type="table" w:styleId="Tabelacomgrade">
    <w:name w:val="Table Grid"/>
    <w:basedOn w:val="Tabelanormal"/>
    <w:rsid w:val="007A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lang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80" w:after="80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72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72"/>
      <w:jc w:val="right"/>
      <w:outlineLvl w:val="7"/>
    </w:pPr>
    <w:rPr>
      <w:i/>
      <w:sz w:val="18"/>
    </w:rPr>
  </w:style>
  <w:style w:type="paragraph" w:styleId="Heading9">
    <w:name w:val="heading 9"/>
    <w:basedOn w:val="Normal"/>
    <w:next w:val="Normal"/>
    <w:qFormat/>
    <w:pPr>
      <w:keepNext/>
      <w:ind w:left="72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G">
    <w:name w:val="NORMALG"/>
    <w:basedOn w:val="Normal"/>
    <w:pPr>
      <w:ind w:left="283" w:hanging="283"/>
    </w:pPr>
    <w:rPr>
      <w:i/>
      <w:color w:val="8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FootnoteText">
    <w:name w:val="footnote text"/>
    <w:basedOn w:val="Normal"/>
    <w:semiHidden/>
    <w:pPr>
      <w:keepLines/>
      <w:widowControl w:val="0"/>
      <w:spacing w:before="240"/>
      <w:ind w:left="360" w:hanging="360"/>
    </w:pPr>
    <w:rPr>
      <w:rFonts w:ascii="Elite" w:hAnsi="Elite"/>
      <w:snapToGrid w:val="0"/>
    </w:rPr>
  </w:style>
  <w:style w:type="paragraph" w:styleId="BodyText">
    <w:name w:val="Body Text"/>
    <w:basedOn w:val="Normal"/>
    <w:pPr>
      <w:widowControl w:val="0"/>
    </w:pPr>
    <w:rPr>
      <w:rFonts w:ascii="Arial" w:hAnsi="Arial"/>
      <w:snapToGrid w:val="0"/>
    </w:rPr>
  </w:style>
  <w:style w:type="paragraph" w:customStyle="1" w:styleId="Item">
    <w:name w:val="Item"/>
    <w:basedOn w:val="Normal"/>
    <w:pPr>
      <w:widowControl w:val="0"/>
      <w:numPr>
        <w:numId w:val="14"/>
      </w:numPr>
      <w:ind w:left="908" w:right="284" w:hanging="284"/>
      <w:jc w:val="left"/>
    </w:pPr>
  </w:style>
  <w:style w:type="paragraph" w:customStyle="1" w:styleId="Itembola">
    <w:name w:val="Item bola"/>
    <w:basedOn w:val="Item"/>
    <w:pPr>
      <w:numPr>
        <w:numId w:val="18"/>
      </w:numPr>
      <w:tabs>
        <w:tab w:val="clear" w:pos="567"/>
        <w:tab w:val="num" w:pos="909"/>
      </w:tabs>
      <w:ind w:left="908" w:hanging="28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446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739A"/>
    <w:rPr>
      <w:sz w:val="22"/>
      <w:lang w:eastAsia="pt-BR"/>
    </w:rPr>
  </w:style>
  <w:style w:type="paragraph" w:styleId="ListParagraph">
    <w:name w:val="List Paragraph"/>
    <w:basedOn w:val="Normal"/>
    <w:uiPriority w:val="72"/>
    <w:rsid w:val="00A9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AC66-B00F-441E-8FD1-B4BB0CA4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PRÓ-REITORIA DE GRADUAÇÃO</vt:lpstr>
      <vt:lpstr>PRÓ-REITORIA DE GRADUAÇÃO</vt:lpstr>
    </vt:vector>
  </TitlesOfParts>
  <Company>PEA - EPUSP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GRADUAÇÃO</dc:title>
  <dc:creator>LMAG</dc:creator>
  <cp:lastModifiedBy>clovis.alvarenga</cp:lastModifiedBy>
  <cp:revision>6</cp:revision>
  <cp:lastPrinted>2015-07-29T13:19:00Z</cp:lastPrinted>
  <dcterms:created xsi:type="dcterms:W3CDTF">2018-08-03T21:58:00Z</dcterms:created>
  <dcterms:modified xsi:type="dcterms:W3CDTF">2019-08-05T22:51:00Z</dcterms:modified>
</cp:coreProperties>
</file>