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0" w:rsidRPr="00F649EE" w:rsidRDefault="004D5E09" w:rsidP="00FA6938">
      <w:pPr>
        <w:jc w:val="center"/>
        <w:rPr>
          <w:b/>
          <w:sz w:val="28"/>
          <w:szCs w:val="28"/>
        </w:rPr>
      </w:pPr>
      <w:r w:rsidRPr="004D5E09">
        <w:rPr>
          <w:b/>
          <w:sz w:val="28"/>
          <w:szCs w:val="28"/>
        </w:rPr>
        <w:t xml:space="preserve">ROTEIRO DA VISITA DOS ALUNOS </w:t>
      </w:r>
      <w:ins w:id="0" w:author="Alessandra Mazzo" w:date="2019-02-10T21:58:00Z">
        <w:r w:rsidRPr="004D5E09">
          <w:rPr>
            <w:b/>
            <w:sz w:val="28"/>
            <w:szCs w:val="28"/>
          </w:rPr>
          <w:t xml:space="preserve">DO CURSO DE MEDICINA </w:t>
        </w:r>
      </w:ins>
      <w:r w:rsidRPr="004D5E09">
        <w:rPr>
          <w:b/>
          <w:sz w:val="28"/>
          <w:szCs w:val="28"/>
        </w:rPr>
        <w:t>DA USP BAURU NA CLÍNICA FERTILITY</w:t>
      </w:r>
    </w:p>
    <w:p w:rsidR="00392D6B" w:rsidRPr="007058F9" w:rsidRDefault="00392D6B"/>
    <w:p w:rsidR="00FA6938" w:rsidRDefault="00FA6938">
      <w:pPr>
        <w:rPr>
          <w:ins w:id="1" w:author="Alessandra Mazzo" w:date="2019-02-10T21:45:00Z"/>
        </w:rPr>
      </w:pPr>
    </w:p>
    <w:p w:rsidR="00392D6B" w:rsidRPr="007058F9" w:rsidRDefault="00392D6B">
      <w:r w:rsidRPr="007058F9">
        <w:t>DIA 21.02.2019</w:t>
      </w:r>
    </w:p>
    <w:p w:rsidR="00392D6B" w:rsidRPr="00DC1C68" w:rsidRDefault="00392D6B">
      <w:r w:rsidRPr="00DC1C68">
        <w:t xml:space="preserve">Local: Clínica </w:t>
      </w:r>
      <w:proofErr w:type="spellStart"/>
      <w:r w:rsidRPr="00DC1C68">
        <w:t>Fertility</w:t>
      </w:r>
      <w:proofErr w:type="spellEnd"/>
      <w:r w:rsidRPr="00DC1C68">
        <w:t xml:space="preserve"> Bauru</w:t>
      </w:r>
    </w:p>
    <w:p w:rsidR="00392D6B" w:rsidRDefault="00392D6B">
      <w:r w:rsidRPr="00392D6B">
        <w:t>Av</w:t>
      </w:r>
      <w:r w:rsidR="00FA6938">
        <w:t>.</w:t>
      </w:r>
      <w:r w:rsidRPr="00392D6B">
        <w:t xml:space="preserve"> Comendador Jose da Silva Martha </w:t>
      </w:r>
      <w:r>
        <w:t>3-30</w:t>
      </w:r>
    </w:p>
    <w:p w:rsidR="00392D6B" w:rsidRDefault="00392D6B">
      <w:r>
        <w:t>Horário:  14 às 18</w:t>
      </w:r>
      <w:ins w:id="2" w:author="Alessandra Mazzo" w:date="2019-02-10T22:00:00Z">
        <w:r w:rsidR="00F649EE">
          <w:t>:15</w:t>
        </w:r>
      </w:ins>
      <w:ins w:id="3" w:author="Renata Salvador" w:date="2019-02-14T22:33:00Z">
        <w:r w:rsidR="00DF0F0D">
          <w:t>h</w:t>
        </w:r>
      </w:ins>
    </w:p>
    <w:p w:rsidR="00392D6B" w:rsidRDefault="00392D6B"/>
    <w:p w:rsidR="007058F9" w:rsidRDefault="007058F9"/>
    <w:p w:rsidR="00985204" w:rsidRDefault="007058F9">
      <w:pPr>
        <w:spacing w:after="240"/>
        <w:jc w:val="both"/>
      </w:pPr>
      <w:r>
        <w:t>14:00</w:t>
      </w:r>
      <w:ins w:id="4" w:author="Alessandra Mazzo" w:date="2019-02-10T21:54:00Z">
        <w:r w:rsidR="00F649EE">
          <w:t xml:space="preserve"> – </w:t>
        </w:r>
      </w:ins>
      <w:r>
        <w:t>14:15</w:t>
      </w:r>
      <w:r w:rsidR="00F649EE">
        <w:t>h</w:t>
      </w:r>
      <w:r>
        <w:t xml:space="preserve">: Boas vindas e </w:t>
      </w:r>
      <w:ins w:id="5" w:author="Alessandra Mazzo" w:date="2019-02-10T21:48:00Z">
        <w:r w:rsidR="00FA6938">
          <w:t xml:space="preserve">apresentação da Clínica </w:t>
        </w:r>
      </w:ins>
      <w:ins w:id="6" w:author="Alessandra Mazzo" w:date="2019-02-10T21:54:00Z">
        <w:r w:rsidR="00F649EE">
          <w:t xml:space="preserve">com </w:t>
        </w:r>
      </w:ins>
      <w:r>
        <w:t>visita à</w:t>
      </w:r>
      <w:ins w:id="7" w:author="Alessandra Mazzo" w:date="2019-02-10T21:54:00Z">
        <w:r w:rsidR="00F649EE">
          <w:t>s instalações</w:t>
        </w:r>
      </w:ins>
      <w:r>
        <w:t>: consultório</w:t>
      </w:r>
      <w:ins w:id="8" w:author="Alessandra Mazzo" w:date="2019-02-10T21:55:00Z">
        <w:r w:rsidR="00F649EE">
          <w:t>s de</w:t>
        </w:r>
      </w:ins>
      <w:r>
        <w:t xml:space="preserve"> urologia, ginecologia, psic</w:t>
      </w:r>
      <w:ins w:id="9" w:author="Alessandra Mazzo" w:date="2019-02-10T21:55:00Z">
        <w:r w:rsidR="00F649EE">
          <w:t>o</w:t>
        </w:r>
      </w:ins>
      <w:r>
        <w:t>log</w:t>
      </w:r>
      <w:r w:rsidR="00F649EE">
        <w:t>ia</w:t>
      </w:r>
      <w:r>
        <w:t>, sala de procedimentos (ultrassom, bi</w:t>
      </w:r>
      <w:ins w:id="10" w:author="Alessandra Mazzo" w:date="2019-02-10T21:48:00Z">
        <w:r w:rsidR="00FA6938">
          <w:t>ó</w:t>
        </w:r>
      </w:ins>
      <w:r>
        <w:t xml:space="preserve">psia </w:t>
      </w:r>
      <w:ins w:id="11" w:author="Alessandra Mazzo" w:date="2019-02-10T21:45:00Z">
        <w:r w:rsidR="00FA6938">
          <w:t xml:space="preserve">de </w:t>
        </w:r>
      </w:ins>
      <w:r>
        <w:t>próstata</w:t>
      </w:r>
      <w:r w:rsidR="00510D77">
        <w:t xml:space="preserve">, </w:t>
      </w:r>
      <w:proofErr w:type="spellStart"/>
      <w:r w:rsidR="00510D77">
        <w:t>urodin</w:t>
      </w:r>
      <w:ins w:id="12" w:author="Alessandra Mazzo" w:date="2019-02-10T21:45:00Z">
        <w:r w:rsidR="00FA6938">
          <w:t>â</w:t>
        </w:r>
      </w:ins>
      <w:r w:rsidR="00510D77">
        <w:t>mica</w:t>
      </w:r>
      <w:proofErr w:type="spellEnd"/>
      <w:r w:rsidR="00510D77">
        <w:t>)</w:t>
      </w:r>
      <w:ins w:id="13" w:author="Alessandra Mazzo" w:date="2019-02-10T21:49:00Z">
        <w:r w:rsidR="00FA6938">
          <w:t xml:space="preserve">, </w:t>
        </w:r>
      </w:ins>
      <w:r>
        <w:t>laboratório</w:t>
      </w:r>
      <w:ins w:id="14" w:author="Alessandra Mazzo" w:date="2019-02-10T21:55:00Z">
        <w:r w:rsidR="00F649EE">
          <w:t>s</w:t>
        </w:r>
      </w:ins>
      <w:ins w:id="15" w:author="ADM" w:date="2019-02-15T09:05:00Z">
        <w:r w:rsidR="00AA5625">
          <w:t xml:space="preserve"> </w:t>
        </w:r>
      </w:ins>
      <w:proofErr w:type="spellStart"/>
      <w:r>
        <w:t>citogen</w:t>
      </w:r>
      <w:ins w:id="16" w:author="Alessandra Mazzo" w:date="2019-02-10T21:46:00Z">
        <w:r w:rsidR="00FA6938">
          <w:t>é</w:t>
        </w:r>
      </w:ins>
      <w:r>
        <w:t>tica</w:t>
      </w:r>
      <w:proofErr w:type="spellEnd"/>
      <w:r>
        <w:t xml:space="preserve"> e </w:t>
      </w:r>
      <w:ins w:id="17" w:author="Alessandra Mazzo" w:date="2019-02-10T21:55:00Z">
        <w:r w:rsidR="00F649EE">
          <w:t xml:space="preserve">de </w:t>
        </w:r>
      </w:ins>
      <w:r>
        <w:t xml:space="preserve">reprodução humana – Equipe </w:t>
      </w:r>
      <w:proofErr w:type="spellStart"/>
      <w:r>
        <w:t>Fert</w:t>
      </w:r>
      <w:r w:rsidR="00510D77">
        <w:t>i</w:t>
      </w:r>
      <w:r>
        <w:t>lity</w:t>
      </w:r>
      <w:proofErr w:type="spellEnd"/>
    </w:p>
    <w:p w:rsidR="007058F9" w:rsidRDefault="007058F9" w:rsidP="002253CB">
      <w:pPr>
        <w:spacing w:after="240"/>
        <w:jc w:val="both"/>
      </w:pPr>
      <w:r>
        <w:t>14:15 – 14:30</w:t>
      </w:r>
      <w:ins w:id="18" w:author="Alessandra Mazzo" w:date="2019-02-10T21:53:00Z">
        <w:r w:rsidR="00F649EE">
          <w:t>h</w:t>
        </w:r>
      </w:ins>
      <w:r>
        <w:t xml:space="preserve">: Aspectos éticos em Reprodução Humana Assistida – Aguinaldo </w:t>
      </w:r>
      <w:proofErr w:type="spellStart"/>
      <w:r>
        <w:t>Nardi</w:t>
      </w:r>
      <w:proofErr w:type="spellEnd"/>
    </w:p>
    <w:p w:rsidR="007058F9" w:rsidRDefault="007058F9" w:rsidP="002253CB">
      <w:pPr>
        <w:spacing w:after="240"/>
        <w:jc w:val="both"/>
      </w:pPr>
      <w:r>
        <w:t>14:30</w:t>
      </w:r>
      <w:ins w:id="19" w:author="Alessandra Mazzo" w:date="2019-02-10T21:52:00Z">
        <w:r w:rsidR="00F649EE">
          <w:t xml:space="preserve"> – </w:t>
        </w:r>
      </w:ins>
      <w:r w:rsidR="00510D77">
        <w:t>14:45</w:t>
      </w:r>
      <w:ins w:id="20" w:author="Alessandra Mazzo" w:date="2019-02-10T21:53:00Z">
        <w:r w:rsidR="00F649EE">
          <w:t>h</w:t>
        </w:r>
      </w:ins>
      <w:r w:rsidR="00510D77">
        <w:t>: Análise Seminal – Renata Salvador</w:t>
      </w:r>
    </w:p>
    <w:p w:rsidR="00510D77" w:rsidRDefault="00510D77" w:rsidP="002253CB">
      <w:pPr>
        <w:spacing w:after="240"/>
        <w:jc w:val="both"/>
      </w:pPr>
      <w:r>
        <w:t>14:45</w:t>
      </w:r>
      <w:ins w:id="21" w:author="ADM" w:date="2019-02-15T10:08:00Z">
        <w:r w:rsidR="00804E55">
          <w:t xml:space="preserve"> </w:t>
        </w:r>
      </w:ins>
      <w:ins w:id="22" w:author="Alessandra Mazzo" w:date="2019-02-10T21:52:00Z">
        <w:r w:rsidR="00F649EE">
          <w:t>–</w:t>
        </w:r>
      </w:ins>
      <w:ins w:id="23" w:author="ADM" w:date="2019-02-15T10:09:00Z">
        <w:r w:rsidR="00804E55">
          <w:t xml:space="preserve"> </w:t>
        </w:r>
      </w:ins>
      <w:r>
        <w:t>15:00</w:t>
      </w:r>
      <w:ins w:id="24" w:author="Alessandra Mazzo" w:date="2019-02-10T21:53:00Z">
        <w:r w:rsidR="00F649EE">
          <w:t>h</w:t>
        </w:r>
      </w:ins>
      <w:ins w:id="25" w:author="Alessandra Mazzo" w:date="2019-02-10T21:46:00Z">
        <w:r w:rsidR="00FA6938">
          <w:t>:</w:t>
        </w:r>
      </w:ins>
      <w:ins w:id="26" w:author="ADM" w:date="2019-02-15T09:04:00Z">
        <w:r w:rsidR="00DC1C68">
          <w:t xml:space="preserve"> </w:t>
        </w:r>
      </w:ins>
      <w:ins w:id="27" w:author="Renata Salvador" w:date="2019-02-14T22:52:00Z">
        <w:r w:rsidR="0094563F">
          <w:t>Infertilidade Femini</w:t>
        </w:r>
      </w:ins>
      <w:ins w:id="28" w:author="Renata Salvador" w:date="2019-02-14T22:53:00Z">
        <w:r w:rsidR="0094563F">
          <w:t>n</w:t>
        </w:r>
      </w:ins>
      <w:ins w:id="29" w:author="Renata Salvador" w:date="2019-02-14T22:52:00Z">
        <w:r w:rsidR="0094563F">
          <w:t>a – Daniele Varjão</w:t>
        </w:r>
      </w:ins>
    </w:p>
    <w:p w:rsidR="00510D77" w:rsidRDefault="00510D77" w:rsidP="002253CB">
      <w:pPr>
        <w:spacing w:after="240"/>
        <w:jc w:val="both"/>
      </w:pPr>
      <w:r>
        <w:t>15:00 – 15:15</w:t>
      </w:r>
      <w:r w:rsidR="00F649EE">
        <w:t>h</w:t>
      </w:r>
      <w:r w:rsidR="00FA6938">
        <w:t>:</w:t>
      </w:r>
      <w:ins w:id="30" w:author="ADM" w:date="2019-02-15T09:04:00Z">
        <w:r w:rsidR="00DC1C68">
          <w:t xml:space="preserve"> </w:t>
        </w:r>
      </w:ins>
      <w:ins w:id="31" w:author="Renata Salvador" w:date="2019-02-14T23:00:00Z">
        <w:r w:rsidR="00F95059">
          <w:t xml:space="preserve">Infertilidade Masculina </w:t>
        </w:r>
      </w:ins>
      <w:ins w:id="32" w:author="Renata Salvador" w:date="2019-02-14T23:01:00Z">
        <w:r w:rsidR="00F95059">
          <w:t>–</w:t>
        </w:r>
      </w:ins>
      <w:ins w:id="33" w:author="Renata Salvador" w:date="2019-02-14T23:00:00Z">
        <w:r w:rsidR="00F95059">
          <w:t xml:space="preserve"> Aguinaldo </w:t>
        </w:r>
      </w:ins>
      <w:proofErr w:type="spellStart"/>
      <w:ins w:id="34" w:author="Renata Salvador" w:date="2019-02-14T23:01:00Z">
        <w:r w:rsidR="00F95059">
          <w:t>Nardi</w:t>
        </w:r>
      </w:ins>
      <w:proofErr w:type="spellEnd"/>
    </w:p>
    <w:p w:rsidR="00510D77" w:rsidDel="00C25A98" w:rsidRDefault="00510D77" w:rsidP="002253CB">
      <w:pPr>
        <w:spacing w:after="240"/>
        <w:jc w:val="both"/>
        <w:rPr>
          <w:del w:id="35" w:author="ADM" w:date="2019-02-15T12:25:00Z"/>
        </w:rPr>
      </w:pPr>
      <w:r>
        <w:t>15:15</w:t>
      </w:r>
      <w:ins w:id="36" w:author="ADM" w:date="2019-02-15T10:09:00Z">
        <w:r w:rsidR="00804E55">
          <w:t xml:space="preserve"> </w:t>
        </w:r>
      </w:ins>
      <w:ins w:id="37" w:author="Alessandra Mazzo" w:date="2019-02-10T21:51:00Z">
        <w:r w:rsidR="00F649EE">
          <w:t xml:space="preserve">– </w:t>
        </w:r>
      </w:ins>
      <w:r>
        <w:t>15:30</w:t>
      </w:r>
      <w:ins w:id="38" w:author="Alessandra Mazzo" w:date="2019-02-10T21:53:00Z">
        <w:r w:rsidR="00F649EE">
          <w:t>h</w:t>
        </w:r>
      </w:ins>
      <w:ins w:id="39" w:author="Alessandra Mazzo" w:date="2019-02-10T21:46:00Z">
        <w:r w:rsidR="00FA6938">
          <w:t>:</w:t>
        </w:r>
      </w:ins>
      <w:ins w:id="40" w:author="ADM" w:date="2019-02-15T09:04:00Z">
        <w:r w:rsidR="00DC1C68">
          <w:t xml:space="preserve"> </w:t>
        </w:r>
      </w:ins>
      <w:r w:rsidR="00F95059">
        <w:t xml:space="preserve">Discussão de casos: Infertilidade </w:t>
      </w:r>
      <w:r w:rsidR="00F95059" w:rsidRPr="00587CED">
        <w:t xml:space="preserve">primária fator feminino e fator masculino </w:t>
      </w:r>
      <w:ins w:id="41" w:author="ADM" w:date="2019-02-15T09:07:00Z">
        <w:r w:rsidR="00E108D2" w:rsidRPr="00587CED">
          <w:t xml:space="preserve">- </w:t>
        </w:r>
      </w:ins>
      <w:ins w:id="42" w:author="ADM" w:date="2019-02-15T12:25:00Z">
        <w:r w:rsidR="00C25A98" w:rsidRPr="00587CED">
          <w:t xml:space="preserve">Roberta </w:t>
        </w:r>
        <w:proofErr w:type="spellStart"/>
        <w:r w:rsidR="00C25A98" w:rsidRPr="00587CED">
          <w:t>Ottoboni</w:t>
        </w:r>
        <w:proofErr w:type="spellEnd"/>
        <w:r w:rsidR="00C25A98">
          <w:t xml:space="preserve"> / </w:t>
        </w:r>
      </w:ins>
      <w:ins w:id="43" w:author="ADM" w:date="2019-02-15T12:19:00Z">
        <w:r w:rsidR="00587CED" w:rsidRPr="00587CED">
          <w:t>Aguinaldo Nardi</w:t>
        </w:r>
      </w:ins>
    </w:p>
    <w:p w:rsidR="00510D77" w:rsidRDefault="00510D77" w:rsidP="002253CB">
      <w:pPr>
        <w:spacing w:after="240"/>
        <w:jc w:val="both"/>
      </w:pPr>
      <w:r>
        <w:t>15:30 – 16:00</w:t>
      </w:r>
      <w:ins w:id="44" w:author="Alessandra Mazzo" w:date="2019-02-10T21:53:00Z">
        <w:r w:rsidR="00F649EE">
          <w:t>h</w:t>
        </w:r>
      </w:ins>
      <w:ins w:id="45" w:author="Alessandra Mazzo" w:date="2019-02-10T21:46:00Z">
        <w:r w:rsidR="00FA6938">
          <w:t>:</w:t>
        </w:r>
      </w:ins>
      <w:r>
        <w:t xml:space="preserve"> Lanche</w:t>
      </w:r>
    </w:p>
    <w:p w:rsidR="00510D77" w:rsidRDefault="00510D77" w:rsidP="002253CB">
      <w:pPr>
        <w:spacing w:after="240"/>
        <w:jc w:val="both"/>
      </w:pPr>
      <w:r>
        <w:t>16:00 – 16:15</w:t>
      </w:r>
      <w:ins w:id="46" w:author="Renata Salvador" w:date="2019-02-14T22:48:00Z">
        <w:r w:rsidR="002253CB">
          <w:t>h</w:t>
        </w:r>
      </w:ins>
      <w:r w:rsidR="00FA6938">
        <w:t>:</w:t>
      </w:r>
      <w:ins w:id="47" w:author="ADM" w:date="2019-02-15T09:05:00Z">
        <w:r w:rsidR="00D13E7E">
          <w:t xml:space="preserve"> </w:t>
        </w:r>
      </w:ins>
      <w:r w:rsidR="00F16CFC">
        <w:t xml:space="preserve">Avaliação genética do homem infértil – Lívia </w:t>
      </w:r>
      <w:proofErr w:type="spellStart"/>
      <w:r w:rsidR="00F16CFC">
        <w:t>Nardi</w:t>
      </w:r>
      <w:proofErr w:type="spellEnd"/>
      <w:r w:rsidR="00F16CFC">
        <w:t xml:space="preserve"> Lopes</w:t>
      </w:r>
    </w:p>
    <w:p w:rsidR="00F16CFC" w:rsidRDefault="00F16CFC" w:rsidP="002253CB">
      <w:pPr>
        <w:spacing w:after="240"/>
        <w:jc w:val="both"/>
      </w:pPr>
      <w:r>
        <w:t>16:15 – 16:30</w:t>
      </w:r>
      <w:ins w:id="48" w:author="Alessandra Mazzo" w:date="2019-02-10T21:53:00Z">
        <w:r w:rsidR="00F649EE">
          <w:t>h</w:t>
        </w:r>
      </w:ins>
      <w:ins w:id="49" w:author="Alessandra Mazzo" w:date="2019-02-10T21:46:00Z">
        <w:r w:rsidR="00FA6938">
          <w:t>:</w:t>
        </w:r>
      </w:ins>
      <w:r>
        <w:t xml:space="preserve"> Criopreservação na manutenção do potencial fértil – Renata Salvador</w:t>
      </w:r>
    </w:p>
    <w:p w:rsidR="00985204" w:rsidRDefault="00F16CFC">
      <w:pPr>
        <w:spacing w:after="240"/>
        <w:jc w:val="both"/>
      </w:pPr>
      <w:r>
        <w:t>16:30</w:t>
      </w:r>
      <w:ins w:id="50" w:author="Alessandra Mazzo" w:date="2019-02-10T21:52:00Z">
        <w:r w:rsidR="00F649EE">
          <w:t xml:space="preserve"> – </w:t>
        </w:r>
      </w:ins>
      <w:r>
        <w:t>1</w:t>
      </w:r>
      <w:r w:rsidR="000F44E1">
        <w:t>7:</w:t>
      </w:r>
      <w:ins w:id="51" w:author="Renata Salvador" w:date="2019-02-14T23:02:00Z">
        <w:r w:rsidR="00687602">
          <w:t>00</w:t>
        </w:r>
      </w:ins>
      <w:ins w:id="52" w:author="Renata Salvador" w:date="2019-02-14T22:49:00Z">
        <w:r w:rsidR="002253CB">
          <w:t>h</w:t>
        </w:r>
      </w:ins>
      <w:ins w:id="53" w:author="Alessandra Mazzo" w:date="2019-02-10T21:46:00Z">
        <w:r w:rsidR="00FA6938">
          <w:t>:</w:t>
        </w:r>
      </w:ins>
      <w:r w:rsidR="000F44E1">
        <w:t xml:space="preserve"> Discussão de casos clínicos – casais inférteis com alterações  cromossômicas (</w:t>
      </w:r>
      <w:proofErr w:type="spellStart"/>
      <w:r w:rsidR="000F44E1">
        <w:t>Dow</w:t>
      </w:r>
      <w:ins w:id="54" w:author="ADM" w:date="2019-02-15T12:29:00Z">
        <w:r w:rsidR="00C80DDD">
          <w:t>n</w:t>
        </w:r>
      </w:ins>
      <w:proofErr w:type="spellEnd"/>
      <w:r w:rsidR="000F44E1">
        <w:t xml:space="preserve">, </w:t>
      </w:r>
      <w:proofErr w:type="spellStart"/>
      <w:r w:rsidR="000F44E1">
        <w:t>Klinefelter</w:t>
      </w:r>
      <w:proofErr w:type="spellEnd"/>
      <w:r w:rsidR="000F44E1">
        <w:t xml:space="preserve">, Turner, </w:t>
      </w:r>
      <w:proofErr w:type="spellStart"/>
      <w:r w:rsidR="000F44E1">
        <w:t>Translocação</w:t>
      </w:r>
      <w:proofErr w:type="spellEnd"/>
      <w:r w:rsidR="000F44E1">
        <w:t xml:space="preserve"> </w:t>
      </w:r>
      <w:proofErr w:type="spellStart"/>
      <w:r w:rsidR="000F44E1">
        <w:t>Robertsoni</w:t>
      </w:r>
      <w:ins w:id="55" w:author="Renata Salvador" w:date="2019-02-14T22:50:00Z">
        <w:r w:rsidR="00A24A16">
          <w:t>a</w:t>
        </w:r>
      </w:ins>
      <w:r w:rsidR="000F44E1">
        <w:t>na</w:t>
      </w:r>
      <w:proofErr w:type="spellEnd"/>
      <w:r w:rsidR="000F44E1">
        <w:t xml:space="preserve"> 13/14)</w:t>
      </w:r>
    </w:p>
    <w:p w:rsidR="00985204" w:rsidRDefault="000F44E1">
      <w:pPr>
        <w:jc w:val="both"/>
      </w:pPr>
      <w:r>
        <w:t>17:</w:t>
      </w:r>
      <w:ins w:id="56" w:author="Renata Salvador" w:date="2019-02-14T23:02:00Z">
        <w:r w:rsidR="00687602">
          <w:t>0</w:t>
        </w:r>
      </w:ins>
      <w:r>
        <w:t>0 – 18:00</w:t>
      </w:r>
      <w:ins w:id="57" w:author="Renata Salvador" w:date="2019-02-14T22:49:00Z">
        <w:r w:rsidR="002253CB">
          <w:t>h</w:t>
        </w:r>
      </w:ins>
      <w:ins w:id="58" w:author="Alessandra Mazzo" w:date="2019-02-10T21:47:00Z">
        <w:r w:rsidR="00FA6938">
          <w:t>:</w:t>
        </w:r>
      </w:ins>
      <w:ins w:id="59" w:author="ADM" w:date="2019-02-15T09:10:00Z">
        <w:r w:rsidR="00542D00">
          <w:t xml:space="preserve"> </w:t>
        </w:r>
      </w:ins>
      <w:r w:rsidR="00F649EE">
        <w:t>Divisão em dois grupos com rodízio das atividades</w:t>
      </w:r>
    </w:p>
    <w:p w:rsidR="00985204" w:rsidRDefault="00FA6938">
      <w:pPr>
        <w:pStyle w:val="PargrafodaLista"/>
        <w:numPr>
          <w:ilvl w:val="0"/>
          <w:numId w:val="1"/>
        </w:numPr>
        <w:jc w:val="both"/>
      </w:pPr>
      <w:r>
        <w:t>G</w:t>
      </w:r>
      <w:r w:rsidR="000F44E1">
        <w:t>rupo 1</w:t>
      </w:r>
      <w:ins w:id="60" w:author="ADM" w:date="2019-02-15T11:11:00Z">
        <w:r w:rsidR="009E4545">
          <w:t xml:space="preserve"> </w:t>
        </w:r>
      </w:ins>
      <w:r w:rsidR="000F44E1">
        <w:t xml:space="preserve">(30 alunos): visita </w:t>
      </w:r>
      <w:ins w:id="61" w:author="Alessandra Mazzo" w:date="2019-02-10T21:50:00Z">
        <w:r>
          <w:t xml:space="preserve">ao </w:t>
        </w:r>
      </w:ins>
      <w:r w:rsidR="000F44E1">
        <w:t xml:space="preserve">laboratório </w:t>
      </w:r>
      <w:ins w:id="62" w:author="Alessandra Mazzo" w:date="2019-02-10T21:50:00Z">
        <w:r>
          <w:t xml:space="preserve">de </w:t>
        </w:r>
      </w:ins>
      <w:r w:rsidR="000F44E1">
        <w:t>sêmen e reprodução humana</w:t>
      </w:r>
    </w:p>
    <w:p w:rsidR="00985204" w:rsidRDefault="000F44E1">
      <w:pPr>
        <w:pStyle w:val="PargrafodaLista"/>
        <w:numPr>
          <w:ilvl w:val="0"/>
          <w:numId w:val="1"/>
        </w:numPr>
        <w:spacing w:after="240"/>
        <w:jc w:val="both"/>
      </w:pPr>
      <w:r>
        <w:t xml:space="preserve">Grupo 2 (29 alunos ): visita </w:t>
      </w:r>
      <w:ins w:id="63" w:author="Alessandra Mazzo" w:date="2019-02-10T21:50:00Z">
        <w:r w:rsidR="00FA6938">
          <w:t xml:space="preserve">ao </w:t>
        </w:r>
      </w:ins>
      <w:r>
        <w:t xml:space="preserve">laboratório </w:t>
      </w:r>
      <w:ins w:id="64" w:author="Alessandra Mazzo" w:date="2019-02-10T21:50:00Z">
        <w:r w:rsidR="00FA6938">
          <w:t xml:space="preserve">de </w:t>
        </w:r>
      </w:ins>
      <w:proofErr w:type="spellStart"/>
      <w:r>
        <w:t>citogenética</w:t>
      </w:r>
      <w:proofErr w:type="spellEnd"/>
    </w:p>
    <w:p w:rsidR="00985204" w:rsidRDefault="000F44E1">
      <w:pPr>
        <w:spacing w:after="240"/>
        <w:jc w:val="both"/>
      </w:pPr>
      <w:r>
        <w:t>18:00</w:t>
      </w:r>
      <w:r w:rsidR="00F649EE">
        <w:t xml:space="preserve"> – 18:15h: Plenária final e</w:t>
      </w:r>
      <w:r>
        <w:t xml:space="preserve">  Encerramento</w:t>
      </w:r>
    </w:p>
    <w:p w:rsidR="003048FE" w:rsidRDefault="003048FE" w:rsidP="003048FE"/>
    <w:p w:rsidR="003048FE" w:rsidRDefault="003048FE" w:rsidP="003048FE"/>
    <w:p w:rsidR="003048FE" w:rsidRDefault="003048FE" w:rsidP="003048FE"/>
    <w:p w:rsidR="003048FE" w:rsidRDefault="003048FE" w:rsidP="003048FE"/>
    <w:p w:rsidR="003048FE" w:rsidRDefault="003048FE" w:rsidP="003048FE">
      <w:pPr>
        <w:rPr>
          <w:ins w:id="65" w:author="ADM" w:date="2019-02-15T12:31:00Z"/>
        </w:rPr>
      </w:pPr>
    </w:p>
    <w:p w:rsidR="00C80DDD" w:rsidRDefault="00C80DDD" w:rsidP="003048FE"/>
    <w:p w:rsidR="003048FE" w:rsidRDefault="003048FE" w:rsidP="003048FE"/>
    <w:p w:rsidR="003048FE" w:rsidRDefault="003048FE" w:rsidP="003048FE"/>
    <w:p w:rsidR="003048FE" w:rsidRPr="009A1677" w:rsidRDefault="004D5E09" w:rsidP="003048FE">
      <w:pPr>
        <w:rPr>
          <w:b/>
        </w:rPr>
      </w:pPr>
      <w:bookmarkStart w:id="66" w:name="_GoBack"/>
      <w:r w:rsidRPr="004D5E09">
        <w:rPr>
          <w:b/>
        </w:rPr>
        <w:lastRenderedPageBreak/>
        <w:t>Palestrantes:</w:t>
      </w:r>
    </w:p>
    <w:bookmarkEnd w:id="66"/>
    <w:p w:rsidR="003048FE" w:rsidRDefault="003048FE" w:rsidP="003048FE"/>
    <w:p w:rsidR="003048FE" w:rsidRDefault="003048FE" w:rsidP="00824F1A">
      <w:pPr>
        <w:jc w:val="both"/>
      </w:pPr>
      <w:r>
        <w:t xml:space="preserve">Aguinaldo </w:t>
      </w:r>
      <w:proofErr w:type="spellStart"/>
      <w:r>
        <w:t>Nardi</w:t>
      </w:r>
      <w:proofErr w:type="spellEnd"/>
      <w:r>
        <w:t>: Médico, doutor em Cirurgia pela UNICAMP. Diretor da clínica Integra/</w:t>
      </w:r>
      <w:proofErr w:type="spellStart"/>
      <w:r>
        <w:t>Fertility</w:t>
      </w:r>
      <w:proofErr w:type="spellEnd"/>
      <w:r>
        <w:t>.</w:t>
      </w:r>
    </w:p>
    <w:p w:rsidR="003048FE" w:rsidRDefault="003048FE" w:rsidP="003048FE"/>
    <w:p w:rsidR="00E108D2" w:rsidRDefault="00E108D2" w:rsidP="00936D7A">
      <w:pPr>
        <w:jc w:val="both"/>
      </w:pPr>
      <w:r>
        <w:t xml:space="preserve">Daniele Mansur Varjão: Médica, mestre pela UNESP de Botucatu, especialista em Reprodução Assistida, ginecologista da equipe da clínica </w:t>
      </w:r>
      <w:proofErr w:type="spellStart"/>
      <w:r>
        <w:t>Fertility</w:t>
      </w:r>
      <w:proofErr w:type="spellEnd"/>
      <w:r>
        <w:t>.</w:t>
      </w:r>
    </w:p>
    <w:p w:rsidR="00E108D2" w:rsidRDefault="00E108D2" w:rsidP="00936D7A">
      <w:pPr>
        <w:jc w:val="both"/>
      </w:pPr>
    </w:p>
    <w:p w:rsidR="003048FE" w:rsidRDefault="003048FE" w:rsidP="00936D7A">
      <w:pPr>
        <w:jc w:val="both"/>
      </w:pPr>
      <w:r>
        <w:t xml:space="preserve">Lívia </w:t>
      </w:r>
      <w:proofErr w:type="spellStart"/>
      <w:r>
        <w:t>Nardi</w:t>
      </w:r>
      <w:proofErr w:type="spellEnd"/>
      <w:r>
        <w:t xml:space="preserve"> Lopes: Farmacêutica, mestre em Ciências e Genética pela UNIFESP e Hospital A.C. Camargo. Diretora do Laboratório </w:t>
      </w:r>
      <w:proofErr w:type="spellStart"/>
      <w:r>
        <w:t>Genos</w:t>
      </w:r>
      <w:proofErr w:type="spellEnd"/>
      <w:r>
        <w:t>.</w:t>
      </w:r>
    </w:p>
    <w:p w:rsidR="003048FE" w:rsidRDefault="003048FE" w:rsidP="00936D7A">
      <w:pPr>
        <w:jc w:val="both"/>
      </w:pPr>
    </w:p>
    <w:p w:rsidR="003048FE" w:rsidRDefault="003048FE" w:rsidP="00936D7A">
      <w:pPr>
        <w:jc w:val="both"/>
      </w:pPr>
      <w:r>
        <w:t xml:space="preserve">Renata Salvador: Bióloga, mestre em Ciências e Genética pela UNESP de Botucatu, embriologista da clínica </w:t>
      </w:r>
      <w:proofErr w:type="spellStart"/>
      <w:r>
        <w:t>Fertility</w:t>
      </w:r>
      <w:proofErr w:type="spellEnd"/>
      <w:r>
        <w:t>.</w:t>
      </w:r>
    </w:p>
    <w:p w:rsidR="00542D00" w:rsidRDefault="00542D00" w:rsidP="00936D7A">
      <w:pPr>
        <w:jc w:val="both"/>
      </w:pPr>
    </w:p>
    <w:p w:rsidR="00F73AD8" w:rsidRDefault="00F73AD8" w:rsidP="00936D7A">
      <w:pPr>
        <w:jc w:val="both"/>
      </w:pPr>
      <w:r w:rsidRPr="00F73AD8">
        <w:t xml:space="preserve">Roberta </w:t>
      </w:r>
      <w:proofErr w:type="spellStart"/>
      <w:r w:rsidRPr="00F73AD8">
        <w:t>Stocco</w:t>
      </w:r>
      <w:proofErr w:type="spellEnd"/>
      <w:r w:rsidRPr="00F73AD8">
        <w:t xml:space="preserve"> </w:t>
      </w:r>
      <w:proofErr w:type="spellStart"/>
      <w:r w:rsidRPr="00F73AD8">
        <w:t>Ottoboni</w:t>
      </w:r>
      <w:proofErr w:type="spellEnd"/>
      <w:r>
        <w:t xml:space="preserve">: Médica, especialista em Reprodução Humana pelo Hospital Pérola </w:t>
      </w:r>
      <w:proofErr w:type="spellStart"/>
      <w:r>
        <w:t>Byington</w:t>
      </w:r>
      <w:proofErr w:type="spellEnd"/>
      <w:r>
        <w:t xml:space="preserve">, ginecologista da equipe da clínica </w:t>
      </w:r>
      <w:proofErr w:type="spellStart"/>
      <w:r>
        <w:t>Fertility</w:t>
      </w:r>
      <w:proofErr w:type="spellEnd"/>
      <w:r>
        <w:t>.</w:t>
      </w:r>
    </w:p>
    <w:p w:rsidR="00F73AD8" w:rsidRPr="00F73AD8" w:rsidRDefault="00F73AD8" w:rsidP="00F73AD8">
      <w:pPr>
        <w:shd w:val="clear" w:color="auto" w:fill="FFFFFF"/>
        <w:spacing w:line="230" w:lineRule="atLeast"/>
        <w:outlineLvl w:val="0"/>
      </w:pPr>
    </w:p>
    <w:p w:rsidR="00542D00" w:rsidRDefault="00542D00" w:rsidP="003048FE"/>
    <w:p w:rsidR="003048FE" w:rsidRDefault="003048FE" w:rsidP="003048FE"/>
    <w:p w:rsidR="00985204" w:rsidRDefault="00985204">
      <w:pPr>
        <w:spacing w:after="240"/>
        <w:jc w:val="both"/>
      </w:pPr>
    </w:p>
    <w:p w:rsidR="00392D6B" w:rsidRDefault="00392D6B"/>
    <w:p w:rsidR="00392D6B" w:rsidRPr="00392D6B" w:rsidRDefault="00392D6B"/>
    <w:sectPr w:rsidR="00392D6B" w:rsidRPr="00392D6B" w:rsidSect="004E74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2592"/>
    <w:multiLevelType w:val="hybridMultilevel"/>
    <w:tmpl w:val="11A6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392D6B"/>
    <w:rsid w:val="000F44E1"/>
    <w:rsid w:val="002248D7"/>
    <w:rsid w:val="002253CB"/>
    <w:rsid w:val="0023643D"/>
    <w:rsid w:val="003048FE"/>
    <w:rsid w:val="00392D6B"/>
    <w:rsid w:val="004C30C8"/>
    <w:rsid w:val="004D5E09"/>
    <w:rsid w:val="004E74DA"/>
    <w:rsid w:val="00510D77"/>
    <w:rsid w:val="00542D00"/>
    <w:rsid w:val="00587CED"/>
    <w:rsid w:val="00661376"/>
    <w:rsid w:val="00687602"/>
    <w:rsid w:val="007058F9"/>
    <w:rsid w:val="00794D3D"/>
    <w:rsid w:val="007A2AA0"/>
    <w:rsid w:val="007C3BAA"/>
    <w:rsid w:val="007C4470"/>
    <w:rsid w:val="007E6190"/>
    <w:rsid w:val="00804E55"/>
    <w:rsid w:val="00824F1A"/>
    <w:rsid w:val="00936D7A"/>
    <w:rsid w:val="0094563F"/>
    <w:rsid w:val="00985204"/>
    <w:rsid w:val="009A1677"/>
    <w:rsid w:val="009E4545"/>
    <w:rsid w:val="00A24A16"/>
    <w:rsid w:val="00A759EE"/>
    <w:rsid w:val="00AA5625"/>
    <w:rsid w:val="00AE0972"/>
    <w:rsid w:val="00C150BE"/>
    <w:rsid w:val="00C25A98"/>
    <w:rsid w:val="00C3654E"/>
    <w:rsid w:val="00C80DDD"/>
    <w:rsid w:val="00D13E7E"/>
    <w:rsid w:val="00DC1C68"/>
    <w:rsid w:val="00DF0F0D"/>
    <w:rsid w:val="00E108D2"/>
    <w:rsid w:val="00E46F9E"/>
    <w:rsid w:val="00F16CFC"/>
    <w:rsid w:val="00F649EE"/>
    <w:rsid w:val="00F73AD8"/>
    <w:rsid w:val="00F95059"/>
    <w:rsid w:val="00FA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09"/>
  </w:style>
  <w:style w:type="paragraph" w:styleId="Ttulo1">
    <w:name w:val="heading 1"/>
    <w:basedOn w:val="Normal"/>
    <w:link w:val="Ttulo1Char"/>
    <w:uiPriority w:val="9"/>
    <w:qFormat/>
    <w:rsid w:val="00F73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9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4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8D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73A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9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4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</cp:lastModifiedBy>
  <cp:revision>23</cp:revision>
  <dcterms:created xsi:type="dcterms:W3CDTF">2019-02-15T11:04:00Z</dcterms:created>
  <dcterms:modified xsi:type="dcterms:W3CDTF">2019-02-15T14:31:00Z</dcterms:modified>
</cp:coreProperties>
</file>