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44" w:rsidRPr="00FD4C28" w:rsidRDefault="00933C18" w:rsidP="00FD4C28">
      <w:pPr>
        <w:pStyle w:val="Courriernormal"/>
        <w:spacing w:line="276" w:lineRule="auto"/>
        <w:ind w:firstLine="0"/>
        <w:jc w:val="center"/>
        <w:rPr>
          <w:rFonts w:ascii="Times New Roman" w:hAnsi="Times New Roman" w:cs="Times New Roman"/>
          <w:b/>
          <w:u w:val="single"/>
        </w:rPr>
      </w:pPr>
      <w:r w:rsidRPr="00FD4C28">
        <w:rPr>
          <w:rFonts w:ascii="Times New Roman" w:hAnsi="Times New Roman" w:cs="Times New Roman"/>
          <w:b/>
          <w:u w:val="single"/>
        </w:rPr>
        <w:t xml:space="preserve">Um novo Projeto Pedagógico para a </w:t>
      </w:r>
    </w:p>
    <w:p w:rsidR="00597344" w:rsidRPr="00FD4C28" w:rsidRDefault="00933C18" w:rsidP="00FD4C28">
      <w:pPr>
        <w:pStyle w:val="Courriernormal"/>
        <w:spacing w:line="276" w:lineRule="auto"/>
        <w:ind w:firstLine="0"/>
        <w:jc w:val="center"/>
        <w:rPr>
          <w:rFonts w:ascii="Times New Roman" w:hAnsi="Times New Roman" w:cs="Times New Roman"/>
          <w:b/>
          <w:u w:val="single"/>
        </w:rPr>
      </w:pPr>
      <w:r w:rsidRPr="00FD4C28">
        <w:rPr>
          <w:rFonts w:ascii="Times New Roman" w:hAnsi="Times New Roman" w:cs="Times New Roman"/>
          <w:b/>
          <w:u w:val="single"/>
        </w:rPr>
        <w:t xml:space="preserve">Faculdade de Direito da USP, Largo de São Francisco, </w:t>
      </w:r>
    </w:p>
    <w:p w:rsidR="00A31402" w:rsidRPr="00FD4C28" w:rsidRDefault="00933C18" w:rsidP="00FD4C28">
      <w:pPr>
        <w:pStyle w:val="Courriernormal"/>
        <w:spacing w:line="276" w:lineRule="auto"/>
        <w:ind w:firstLine="0"/>
        <w:jc w:val="center"/>
        <w:rPr>
          <w:rFonts w:ascii="Times New Roman" w:hAnsi="Times New Roman" w:cs="Times New Roman"/>
          <w:b/>
          <w:u w:val="single"/>
        </w:rPr>
      </w:pPr>
      <w:r w:rsidRPr="00FD4C28">
        <w:rPr>
          <w:rFonts w:ascii="Times New Roman" w:hAnsi="Times New Roman" w:cs="Times New Roman"/>
          <w:b/>
          <w:u w:val="single"/>
        </w:rPr>
        <w:t>nos seus 190 anos</w:t>
      </w:r>
    </w:p>
    <w:p w:rsidR="00597344" w:rsidRPr="00FD4C28" w:rsidRDefault="00597344" w:rsidP="00597344">
      <w:pPr>
        <w:pStyle w:val="Courriernormal"/>
        <w:ind w:firstLine="0"/>
        <w:jc w:val="center"/>
        <w:rPr>
          <w:rFonts w:ascii="Times New Roman" w:hAnsi="Times New Roman" w:cs="Times New Roman"/>
          <w:b/>
          <w:u w:val="single"/>
        </w:rPr>
      </w:pPr>
    </w:p>
    <w:p w:rsidR="00597344" w:rsidRPr="00FD4C28" w:rsidRDefault="0065354D" w:rsidP="00597344">
      <w:pPr>
        <w:pStyle w:val="Courriernormal"/>
        <w:spacing w:after="240"/>
        <w:ind w:firstLine="0"/>
        <w:jc w:val="center"/>
        <w:rPr>
          <w:rFonts w:ascii="Times New Roman" w:hAnsi="Times New Roman" w:cs="Times New Roman"/>
          <w:b/>
          <w:u w:val="single"/>
        </w:rPr>
      </w:pPr>
      <w:r>
        <w:rPr>
          <w:rFonts w:ascii="Times New Roman" w:hAnsi="Times New Roman" w:cs="Times New Roman"/>
          <w:b/>
          <w:u w:val="single"/>
        </w:rPr>
        <w:t>(</w:t>
      </w:r>
      <w:proofErr w:type="spellStart"/>
      <w:r w:rsidR="00597344" w:rsidRPr="00FD4C28">
        <w:rPr>
          <w:rFonts w:ascii="Times New Roman" w:hAnsi="Times New Roman" w:cs="Times New Roman"/>
          <w:b/>
          <w:u w:val="single"/>
        </w:rPr>
        <w:t>SanFran</w:t>
      </w:r>
      <w:proofErr w:type="spellEnd"/>
      <w:r w:rsidR="00597344" w:rsidRPr="00FD4C28">
        <w:rPr>
          <w:rFonts w:ascii="Times New Roman" w:hAnsi="Times New Roman" w:cs="Times New Roman"/>
          <w:b/>
          <w:u w:val="single"/>
        </w:rPr>
        <w:t xml:space="preserve"> 190</w:t>
      </w:r>
      <w:r>
        <w:rPr>
          <w:rFonts w:ascii="Times New Roman" w:hAnsi="Times New Roman" w:cs="Times New Roman"/>
          <w:b/>
          <w:u w:val="single"/>
        </w:rPr>
        <w:t>)</w:t>
      </w:r>
    </w:p>
    <w:p w:rsidR="004B0714" w:rsidRPr="00FD4C28" w:rsidRDefault="00933C18" w:rsidP="00FD4C28">
      <w:pPr>
        <w:pStyle w:val="Courriernormal"/>
        <w:spacing w:after="240" w:line="276" w:lineRule="auto"/>
        <w:rPr>
          <w:rFonts w:ascii="Times New Roman" w:hAnsi="Times New Roman" w:cs="Times New Roman"/>
        </w:rPr>
      </w:pPr>
      <w:r w:rsidRPr="00FD4C28">
        <w:rPr>
          <w:rFonts w:ascii="Times New Roman" w:hAnsi="Times New Roman" w:cs="Times New Roman"/>
        </w:rPr>
        <w:t xml:space="preserve">Fiel à sua tradição de liderança e inovação, a Faculdade de Direito do Largo de São Francisco aproveita a proximidade da comemoração de seus 190 anos para, projetando-se ao futuro, formular um novo projeto pedagógico, que corresponda às suas potencialidades e atualize o importante papel que lhe foi reservado no momento de sua criação, pelo Imperador D. Pedro I, em 1827. </w:t>
      </w:r>
    </w:p>
    <w:p w:rsidR="00AB7910" w:rsidRPr="00FD4C28" w:rsidRDefault="00933C18" w:rsidP="00FD4C28">
      <w:pPr>
        <w:pStyle w:val="Courriernormal"/>
        <w:spacing w:after="240" w:line="276" w:lineRule="auto"/>
        <w:rPr>
          <w:rFonts w:ascii="Times New Roman" w:hAnsi="Times New Roman" w:cs="Times New Roman"/>
        </w:rPr>
      </w:pPr>
      <w:r w:rsidRPr="00FD4C28">
        <w:rPr>
          <w:rFonts w:ascii="Times New Roman" w:hAnsi="Times New Roman" w:cs="Times New Roman"/>
        </w:rPr>
        <w:t xml:space="preserve">Seguindo-se à discussão travada em 2013 e 2014 sobre propostas de matriz curricular, foi criada pela Comissão de Graduação, no final de 2014, uma Subcomissão para elaboração de um novo Projeto Pedagógico para a Faculdade de Direito da Universidade de São Paulo, no Largo de São Francisco. </w:t>
      </w:r>
    </w:p>
    <w:p w:rsidR="004B0714" w:rsidRPr="00FD4C28" w:rsidRDefault="00933C18" w:rsidP="007A7646">
      <w:pPr>
        <w:pStyle w:val="Courriernormal"/>
        <w:spacing w:after="240" w:line="276" w:lineRule="auto"/>
        <w:rPr>
          <w:rFonts w:ascii="Times New Roman" w:hAnsi="Times New Roman" w:cs="Times New Roman"/>
        </w:rPr>
      </w:pPr>
      <w:r w:rsidRPr="00FD4C28">
        <w:rPr>
          <w:rFonts w:ascii="Times New Roman" w:hAnsi="Times New Roman" w:cs="Times New Roman"/>
        </w:rPr>
        <w:t>A Subcomissão programou para 2015 uma fase de discussão conceitual, que, no seu entender, deve preceder e embasar qualquer entendimento relativo a disciplinas e formatos pedagógicos. A esp</w:t>
      </w:r>
      <w:r w:rsidRPr="00FD4C28">
        <w:rPr>
          <w:rFonts w:ascii="Times New Roman" w:hAnsi="Times New Roman" w:cs="Times New Roman"/>
        </w:rPr>
        <w:t>i</w:t>
      </w:r>
      <w:r w:rsidRPr="00FD4C28">
        <w:rPr>
          <w:rFonts w:ascii="Times New Roman" w:hAnsi="Times New Roman" w:cs="Times New Roman"/>
        </w:rPr>
        <w:t xml:space="preserve">nha dorsal dessa etapa é </w:t>
      </w:r>
      <w:r w:rsidR="0065354D">
        <w:rPr>
          <w:rFonts w:ascii="Times New Roman" w:hAnsi="Times New Roman" w:cs="Times New Roman"/>
        </w:rPr>
        <w:t xml:space="preserve">o debate sobre a </w:t>
      </w:r>
      <w:r w:rsidR="0065354D" w:rsidRPr="00800635">
        <w:rPr>
          <w:rFonts w:ascii="Times New Roman" w:hAnsi="Times New Roman" w:cs="Times New Roman"/>
          <w:i/>
        </w:rPr>
        <w:t>identidade</w:t>
      </w:r>
      <w:r w:rsidR="0065354D">
        <w:rPr>
          <w:rFonts w:ascii="Times New Roman" w:hAnsi="Times New Roman" w:cs="Times New Roman"/>
        </w:rPr>
        <w:t xml:space="preserve"> do curso de Direito da São Francisco.</w:t>
      </w:r>
      <w:r w:rsidR="007A7646">
        <w:rPr>
          <w:rFonts w:ascii="Times New Roman" w:hAnsi="Times New Roman" w:cs="Times New Roman"/>
        </w:rPr>
        <w:t xml:space="preserve"> </w:t>
      </w:r>
      <w:r w:rsidR="007A7646" w:rsidRPr="00FD4C28">
        <w:rPr>
          <w:rFonts w:ascii="Times New Roman" w:hAnsi="Times New Roman" w:cs="Times New Roman"/>
        </w:rPr>
        <w:t>A</w:t>
      </w:r>
      <w:r w:rsidR="007A7646">
        <w:rPr>
          <w:rFonts w:ascii="Times New Roman" w:hAnsi="Times New Roman" w:cs="Times New Roman"/>
        </w:rPr>
        <w:t xml:space="preserve"> partir da</w:t>
      </w:r>
      <w:r w:rsidRPr="00FD4C28">
        <w:rPr>
          <w:rFonts w:ascii="Times New Roman" w:hAnsi="Times New Roman" w:cs="Times New Roman"/>
        </w:rPr>
        <w:t xml:space="preserve"> realização de uma série de oito encontros temáticos para a discussão ampla e democrática de temas nevrálgicos, </w:t>
      </w:r>
      <w:r w:rsidR="007A7646">
        <w:rPr>
          <w:rFonts w:ascii="Times New Roman" w:hAnsi="Times New Roman" w:cs="Times New Roman"/>
        </w:rPr>
        <w:t>espera-se</w:t>
      </w:r>
      <w:r w:rsidRPr="00FD4C28">
        <w:rPr>
          <w:rFonts w:ascii="Times New Roman" w:hAnsi="Times New Roman" w:cs="Times New Roman"/>
        </w:rPr>
        <w:t xml:space="preserve"> </w:t>
      </w:r>
      <w:r w:rsidR="00BE0FDD" w:rsidRPr="00FD4C28">
        <w:rPr>
          <w:rFonts w:ascii="Times New Roman" w:hAnsi="Times New Roman" w:cs="Times New Roman"/>
        </w:rPr>
        <w:t xml:space="preserve">alcançar, coletivamente, por meio da </w:t>
      </w:r>
      <w:r w:rsidRPr="00FD4C28">
        <w:rPr>
          <w:rFonts w:ascii="Times New Roman" w:hAnsi="Times New Roman" w:cs="Times New Roman"/>
        </w:rPr>
        <w:t>expo</w:t>
      </w:r>
      <w:r w:rsidR="00BE0FDD" w:rsidRPr="00FD4C28">
        <w:rPr>
          <w:rFonts w:ascii="Times New Roman" w:hAnsi="Times New Roman" w:cs="Times New Roman"/>
        </w:rPr>
        <w:t>sição</w:t>
      </w:r>
      <w:r w:rsidRPr="00FD4C28">
        <w:rPr>
          <w:rFonts w:ascii="Times New Roman" w:hAnsi="Times New Roman" w:cs="Times New Roman"/>
        </w:rPr>
        <w:t xml:space="preserve"> e </w:t>
      </w:r>
      <w:r w:rsidR="00BE0FDD" w:rsidRPr="00FD4C28">
        <w:rPr>
          <w:rFonts w:ascii="Times New Roman" w:hAnsi="Times New Roman" w:cs="Times New Roman"/>
        </w:rPr>
        <w:t xml:space="preserve">do </w:t>
      </w:r>
      <w:r w:rsidRPr="00FD4C28">
        <w:rPr>
          <w:rFonts w:ascii="Times New Roman" w:hAnsi="Times New Roman" w:cs="Times New Roman"/>
        </w:rPr>
        <w:t>confront</w:t>
      </w:r>
      <w:r w:rsidR="00BE0FDD" w:rsidRPr="00FD4C28">
        <w:rPr>
          <w:rFonts w:ascii="Times New Roman" w:hAnsi="Times New Roman" w:cs="Times New Roman"/>
        </w:rPr>
        <w:t>o</w:t>
      </w:r>
      <w:r w:rsidRPr="00FD4C28">
        <w:rPr>
          <w:rFonts w:ascii="Times New Roman" w:hAnsi="Times New Roman" w:cs="Times New Roman"/>
        </w:rPr>
        <w:t xml:space="preserve"> </w:t>
      </w:r>
      <w:r w:rsidR="00BE0FDD" w:rsidRPr="00FD4C28">
        <w:rPr>
          <w:rFonts w:ascii="Times New Roman" w:hAnsi="Times New Roman" w:cs="Times New Roman"/>
        </w:rPr>
        <w:t>d</w:t>
      </w:r>
      <w:r w:rsidRPr="00FD4C28">
        <w:rPr>
          <w:rFonts w:ascii="Times New Roman" w:hAnsi="Times New Roman" w:cs="Times New Roman"/>
        </w:rPr>
        <w:t>as diferentes visões sobre o ensino de graduação na Faculdade</w:t>
      </w:r>
      <w:r w:rsidR="007A7646">
        <w:rPr>
          <w:rFonts w:ascii="Times New Roman" w:hAnsi="Times New Roman" w:cs="Times New Roman"/>
        </w:rPr>
        <w:t>,</w:t>
      </w:r>
      <w:r w:rsidR="007A7646" w:rsidRPr="007A7646">
        <w:rPr>
          <w:rFonts w:ascii="Times New Roman" w:hAnsi="Times New Roman" w:cs="Times New Roman"/>
        </w:rPr>
        <w:t xml:space="preserve"> </w:t>
      </w:r>
      <w:r w:rsidR="007A7646" w:rsidRPr="00FD4C28">
        <w:rPr>
          <w:rFonts w:ascii="Times New Roman" w:hAnsi="Times New Roman" w:cs="Times New Roman"/>
        </w:rPr>
        <w:t>um delineamento mais claro da identidade do curso,</w:t>
      </w:r>
      <w:r w:rsidR="007A7646">
        <w:rPr>
          <w:rFonts w:ascii="Times New Roman" w:hAnsi="Times New Roman" w:cs="Times New Roman"/>
        </w:rPr>
        <w:t xml:space="preserve"> especialmente sobre que tipo de profis</w:t>
      </w:r>
      <w:r w:rsidR="001F0658">
        <w:rPr>
          <w:rFonts w:ascii="Times New Roman" w:hAnsi="Times New Roman" w:cs="Times New Roman"/>
        </w:rPr>
        <w:t>sional pretendemos formar e com que abordagem pedagógica</w:t>
      </w:r>
      <w:r w:rsidRPr="00FD4C28">
        <w:rPr>
          <w:rFonts w:ascii="Times New Roman" w:hAnsi="Times New Roman" w:cs="Times New Roman"/>
        </w:rPr>
        <w:t>. Espera-se sensibilizar e conscienti</w:t>
      </w:r>
      <w:r w:rsidR="007A7646">
        <w:rPr>
          <w:rFonts w:ascii="Times New Roman" w:hAnsi="Times New Roman" w:cs="Times New Roman"/>
        </w:rPr>
        <w:t>zar</w:t>
      </w:r>
      <w:r w:rsidRPr="00FD4C28">
        <w:rPr>
          <w:rFonts w:ascii="Times New Roman" w:hAnsi="Times New Roman" w:cs="Times New Roman"/>
        </w:rPr>
        <w:t xml:space="preserve"> os </w:t>
      </w:r>
      <w:r w:rsidR="007A7646">
        <w:rPr>
          <w:rFonts w:ascii="Times New Roman" w:hAnsi="Times New Roman" w:cs="Times New Roman"/>
        </w:rPr>
        <w:t>envolvidos</w:t>
      </w:r>
      <w:r w:rsidRPr="00FD4C28">
        <w:rPr>
          <w:rFonts w:ascii="Times New Roman" w:hAnsi="Times New Roman" w:cs="Times New Roman"/>
        </w:rPr>
        <w:t xml:space="preserve">, especialmente os </w:t>
      </w:r>
      <w:r w:rsidR="007A7646">
        <w:rPr>
          <w:rFonts w:ascii="Times New Roman" w:hAnsi="Times New Roman" w:cs="Times New Roman"/>
        </w:rPr>
        <w:t>professores</w:t>
      </w:r>
      <w:r w:rsidRPr="00FD4C28">
        <w:rPr>
          <w:rFonts w:ascii="Times New Roman" w:hAnsi="Times New Roman" w:cs="Times New Roman"/>
        </w:rPr>
        <w:t xml:space="preserve">, buscando </w:t>
      </w:r>
      <w:r w:rsidR="00BE0FDD" w:rsidRPr="00FD4C28">
        <w:rPr>
          <w:rFonts w:ascii="Times New Roman" w:hAnsi="Times New Roman" w:cs="Times New Roman"/>
        </w:rPr>
        <w:t xml:space="preserve">localizar </w:t>
      </w:r>
      <w:r w:rsidRPr="00FD4C28">
        <w:rPr>
          <w:rFonts w:ascii="Times New Roman" w:hAnsi="Times New Roman" w:cs="Times New Roman"/>
        </w:rPr>
        <w:t xml:space="preserve">consensos, que certamente existem, </w:t>
      </w:r>
      <w:r w:rsidR="00BE0FDD" w:rsidRPr="00FD4C28">
        <w:rPr>
          <w:rFonts w:ascii="Times New Roman" w:hAnsi="Times New Roman" w:cs="Times New Roman"/>
        </w:rPr>
        <w:t>e processar os dissensos, extraindo diretrizes para</w:t>
      </w:r>
      <w:r w:rsidRPr="00FD4C28">
        <w:rPr>
          <w:rFonts w:ascii="Times New Roman" w:hAnsi="Times New Roman" w:cs="Times New Roman"/>
        </w:rPr>
        <w:t xml:space="preserve"> a construção compartilhada do futuro institucional. </w:t>
      </w:r>
    </w:p>
    <w:p w:rsidR="00436DCD" w:rsidRPr="00FD4C28" w:rsidRDefault="00933C18" w:rsidP="00FD4C28">
      <w:pPr>
        <w:pStyle w:val="Courriernormal"/>
        <w:spacing w:after="240" w:line="276" w:lineRule="auto"/>
        <w:rPr>
          <w:rFonts w:ascii="Times New Roman" w:hAnsi="Times New Roman" w:cs="Times New Roman"/>
        </w:rPr>
      </w:pPr>
      <w:r w:rsidRPr="00FD4C28">
        <w:rPr>
          <w:rFonts w:ascii="Times New Roman" w:hAnsi="Times New Roman" w:cs="Times New Roman"/>
        </w:rPr>
        <w:t>Em 2016, d</w:t>
      </w:r>
      <w:r w:rsidR="00BE0FDD" w:rsidRPr="00FD4C28">
        <w:rPr>
          <w:rFonts w:ascii="Times New Roman" w:hAnsi="Times New Roman" w:cs="Times New Roman"/>
        </w:rPr>
        <w:t>everá seguir-se a essa</w:t>
      </w:r>
      <w:r w:rsidRPr="00FD4C28">
        <w:rPr>
          <w:rFonts w:ascii="Times New Roman" w:hAnsi="Times New Roman" w:cs="Times New Roman"/>
        </w:rPr>
        <w:t xml:space="preserve"> uma fase de construção do novo projeto, centrado na identid</w:t>
      </w:r>
      <w:r w:rsidRPr="00FD4C28">
        <w:rPr>
          <w:rFonts w:ascii="Times New Roman" w:hAnsi="Times New Roman" w:cs="Times New Roman"/>
        </w:rPr>
        <w:t>a</w:t>
      </w:r>
      <w:r w:rsidRPr="00FD4C28">
        <w:rPr>
          <w:rFonts w:ascii="Times New Roman" w:hAnsi="Times New Roman" w:cs="Times New Roman"/>
        </w:rPr>
        <w:t>de do curso definida na etapa inicial, que realize a tradução dessa identidade na organização das disc</w:t>
      </w:r>
      <w:r w:rsidRPr="00FD4C28">
        <w:rPr>
          <w:rFonts w:ascii="Times New Roman" w:hAnsi="Times New Roman" w:cs="Times New Roman"/>
        </w:rPr>
        <w:t>i</w:t>
      </w:r>
      <w:r w:rsidRPr="00FD4C28">
        <w:rPr>
          <w:rFonts w:ascii="Times New Roman" w:hAnsi="Times New Roman" w:cs="Times New Roman"/>
        </w:rPr>
        <w:t>pli</w:t>
      </w:r>
      <w:r w:rsidR="00BE0FDD" w:rsidRPr="00FD4C28">
        <w:rPr>
          <w:rFonts w:ascii="Times New Roman" w:hAnsi="Times New Roman" w:cs="Times New Roman"/>
        </w:rPr>
        <w:t>nas e</w:t>
      </w:r>
      <w:r w:rsidRPr="00FD4C28">
        <w:rPr>
          <w:rFonts w:ascii="Times New Roman" w:hAnsi="Times New Roman" w:cs="Times New Roman"/>
        </w:rPr>
        <w:t xml:space="preserve"> atividades e seus formatos pedagógicos.</w:t>
      </w:r>
    </w:p>
    <w:p w:rsidR="00A31402" w:rsidRPr="00FD4C28" w:rsidRDefault="00933C18" w:rsidP="00FD4C28">
      <w:pPr>
        <w:pStyle w:val="Courriernormal"/>
        <w:spacing w:after="240" w:line="276" w:lineRule="auto"/>
        <w:rPr>
          <w:rFonts w:ascii="Times New Roman" w:hAnsi="Times New Roman" w:cs="Times New Roman"/>
        </w:rPr>
      </w:pPr>
      <w:r w:rsidRPr="00FD4C28">
        <w:rPr>
          <w:rFonts w:ascii="Times New Roman" w:hAnsi="Times New Roman" w:cs="Times New Roman"/>
        </w:rPr>
        <w:t>Com essa organização temporal, objetiva-se celebrar o</w:t>
      </w:r>
      <w:r w:rsidR="00CD3E3D">
        <w:rPr>
          <w:rFonts w:ascii="Times New Roman" w:hAnsi="Times New Roman" w:cs="Times New Roman"/>
        </w:rPr>
        <w:t>s</w:t>
      </w:r>
      <w:r w:rsidRPr="00FD4C28">
        <w:rPr>
          <w:rFonts w:ascii="Times New Roman" w:hAnsi="Times New Roman" w:cs="Times New Roman"/>
        </w:rPr>
        <w:t xml:space="preserve"> 190 an</w:t>
      </w:r>
      <w:r w:rsidR="00CD3E3D">
        <w:rPr>
          <w:rFonts w:ascii="Times New Roman" w:hAnsi="Times New Roman" w:cs="Times New Roman"/>
        </w:rPr>
        <w:t>os</w:t>
      </w:r>
      <w:r w:rsidRPr="00FD4C28">
        <w:rPr>
          <w:rFonts w:ascii="Times New Roman" w:hAnsi="Times New Roman" w:cs="Times New Roman"/>
        </w:rPr>
        <w:t xml:space="preserve"> da fundação da Faculdade de Direito, em 2017, com a prop</w:t>
      </w:r>
      <w:r w:rsidR="00CD3E3D">
        <w:rPr>
          <w:rFonts w:ascii="Times New Roman" w:hAnsi="Times New Roman" w:cs="Times New Roman"/>
        </w:rPr>
        <w:t>osta do novo Projeto Pedagógico (por isso o apelido “</w:t>
      </w:r>
      <w:proofErr w:type="spellStart"/>
      <w:r w:rsidR="00CD3E3D">
        <w:rPr>
          <w:rFonts w:ascii="Times New Roman" w:hAnsi="Times New Roman" w:cs="Times New Roman"/>
        </w:rPr>
        <w:t>Sanfran</w:t>
      </w:r>
      <w:proofErr w:type="spellEnd"/>
      <w:r w:rsidR="00CD3E3D">
        <w:rPr>
          <w:rFonts w:ascii="Times New Roman" w:hAnsi="Times New Roman" w:cs="Times New Roman"/>
        </w:rPr>
        <w:t xml:space="preserve"> 190”).</w:t>
      </w:r>
    </w:p>
    <w:p w:rsidR="00A31402" w:rsidRPr="00FD4C28" w:rsidRDefault="00A31402" w:rsidP="00FD4C28">
      <w:pPr>
        <w:pStyle w:val="Courriernormal"/>
        <w:spacing w:after="240" w:line="276" w:lineRule="auto"/>
        <w:rPr>
          <w:rFonts w:ascii="Times New Roman" w:hAnsi="Times New Roman" w:cs="Times New Roman"/>
        </w:rPr>
      </w:pPr>
    </w:p>
    <w:p w:rsidR="00436DCD" w:rsidRPr="00FD4C28" w:rsidRDefault="00933C18" w:rsidP="00FD4C28">
      <w:pPr>
        <w:pStyle w:val="Courriernormal"/>
        <w:spacing w:after="240" w:line="276" w:lineRule="auto"/>
        <w:rPr>
          <w:rFonts w:ascii="Times New Roman" w:hAnsi="Times New Roman" w:cs="Times New Roman"/>
          <w:b/>
          <w:u w:val="single"/>
        </w:rPr>
      </w:pPr>
      <w:r w:rsidRPr="00FD4C28">
        <w:rPr>
          <w:rFonts w:ascii="Times New Roman" w:hAnsi="Times New Roman" w:cs="Times New Roman"/>
          <w:b/>
          <w:u w:val="single"/>
        </w:rPr>
        <w:t>Identidade do curso</w:t>
      </w:r>
    </w:p>
    <w:p w:rsidR="00A31402" w:rsidRPr="00FD4C28" w:rsidRDefault="00BE0FDD" w:rsidP="00FD4C28">
      <w:pPr>
        <w:pStyle w:val="Courriernormal"/>
        <w:spacing w:after="240" w:line="276" w:lineRule="auto"/>
        <w:rPr>
          <w:rFonts w:ascii="Times New Roman" w:hAnsi="Times New Roman" w:cs="Times New Roman"/>
        </w:rPr>
      </w:pPr>
      <w:r w:rsidRPr="00FD4C28">
        <w:rPr>
          <w:rFonts w:ascii="Times New Roman" w:hAnsi="Times New Roman" w:cs="Times New Roman"/>
        </w:rPr>
        <w:t>M</w:t>
      </w:r>
      <w:r w:rsidR="00933C18" w:rsidRPr="00FD4C28">
        <w:rPr>
          <w:rFonts w:ascii="Times New Roman" w:hAnsi="Times New Roman" w:cs="Times New Roman"/>
        </w:rPr>
        <w:t>uito além da análise e avaliação dos conteúdos ofertados, é preciso fazer emergir uma co</w:t>
      </w:r>
      <w:r w:rsidR="00933C18" w:rsidRPr="00FD4C28">
        <w:rPr>
          <w:rFonts w:ascii="Times New Roman" w:hAnsi="Times New Roman" w:cs="Times New Roman"/>
        </w:rPr>
        <w:t>m</w:t>
      </w:r>
      <w:r w:rsidR="00933C18" w:rsidRPr="00FD4C28">
        <w:rPr>
          <w:rFonts w:ascii="Times New Roman" w:hAnsi="Times New Roman" w:cs="Times New Roman"/>
        </w:rPr>
        <w:t xml:space="preserve">preensão ampla e integrada </w:t>
      </w:r>
      <w:r w:rsidR="00800635">
        <w:rPr>
          <w:rFonts w:ascii="Times New Roman" w:hAnsi="Times New Roman" w:cs="Times New Roman"/>
        </w:rPr>
        <w:t>do curso de Direito n</w:t>
      </w:r>
      <w:r w:rsidR="00933C18" w:rsidRPr="00FD4C28">
        <w:rPr>
          <w:rFonts w:ascii="Times New Roman" w:hAnsi="Times New Roman" w:cs="Times New Roman"/>
        </w:rPr>
        <w:t>a Faculdade, a qual vai das finalidades e objetivos sociais aos formatos pedagógicos possíveis, passando pela elaboração consciente do perfil desejado de nossos egressos</w:t>
      </w:r>
      <w:r w:rsidR="00D71ED3" w:rsidRPr="00FD4C28">
        <w:rPr>
          <w:rFonts w:ascii="Times New Roman" w:hAnsi="Times New Roman" w:cs="Times New Roman"/>
        </w:rPr>
        <w:t>,</w:t>
      </w:r>
      <w:r w:rsidR="00933C18" w:rsidRPr="00FD4C28">
        <w:rPr>
          <w:rFonts w:ascii="Times New Roman" w:hAnsi="Times New Roman" w:cs="Times New Roman"/>
        </w:rPr>
        <w:t xml:space="preserve"> </w:t>
      </w:r>
      <w:r w:rsidR="00D71ED3" w:rsidRPr="00FD4C28">
        <w:rPr>
          <w:rFonts w:ascii="Times New Roman" w:hAnsi="Times New Roman" w:cs="Times New Roman"/>
        </w:rPr>
        <w:t>a</w:t>
      </w:r>
      <w:r w:rsidR="00933C18" w:rsidRPr="00FD4C28">
        <w:rPr>
          <w:rFonts w:ascii="Times New Roman" w:hAnsi="Times New Roman" w:cs="Times New Roman"/>
        </w:rPr>
        <w:t xml:space="preserve"> integração das atividades de ensino, pesquisa e extensão</w:t>
      </w:r>
      <w:r w:rsidR="00D71ED3" w:rsidRPr="00FD4C28">
        <w:rPr>
          <w:rFonts w:ascii="Times New Roman" w:hAnsi="Times New Roman" w:cs="Times New Roman"/>
        </w:rPr>
        <w:t>, a relação teoria/prática e tantas outras questões</w:t>
      </w:r>
      <w:r w:rsidR="00933C18" w:rsidRPr="00FD4C28">
        <w:rPr>
          <w:rFonts w:ascii="Times New Roman" w:hAnsi="Times New Roman" w:cs="Times New Roman"/>
        </w:rPr>
        <w:t>.</w:t>
      </w:r>
    </w:p>
    <w:p w:rsidR="00A31402" w:rsidRPr="00FD4C28" w:rsidRDefault="00D71ED3" w:rsidP="00800635">
      <w:pPr>
        <w:pStyle w:val="Courriernormal"/>
        <w:spacing w:after="240" w:line="276" w:lineRule="auto"/>
        <w:rPr>
          <w:rFonts w:ascii="Times New Roman" w:hAnsi="Times New Roman" w:cs="Times New Roman"/>
        </w:rPr>
      </w:pPr>
      <w:r w:rsidRPr="00FD4C28">
        <w:rPr>
          <w:rFonts w:ascii="Times New Roman" w:hAnsi="Times New Roman" w:cs="Times New Roman"/>
        </w:rPr>
        <w:lastRenderedPageBreak/>
        <w:t>Não é simples</w:t>
      </w:r>
      <w:r w:rsidR="00C002CD" w:rsidRPr="00FD4C28">
        <w:rPr>
          <w:rFonts w:ascii="Times New Roman" w:hAnsi="Times New Roman" w:cs="Times New Roman"/>
        </w:rPr>
        <w:t xml:space="preserve"> compreender as razões, mas é virtua</w:t>
      </w:r>
      <w:r w:rsidR="00933C18" w:rsidRPr="00FD4C28">
        <w:rPr>
          <w:rFonts w:ascii="Times New Roman" w:hAnsi="Times New Roman" w:cs="Times New Roman"/>
        </w:rPr>
        <w:t>lmente impossível encontrar docente ou di</w:t>
      </w:r>
      <w:r w:rsidR="00933C18" w:rsidRPr="00FD4C28">
        <w:rPr>
          <w:rFonts w:ascii="Times New Roman" w:hAnsi="Times New Roman" w:cs="Times New Roman"/>
        </w:rPr>
        <w:t>s</w:t>
      </w:r>
      <w:r w:rsidR="00933C18" w:rsidRPr="00FD4C28">
        <w:rPr>
          <w:rFonts w:ascii="Times New Roman" w:hAnsi="Times New Roman" w:cs="Times New Roman"/>
        </w:rPr>
        <w:t>cente integralmente satisfeito com o ensino de graduação na Faculdade. As queixas são das mais vari</w:t>
      </w:r>
      <w:r w:rsidR="00933C18" w:rsidRPr="00FD4C28">
        <w:rPr>
          <w:rFonts w:ascii="Times New Roman" w:hAnsi="Times New Roman" w:cs="Times New Roman"/>
        </w:rPr>
        <w:t>a</w:t>
      </w:r>
      <w:r w:rsidR="00933C18" w:rsidRPr="00FD4C28">
        <w:rPr>
          <w:rFonts w:ascii="Times New Roman" w:hAnsi="Times New Roman" w:cs="Times New Roman"/>
        </w:rPr>
        <w:t xml:space="preserve">das: estudantes desatentos, </w:t>
      </w:r>
      <w:r w:rsidR="00800635">
        <w:rPr>
          <w:rFonts w:ascii="Times New Roman" w:hAnsi="Times New Roman" w:cs="Times New Roman"/>
        </w:rPr>
        <w:t>professores</w:t>
      </w:r>
      <w:r w:rsidR="00933C18" w:rsidRPr="00FD4C28">
        <w:rPr>
          <w:rFonts w:ascii="Times New Roman" w:hAnsi="Times New Roman" w:cs="Times New Roman"/>
        </w:rPr>
        <w:t xml:space="preserve"> desinteressados, turmas grandes, turmas pequenas, </w:t>
      </w:r>
      <w:r w:rsidR="00800635">
        <w:rPr>
          <w:rFonts w:ascii="Times New Roman" w:hAnsi="Times New Roman" w:cs="Times New Roman"/>
        </w:rPr>
        <w:t xml:space="preserve">superposição de </w:t>
      </w:r>
      <w:r w:rsidR="00933C18" w:rsidRPr="00FD4C28">
        <w:rPr>
          <w:rFonts w:ascii="Times New Roman" w:hAnsi="Times New Roman" w:cs="Times New Roman"/>
        </w:rPr>
        <w:t xml:space="preserve">programas, </w:t>
      </w:r>
      <w:r w:rsidR="00800635">
        <w:rPr>
          <w:rFonts w:ascii="Times New Roman" w:hAnsi="Times New Roman" w:cs="Times New Roman"/>
        </w:rPr>
        <w:t>práticas anacrônicas</w:t>
      </w:r>
      <w:r w:rsidR="00933C18" w:rsidRPr="00FD4C28">
        <w:rPr>
          <w:rFonts w:ascii="Times New Roman" w:hAnsi="Times New Roman" w:cs="Times New Roman"/>
        </w:rPr>
        <w:t xml:space="preserve"> e assim por diante.</w:t>
      </w:r>
      <w:r w:rsidR="00800635">
        <w:rPr>
          <w:rFonts w:ascii="Times New Roman" w:hAnsi="Times New Roman" w:cs="Times New Roman"/>
        </w:rPr>
        <w:t xml:space="preserve"> </w:t>
      </w:r>
      <w:r w:rsidR="00933C18" w:rsidRPr="00FD4C28">
        <w:rPr>
          <w:rFonts w:ascii="Times New Roman" w:hAnsi="Times New Roman" w:cs="Times New Roman"/>
        </w:rPr>
        <w:t>Mesmo tal circunstância desvela um lado ilum</w:t>
      </w:r>
      <w:r w:rsidR="00933C18" w:rsidRPr="00FD4C28">
        <w:rPr>
          <w:rFonts w:ascii="Times New Roman" w:hAnsi="Times New Roman" w:cs="Times New Roman"/>
        </w:rPr>
        <w:t>i</w:t>
      </w:r>
      <w:r w:rsidR="00933C18" w:rsidRPr="00FD4C28">
        <w:rPr>
          <w:rFonts w:ascii="Times New Roman" w:hAnsi="Times New Roman" w:cs="Times New Roman"/>
        </w:rPr>
        <w:t xml:space="preserve">nado: o inconformismo vem se mostrando, quase invariavelmente, um indicador da sincera intenção de construir uma Faculdade melhor, a qual normalmente se faz acompanhar de propostas e </w:t>
      </w:r>
      <w:proofErr w:type="spellStart"/>
      <w:r w:rsidR="00933C18" w:rsidRPr="00FD4C28">
        <w:rPr>
          <w:rFonts w:ascii="Times New Roman" w:hAnsi="Times New Roman" w:cs="Times New Roman"/>
        </w:rPr>
        <w:t>idéias</w:t>
      </w:r>
      <w:proofErr w:type="spellEnd"/>
      <w:r w:rsidR="00933C18" w:rsidRPr="00FD4C28">
        <w:rPr>
          <w:rFonts w:ascii="Times New Roman" w:hAnsi="Times New Roman" w:cs="Times New Roman"/>
        </w:rPr>
        <w:t xml:space="preserve">; sempre algo a fazer que incrementaria a qualidade do ensino. </w:t>
      </w:r>
      <w:r w:rsidR="00800635">
        <w:rPr>
          <w:rFonts w:ascii="Times New Roman" w:hAnsi="Times New Roman" w:cs="Times New Roman"/>
        </w:rPr>
        <w:t>A</w:t>
      </w:r>
      <w:r w:rsidR="00933C18" w:rsidRPr="00FD4C28">
        <w:rPr>
          <w:rFonts w:ascii="Times New Roman" w:hAnsi="Times New Roman" w:cs="Times New Roman"/>
        </w:rPr>
        <w:t>pontadas para as mais variadas direções e a partir das origens conceituais e práticas diversas, tais sugestões testemunham o afloramento de um se</w:t>
      </w:r>
      <w:r w:rsidR="00933C18" w:rsidRPr="00FD4C28">
        <w:rPr>
          <w:rFonts w:ascii="Times New Roman" w:hAnsi="Times New Roman" w:cs="Times New Roman"/>
        </w:rPr>
        <w:t>n</w:t>
      </w:r>
      <w:r w:rsidR="00933C18" w:rsidRPr="00FD4C28">
        <w:rPr>
          <w:rFonts w:ascii="Times New Roman" w:hAnsi="Times New Roman" w:cs="Times New Roman"/>
        </w:rPr>
        <w:t>timento compartilhado, já um importante passo para o</w:t>
      </w:r>
      <w:r w:rsidRPr="00FD4C28">
        <w:rPr>
          <w:rFonts w:ascii="Times New Roman" w:hAnsi="Times New Roman" w:cs="Times New Roman"/>
        </w:rPr>
        <w:t xml:space="preserve"> entendimento em relação ao futuro</w:t>
      </w:r>
      <w:r w:rsidR="00933C18" w:rsidRPr="00FD4C28">
        <w:rPr>
          <w:rFonts w:ascii="Times New Roman" w:hAnsi="Times New Roman" w:cs="Times New Roman"/>
        </w:rPr>
        <w:t>.</w:t>
      </w:r>
    </w:p>
    <w:p w:rsidR="00A31402" w:rsidRPr="00FD4C28" w:rsidRDefault="00933C18" w:rsidP="00FD4C28">
      <w:pPr>
        <w:pStyle w:val="Courriernormal"/>
        <w:spacing w:after="240" w:line="276" w:lineRule="auto"/>
        <w:rPr>
          <w:rFonts w:ascii="Times New Roman" w:hAnsi="Times New Roman" w:cs="Times New Roman"/>
        </w:rPr>
      </w:pPr>
      <w:r w:rsidRPr="00FD4C28">
        <w:rPr>
          <w:rFonts w:ascii="Times New Roman" w:hAnsi="Times New Roman" w:cs="Times New Roman"/>
        </w:rPr>
        <w:t xml:space="preserve">Todavia, é possível, provável mesmo, </w:t>
      </w:r>
      <w:r w:rsidR="00800635">
        <w:rPr>
          <w:rFonts w:ascii="Times New Roman" w:hAnsi="Times New Roman" w:cs="Times New Roman"/>
        </w:rPr>
        <w:t xml:space="preserve">que </w:t>
      </w:r>
      <w:r w:rsidRPr="00FD4C28">
        <w:rPr>
          <w:rFonts w:ascii="Times New Roman" w:hAnsi="Times New Roman" w:cs="Times New Roman"/>
        </w:rPr>
        <w:t>a origem de</w:t>
      </w:r>
      <w:r w:rsidR="00800635">
        <w:rPr>
          <w:rFonts w:ascii="Times New Roman" w:hAnsi="Times New Roman" w:cs="Times New Roman"/>
        </w:rPr>
        <w:t>ssa</w:t>
      </w:r>
      <w:r w:rsidRPr="00FD4C28">
        <w:rPr>
          <w:rFonts w:ascii="Times New Roman" w:hAnsi="Times New Roman" w:cs="Times New Roman"/>
        </w:rPr>
        <w:t xml:space="preserve"> variedade de </w:t>
      </w:r>
      <w:r w:rsidR="00800635">
        <w:rPr>
          <w:rFonts w:ascii="Times New Roman" w:hAnsi="Times New Roman" w:cs="Times New Roman"/>
        </w:rPr>
        <w:t>percepções se deva</w:t>
      </w:r>
      <w:r w:rsidRPr="00FD4C28">
        <w:rPr>
          <w:rFonts w:ascii="Times New Roman" w:hAnsi="Times New Roman" w:cs="Times New Roman"/>
        </w:rPr>
        <w:t xml:space="preserve"> à a</w:t>
      </w:r>
      <w:r w:rsidRPr="00FD4C28">
        <w:rPr>
          <w:rFonts w:ascii="Times New Roman" w:hAnsi="Times New Roman" w:cs="Times New Roman"/>
        </w:rPr>
        <w:t>u</w:t>
      </w:r>
      <w:r w:rsidRPr="00FD4C28">
        <w:rPr>
          <w:rFonts w:ascii="Times New Roman" w:hAnsi="Times New Roman" w:cs="Times New Roman"/>
        </w:rPr>
        <w:t xml:space="preserve">sência de conceitos gerais a respeito da própria Faculdade. Qual sua missão? Qual o perfil desejado de seu egresso? Qual sua </w:t>
      </w:r>
      <w:r w:rsidRPr="00FD4C28">
        <w:rPr>
          <w:rFonts w:ascii="Times New Roman" w:hAnsi="Times New Roman" w:cs="Times New Roman"/>
          <w:i/>
          <w:iCs/>
        </w:rPr>
        <w:t>identidade</w:t>
      </w:r>
      <w:r w:rsidRPr="00FD4C28">
        <w:rPr>
          <w:rFonts w:ascii="Times New Roman" w:hAnsi="Times New Roman" w:cs="Times New Roman"/>
        </w:rPr>
        <w:t>?</w:t>
      </w:r>
    </w:p>
    <w:p w:rsidR="00A31402" w:rsidRPr="00FD4C28" w:rsidRDefault="00933C18" w:rsidP="00FD4C28">
      <w:pPr>
        <w:pStyle w:val="Courriernormal"/>
        <w:spacing w:after="240" w:line="276" w:lineRule="auto"/>
        <w:rPr>
          <w:rFonts w:ascii="Times New Roman" w:hAnsi="Times New Roman" w:cs="Times New Roman"/>
        </w:rPr>
      </w:pPr>
      <w:r w:rsidRPr="00FD4C28">
        <w:rPr>
          <w:rFonts w:ascii="Times New Roman" w:hAnsi="Times New Roman" w:cs="Times New Roman"/>
        </w:rPr>
        <w:t>De certo modo, o vigor da identidade franciscana é, hoje, o resultado da tradição e de arraigados traços culturais que resultam em um forte sentimento de pertencer a uma comunidade que nos enriqu</w:t>
      </w:r>
      <w:r w:rsidRPr="00FD4C28">
        <w:rPr>
          <w:rFonts w:ascii="Times New Roman" w:hAnsi="Times New Roman" w:cs="Times New Roman"/>
        </w:rPr>
        <w:t>e</w:t>
      </w:r>
      <w:r w:rsidRPr="00FD4C28">
        <w:rPr>
          <w:rFonts w:ascii="Times New Roman" w:hAnsi="Times New Roman" w:cs="Times New Roman"/>
        </w:rPr>
        <w:t xml:space="preserve">ce como indivíduos e cidadãos. Mas tais aspectos não parecem ter seu espelho em elementos formais que estruturam </w:t>
      </w:r>
      <w:r w:rsidR="00E375AD" w:rsidRPr="00FD4C28">
        <w:rPr>
          <w:rFonts w:ascii="Times New Roman" w:hAnsi="Times New Roman" w:cs="Times New Roman"/>
        </w:rPr>
        <w:t xml:space="preserve">a organização do curso, a </w:t>
      </w:r>
      <w:r w:rsidR="00800635">
        <w:rPr>
          <w:rFonts w:ascii="Times New Roman" w:hAnsi="Times New Roman" w:cs="Times New Roman"/>
        </w:rPr>
        <w:t xml:space="preserve">divisão e </w:t>
      </w:r>
      <w:r w:rsidR="00E375AD" w:rsidRPr="00FD4C28">
        <w:rPr>
          <w:rFonts w:ascii="Times New Roman" w:hAnsi="Times New Roman" w:cs="Times New Roman"/>
        </w:rPr>
        <w:t>sequência de disciplinas, seu núcleo mínimo, as formas didáticas, o espaço da prática e suas conexões com a reflexão teórica e assim por diante.</w:t>
      </w:r>
    </w:p>
    <w:p w:rsidR="005844E3" w:rsidRPr="00FD4C28" w:rsidRDefault="00933C18" w:rsidP="00FD4C28">
      <w:pPr>
        <w:pStyle w:val="Courriernormal"/>
        <w:spacing w:after="240" w:line="276" w:lineRule="auto"/>
        <w:rPr>
          <w:rFonts w:ascii="Times New Roman" w:hAnsi="Times New Roman" w:cs="Times New Roman"/>
        </w:rPr>
      </w:pPr>
      <w:r w:rsidRPr="00FD4C28">
        <w:rPr>
          <w:rFonts w:ascii="Times New Roman" w:hAnsi="Times New Roman" w:cs="Times New Roman"/>
        </w:rPr>
        <w:t xml:space="preserve">Necessário, portanto, fortalecer a </w:t>
      </w:r>
      <w:r w:rsidRPr="00FD4C28">
        <w:rPr>
          <w:rFonts w:ascii="Times New Roman" w:hAnsi="Times New Roman" w:cs="Times New Roman"/>
          <w:i/>
          <w:iCs/>
        </w:rPr>
        <w:t xml:space="preserve">integridade </w:t>
      </w:r>
      <w:r w:rsidRPr="00FD4C28">
        <w:rPr>
          <w:rFonts w:ascii="Times New Roman" w:hAnsi="Times New Roman" w:cs="Times New Roman"/>
        </w:rPr>
        <w:t>da Faculdade e do ensino de graduação mediante a construção de conceitos gerais suficientemente robustos para balizar a ação e a própria crítica. Um pressuposto fundamental, portanto, é o re</w:t>
      </w:r>
      <w:r w:rsidR="00A319B6">
        <w:rPr>
          <w:rFonts w:ascii="Times New Roman" w:hAnsi="Times New Roman" w:cs="Times New Roman"/>
        </w:rPr>
        <w:t>a</w:t>
      </w:r>
      <w:r w:rsidRPr="00FD4C28">
        <w:rPr>
          <w:rFonts w:ascii="Times New Roman" w:hAnsi="Times New Roman" w:cs="Times New Roman"/>
        </w:rPr>
        <w:t xml:space="preserve">grupamento em torno da discussão da </w:t>
      </w:r>
      <w:r w:rsidRPr="00FD4C28">
        <w:rPr>
          <w:rFonts w:ascii="Times New Roman" w:hAnsi="Times New Roman" w:cs="Times New Roman"/>
          <w:i/>
          <w:iCs/>
        </w:rPr>
        <w:t xml:space="preserve">identidade </w:t>
      </w:r>
      <w:r w:rsidRPr="00FD4C28">
        <w:rPr>
          <w:rFonts w:ascii="Times New Roman" w:hAnsi="Times New Roman" w:cs="Times New Roman"/>
        </w:rPr>
        <w:t xml:space="preserve">da São Francisco em sua projeção interna e externa, o que dialoga com definição do </w:t>
      </w:r>
      <w:r w:rsidRPr="00FD4C28">
        <w:rPr>
          <w:rFonts w:ascii="Times New Roman" w:hAnsi="Times New Roman" w:cs="Times New Roman"/>
          <w:i/>
          <w:iCs/>
        </w:rPr>
        <w:t xml:space="preserve">perfil do egresso </w:t>
      </w:r>
      <w:r w:rsidRPr="00FD4C28">
        <w:rPr>
          <w:rFonts w:ascii="Times New Roman" w:hAnsi="Times New Roman" w:cs="Times New Roman"/>
        </w:rPr>
        <w:t>desej</w:t>
      </w:r>
      <w:r w:rsidRPr="00FD4C28">
        <w:rPr>
          <w:rFonts w:ascii="Times New Roman" w:hAnsi="Times New Roman" w:cs="Times New Roman"/>
        </w:rPr>
        <w:t>a</w:t>
      </w:r>
      <w:r w:rsidRPr="00FD4C28">
        <w:rPr>
          <w:rFonts w:ascii="Times New Roman" w:hAnsi="Times New Roman" w:cs="Times New Roman"/>
        </w:rPr>
        <w:t>do. Sem tais elementos orientadores, a discussão da matriz curricular se perde em preferências sectárias e individuais</w:t>
      </w:r>
      <w:r w:rsidR="005844E3" w:rsidRPr="00FD4C28">
        <w:rPr>
          <w:rFonts w:ascii="Times New Roman" w:hAnsi="Times New Roman" w:cs="Times New Roman"/>
        </w:rPr>
        <w:t>.</w:t>
      </w:r>
    </w:p>
    <w:p w:rsidR="00770D8A" w:rsidRPr="00FD4C28" w:rsidRDefault="00933C18" w:rsidP="00FD4C28">
      <w:pPr>
        <w:pStyle w:val="Courriernormal"/>
        <w:spacing w:after="240" w:line="276" w:lineRule="auto"/>
        <w:rPr>
          <w:rFonts w:ascii="Times New Roman" w:hAnsi="Times New Roman" w:cs="Times New Roman"/>
        </w:rPr>
      </w:pPr>
      <w:r w:rsidRPr="00FD4C28">
        <w:rPr>
          <w:rFonts w:ascii="Times New Roman" w:hAnsi="Times New Roman" w:cs="Times New Roman"/>
        </w:rPr>
        <w:t xml:space="preserve">Não obstante a precedência lógica da formulação desses grandes conceitos, é possível também identificar um problema geral: a falta de interesse e confiança </w:t>
      </w:r>
      <w:r w:rsidR="00E375AD" w:rsidRPr="00FD4C28">
        <w:rPr>
          <w:rFonts w:ascii="Times New Roman" w:hAnsi="Times New Roman" w:cs="Times New Roman"/>
        </w:rPr>
        <w:t xml:space="preserve">no projeto e na grade curricular </w:t>
      </w:r>
      <w:r w:rsidRPr="00FD4C28">
        <w:rPr>
          <w:rFonts w:ascii="Times New Roman" w:hAnsi="Times New Roman" w:cs="Times New Roman"/>
        </w:rPr>
        <w:t>atua</w:t>
      </w:r>
      <w:r w:rsidRPr="00FD4C28">
        <w:rPr>
          <w:rFonts w:ascii="Times New Roman" w:hAnsi="Times New Roman" w:cs="Times New Roman"/>
        </w:rPr>
        <w:t>l</w:t>
      </w:r>
      <w:r w:rsidRPr="00FD4C28">
        <w:rPr>
          <w:rFonts w:ascii="Times New Roman" w:hAnsi="Times New Roman" w:cs="Times New Roman"/>
        </w:rPr>
        <w:t xml:space="preserve">mente </w:t>
      </w:r>
      <w:r w:rsidR="00E375AD" w:rsidRPr="00FD4C28">
        <w:rPr>
          <w:rFonts w:ascii="Times New Roman" w:hAnsi="Times New Roman" w:cs="Times New Roman"/>
        </w:rPr>
        <w:t>em vigor</w:t>
      </w:r>
      <w:r w:rsidRPr="00FD4C28">
        <w:rPr>
          <w:rFonts w:ascii="Times New Roman" w:hAnsi="Times New Roman" w:cs="Times New Roman"/>
        </w:rPr>
        <w:t xml:space="preserve">, </w:t>
      </w:r>
      <w:r w:rsidR="00E375AD" w:rsidRPr="00FD4C28">
        <w:rPr>
          <w:rFonts w:ascii="Times New Roman" w:hAnsi="Times New Roman" w:cs="Times New Roman"/>
        </w:rPr>
        <w:t>que</w:t>
      </w:r>
      <w:r w:rsidRPr="00FD4C28">
        <w:rPr>
          <w:rFonts w:ascii="Times New Roman" w:hAnsi="Times New Roman" w:cs="Times New Roman"/>
        </w:rPr>
        <w:t xml:space="preserve"> se manifesta</w:t>
      </w:r>
      <w:r w:rsidR="00E375AD" w:rsidRPr="00FD4C28">
        <w:rPr>
          <w:rFonts w:ascii="Times New Roman" w:hAnsi="Times New Roman" w:cs="Times New Roman"/>
        </w:rPr>
        <w:t>m</w:t>
      </w:r>
      <w:r w:rsidR="002F0C84">
        <w:rPr>
          <w:rFonts w:ascii="Times New Roman" w:hAnsi="Times New Roman" w:cs="Times New Roman"/>
        </w:rPr>
        <w:t xml:space="preserve"> no desequilíbrio entre um páti</w:t>
      </w:r>
      <w:r w:rsidRPr="00FD4C28">
        <w:rPr>
          <w:rFonts w:ascii="Times New Roman" w:hAnsi="Times New Roman" w:cs="Times New Roman"/>
        </w:rPr>
        <w:t>o vibrante, repleto de atividades, multiplicidade de grupos de estudo, seminários, encontros de pesquisa, oferta de extensão, em desco</w:t>
      </w:r>
      <w:r w:rsidRPr="00FD4C28">
        <w:rPr>
          <w:rFonts w:ascii="Times New Roman" w:hAnsi="Times New Roman" w:cs="Times New Roman"/>
        </w:rPr>
        <w:t>m</w:t>
      </w:r>
      <w:r w:rsidRPr="00FD4C28">
        <w:rPr>
          <w:rFonts w:ascii="Times New Roman" w:hAnsi="Times New Roman" w:cs="Times New Roman"/>
        </w:rPr>
        <w:t>passo com o ambiente de ensi</w:t>
      </w:r>
      <w:r w:rsidR="00E375AD" w:rsidRPr="00FD4C28">
        <w:rPr>
          <w:rFonts w:ascii="Times New Roman" w:hAnsi="Times New Roman" w:cs="Times New Roman"/>
        </w:rPr>
        <w:t>no</w:t>
      </w:r>
      <w:r w:rsidRPr="00FD4C28">
        <w:rPr>
          <w:rFonts w:ascii="Times New Roman" w:hAnsi="Times New Roman" w:cs="Times New Roman"/>
        </w:rPr>
        <w:t xml:space="preserve"> em sentido estrito, em que (evidentemente sem generalizar) </w:t>
      </w:r>
      <w:r w:rsidR="00E375AD" w:rsidRPr="00FD4C28">
        <w:rPr>
          <w:rFonts w:ascii="Times New Roman" w:hAnsi="Times New Roman" w:cs="Times New Roman"/>
        </w:rPr>
        <w:t>em geral não tem havido o mesmo dinamismo</w:t>
      </w:r>
      <w:r w:rsidRPr="00FD4C28">
        <w:rPr>
          <w:rFonts w:ascii="Times New Roman" w:hAnsi="Times New Roman" w:cs="Times New Roman"/>
        </w:rPr>
        <w:t xml:space="preserve">. </w:t>
      </w:r>
    </w:p>
    <w:p w:rsidR="00DE2A33" w:rsidRPr="00FD4C28" w:rsidRDefault="00C002CD" w:rsidP="00DE2A33">
      <w:pPr>
        <w:pStyle w:val="Courriernormal"/>
        <w:spacing w:after="240" w:line="276" w:lineRule="auto"/>
        <w:rPr>
          <w:rFonts w:ascii="Times New Roman" w:hAnsi="Times New Roman" w:cs="Times New Roman"/>
        </w:rPr>
      </w:pPr>
      <w:r w:rsidRPr="00FD4C28">
        <w:rPr>
          <w:rFonts w:ascii="Times New Roman" w:hAnsi="Times New Roman" w:cs="Times New Roman"/>
        </w:rPr>
        <w:t>Algumas razões t</w:t>
      </w:r>
      <w:r w:rsidR="00C33FE2" w:rsidRPr="00FD4C28">
        <w:rPr>
          <w:rFonts w:ascii="Times New Roman" w:hAnsi="Times New Roman" w:cs="Times New Roman"/>
        </w:rPr>
        <w:t>ê</w:t>
      </w:r>
      <w:r w:rsidRPr="00FD4C28">
        <w:rPr>
          <w:rFonts w:ascii="Times New Roman" w:hAnsi="Times New Roman" w:cs="Times New Roman"/>
        </w:rPr>
        <w:t>m sido apontadas para tanto</w:t>
      </w:r>
      <w:r w:rsidR="000626D9" w:rsidRPr="00FD4C28">
        <w:rPr>
          <w:rFonts w:ascii="Times New Roman" w:hAnsi="Times New Roman" w:cs="Times New Roman"/>
        </w:rPr>
        <w:t>.</w:t>
      </w:r>
      <w:r w:rsidR="00E375AD" w:rsidRPr="00FD4C28">
        <w:rPr>
          <w:rFonts w:ascii="Times New Roman" w:hAnsi="Times New Roman" w:cs="Times New Roman"/>
        </w:rPr>
        <w:t xml:space="preserve"> </w:t>
      </w:r>
      <w:r w:rsidR="000626D9" w:rsidRPr="00FD4C28">
        <w:rPr>
          <w:rFonts w:ascii="Times New Roman" w:hAnsi="Times New Roman" w:cs="Times New Roman"/>
        </w:rPr>
        <w:t>A</w:t>
      </w:r>
      <w:r w:rsidR="00E375AD" w:rsidRPr="00FD4C28">
        <w:rPr>
          <w:rFonts w:ascii="Times New Roman" w:hAnsi="Times New Roman" w:cs="Times New Roman"/>
        </w:rPr>
        <w:t xml:space="preserve"> p</w:t>
      </w:r>
      <w:r w:rsidR="00933C18" w:rsidRPr="00FD4C28">
        <w:rPr>
          <w:rFonts w:ascii="Times New Roman" w:hAnsi="Times New Roman" w:cs="Times New Roman"/>
        </w:rPr>
        <w:t>redominância das aulas magis</w:t>
      </w:r>
      <w:r w:rsidR="000626D9" w:rsidRPr="00FD4C28">
        <w:rPr>
          <w:rFonts w:ascii="Times New Roman" w:hAnsi="Times New Roman" w:cs="Times New Roman"/>
        </w:rPr>
        <w:t>trais</w:t>
      </w:r>
      <w:r w:rsidR="00C33FE2" w:rsidRPr="00FD4C28">
        <w:rPr>
          <w:rFonts w:ascii="Times New Roman" w:hAnsi="Times New Roman" w:cs="Times New Roman"/>
        </w:rPr>
        <w:t>;</w:t>
      </w:r>
      <w:r w:rsidR="000626D9" w:rsidRPr="00FD4C28">
        <w:rPr>
          <w:rFonts w:ascii="Times New Roman" w:hAnsi="Times New Roman" w:cs="Times New Roman"/>
        </w:rPr>
        <w:t xml:space="preserve"> a reduz</w:t>
      </w:r>
      <w:r w:rsidR="000626D9" w:rsidRPr="00FD4C28">
        <w:rPr>
          <w:rFonts w:ascii="Times New Roman" w:hAnsi="Times New Roman" w:cs="Times New Roman"/>
        </w:rPr>
        <w:t>i</w:t>
      </w:r>
      <w:r w:rsidR="000626D9" w:rsidRPr="00FD4C28">
        <w:rPr>
          <w:rFonts w:ascii="Times New Roman" w:hAnsi="Times New Roman" w:cs="Times New Roman"/>
        </w:rPr>
        <w:t xml:space="preserve">da motivação </w:t>
      </w:r>
      <w:r w:rsidR="00C33FE2" w:rsidRPr="00FD4C28">
        <w:rPr>
          <w:rFonts w:ascii="Times New Roman" w:hAnsi="Times New Roman" w:cs="Times New Roman"/>
        </w:rPr>
        <w:t xml:space="preserve">e </w:t>
      </w:r>
      <w:r w:rsidR="000626D9" w:rsidRPr="00FD4C28">
        <w:rPr>
          <w:rFonts w:ascii="Times New Roman" w:hAnsi="Times New Roman" w:cs="Times New Roman"/>
        </w:rPr>
        <w:t xml:space="preserve">participação dos </w:t>
      </w:r>
      <w:r w:rsidR="00933C18" w:rsidRPr="00FD4C28">
        <w:rPr>
          <w:rFonts w:ascii="Times New Roman" w:hAnsi="Times New Roman" w:cs="Times New Roman"/>
        </w:rPr>
        <w:t>estudantes</w:t>
      </w:r>
      <w:r w:rsidR="000626D9" w:rsidRPr="00FD4C28">
        <w:rPr>
          <w:rFonts w:ascii="Times New Roman" w:hAnsi="Times New Roman" w:cs="Times New Roman"/>
        </w:rPr>
        <w:t>; a falta de estímulo à modernização das aulas, com apoio das tecnologias de informação e comunicação</w:t>
      </w:r>
      <w:r w:rsidR="00F552E8" w:rsidRPr="00FD4C28">
        <w:rPr>
          <w:rFonts w:ascii="Times New Roman" w:hAnsi="Times New Roman" w:cs="Times New Roman"/>
        </w:rPr>
        <w:t xml:space="preserve">; </w:t>
      </w:r>
      <w:r w:rsidR="00C33FE2" w:rsidRPr="00FD4C28">
        <w:rPr>
          <w:rFonts w:ascii="Times New Roman" w:hAnsi="Times New Roman" w:cs="Times New Roman"/>
        </w:rPr>
        <w:t xml:space="preserve">a </w:t>
      </w:r>
      <w:r w:rsidR="000626D9" w:rsidRPr="00FD4C28">
        <w:rPr>
          <w:rFonts w:ascii="Times New Roman" w:hAnsi="Times New Roman" w:cs="Times New Roman"/>
        </w:rPr>
        <w:t xml:space="preserve">ausência crônica </w:t>
      </w:r>
      <w:r w:rsidR="00C33FE2" w:rsidRPr="00FD4C28">
        <w:rPr>
          <w:rFonts w:ascii="Times New Roman" w:hAnsi="Times New Roman" w:cs="Times New Roman"/>
        </w:rPr>
        <w:t>n</w:t>
      </w:r>
      <w:r w:rsidR="000626D9" w:rsidRPr="00FD4C28">
        <w:rPr>
          <w:rFonts w:ascii="Times New Roman" w:hAnsi="Times New Roman" w:cs="Times New Roman"/>
        </w:rPr>
        <w:t>as salas de aula e pouca dedicação ao estudo das matérias e conteúdos propostos</w:t>
      </w:r>
      <w:r w:rsidR="00F552E8" w:rsidRPr="00FD4C28">
        <w:rPr>
          <w:rFonts w:ascii="Times New Roman" w:hAnsi="Times New Roman" w:cs="Times New Roman"/>
        </w:rPr>
        <w:t xml:space="preserve">; </w:t>
      </w:r>
      <w:r w:rsidR="00C33FE2" w:rsidRPr="00FD4C28">
        <w:rPr>
          <w:rFonts w:ascii="Times New Roman" w:hAnsi="Times New Roman" w:cs="Times New Roman"/>
        </w:rPr>
        <w:t xml:space="preserve">a </w:t>
      </w:r>
      <w:r w:rsidR="00F552E8" w:rsidRPr="00FD4C28">
        <w:rPr>
          <w:rFonts w:ascii="Times New Roman" w:hAnsi="Times New Roman" w:cs="Times New Roman"/>
        </w:rPr>
        <w:t xml:space="preserve">falta de integração das disciplinas com a pesquisa; </w:t>
      </w:r>
      <w:r w:rsidR="00C33FE2" w:rsidRPr="00FD4C28">
        <w:rPr>
          <w:rFonts w:ascii="Times New Roman" w:hAnsi="Times New Roman" w:cs="Times New Roman"/>
        </w:rPr>
        <w:t xml:space="preserve">os </w:t>
      </w:r>
      <w:r w:rsidR="00F552E8" w:rsidRPr="00FD4C28">
        <w:rPr>
          <w:rFonts w:ascii="Times New Roman" w:hAnsi="Times New Roman" w:cs="Times New Roman"/>
        </w:rPr>
        <w:t>conteú</w:t>
      </w:r>
      <w:r w:rsidR="002F0C84">
        <w:rPr>
          <w:rFonts w:ascii="Times New Roman" w:hAnsi="Times New Roman" w:cs="Times New Roman"/>
        </w:rPr>
        <w:t>dos ultrapassados</w:t>
      </w:r>
      <w:r w:rsidR="00F552E8" w:rsidRPr="00FD4C28">
        <w:rPr>
          <w:rFonts w:ascii="Times New Roman" w:hAnsi="Times New Roman" w:cs="Times New Roman"/>
        </w:rPr>
        <w:t xml:space="preserve"> e </w:t>
      </w:r>
      <w:r w:rsidR="00C33FE2" w:rsidRPr="00FD4C28">
        <w:rPr>
          <w:rFonts w:ascii="Times New Roman" w:hAnsi="Times New Roman" w:cs="Times New Roman"/>
        </w:rPr>
        <w:t xml:space="preserve">a </w:t>
      </w:r>
      <w:r w:rsidR="00F552E8" w:rsidRPr="00FD4C28">
        <w:rPr>
          <w:rFonts w:ascii="Times New Roman" w:hAnsi="Times New Roman" w:cs="Times New Roman"/>
        </w:rPr>
        <w:t>falta de liberdade para o estudante escolher os conteúdos disciplinares a cursar</w:t>
      </w:r>
      <w:r w:rsidR="000626D9" w:rsidRPr="00FD4C28">
        <w:rPr>
          <w:rFonts w:ascii="Times New Roman" w:hAnsi="Times New Roman" w:cs="Times New Roman"/>
        </w:rPr>
        <w:t xml:space="preserve">. Isso se associa </w:t>
      </w:r>
      <w:r w:rsidR="008A5823" w:rsidRPr="00FD4C28">
        <w:rPr>
          <w:rFonts w:ascii="Times New Roman" w:hAnsi="Times New Roman" w:cs="Times New Roman"/>
        </w:rPr>
        <w:t>à insinceridade</w:t>
      </w:r>
      <w:r w:rsidR="000626D9" w:rsidRPr="00FD4C28">
        <w:rPr>
          <w:rFonts w:ascii="Times New Roman" w:hAnsi="Times New Roman" w:cs="Times New Roman"/>
        </w:rPr>
        <w:t xml:space="preserve"> do </w:t>
      </w:r>
      <w:r w:rsidR="00933C18" w:rsidRPr="00FD4C28">
        <w:rPr>
          <w:rFonts w:ascii="Times New Roman" w:hAnsi="Times New Roman" w:cs="Times New Roman"/>
        </w:rPr>
        <w:t xml:space="preserve">controle de </w:t>
      </w:r>
      <w:r w:rsidR="000626D9" w:rsidRPr="00FD4C28">
        <w:rPr>
          <w:rFonts w:ascii="Times New Roman" w:hAnsi="Times New Roman" w:cs="Times New Roman"/>
        </w:rPr>
        <w:t>frequência</w:t>
      </w:r>
      <w:r w:rsidR="008A5823" w:rsidRPr="00FD4C28">
        <w:rPr>
          <w:rFonts w:ascii="Times New Roman" w:hAnsi="Times New Roman" w:cs="Times New Roman"/>
        </w:rPr>
        <w:t xml:space="preserve"> e a formas ineficientes de avaliação</w:t>
      </w:r>
      <w:r w:rsidR="000626D9" w:rsidRPr="00FD4C28">
        <w:rPr>
          <w:rFonts w:ascii="Times New Roman" w:hAnsi="Times New Roman" w:cs="Times New Roman"/>
        </w:rPr>
        <w:t xml:space="preserve">, pano de fundo do descompromisso acadêmico. </w:t>
      </w:r>
    </w:p>
    <w:p w:rsidR="003D3625" w:rsidRPr="00FD4C28" w:rsidRDefault="003D3625" w:rsidP="00FD4C28">
      <w:pPr>
        <w:pStyle w:val="Courriernormal"/>
        <w:spacing w:after="240" w:line="276" w:lineRule="auto"/>
        <w:rPr>
          <w:rFonts w:ascii="Times New Roman" w:hAnsi="Times New Roman" w:cs="Times New Roman"/>
        </w:rPr>
      </w:pPr>
    </w:p>
    <w:p w:rsidR="009562C9" w:rsidRPr="00FD4C28" w:rsidRDefault="009562C9" w:rsidP="009562C9">
      <w:pPr>
        <w:pStyle w:val="Courriernormal"/>
        <w:spacing w:after="240" w:line="276" w:lineRule="auto"/>
        <w:rPr>
          <w:rFonts w:ascii="Times New Roman" w:hAnsi="Times New Roman" w:cs="Times New Roman"/>
          <w:b/>
          <w:bCs/>
          <w:iCs/>
          <w:u w:val="single"/>
        </w:rPr>
      </w:pPr>
      <w:r w:rsidRPr="00FD4C28">
        <w:rPr>
          <w:rFonts w:ascii="Times New Roman" w:hAnsi="Times New Roman" w:cs="Times New Roman"/>
          <w:b/>
          <w:bCs/>
          <w:iCs/>
          <w:u w:val="single"/>
        </w:rPr>
        <w:lastRenderedPageBreak/>
        <w:t>Estratégia</w:t>
      </w:r>
      <w:r w:rsidR="00E71D81">
        <w:rPr>
          <w:rFonts w:ascii="Times New Roman" w:hAnsi="Times New Roman" w:cs="Times New Roman"/>
          <w:b/>
          <w:bCs/>
          <w:iCs/>
          <w:u w:val="single"/>
        </w:rPr>
        <w:t xml:space="preserve"> da discussão</w:t>
      </w:r>
    </w:p>
    <w:p w:rsidR="00A31402" w:rsidRPr="00FD4C28" w:rsidRDefault="00933C18" w:rsidP="00FD4C28">
      <w:pPr>
        <w:pStyle w:val="Courriernormal"/>
        <w:spacing w:after="240" w:line="276" w:lineRule="auto"/>
        <w:rPr>
          <w:rFonts w:ascii="Times New Roman" w:hAnsi="Times New Roman" w:cs="Times New Roman"/>
        </w:rPr>
      </w:pPr>
      <w:r w:rsidRPr="00FD4C28">
        <w:rPr>
          <w:rFonts w:ascii="Times New Roman" w:hAnsi="Times New Roman" w:cs="Times New Roman"/>
        </w:rPr>
        <w:t xml:space="preserve">O principal instrumento programado para o ano de 2015 é a realização de debates sobre temas polêmicos, </w:t>
      </w:r>
      <w:r w:rsidR="009562C9" w:rsidRPr="00FD4C28">
        <w:rPr>
          <w:rFonts w:ascii="Times New Roman" w:hAnsi="Times New Roman" w:cs="Times New Roman"/>
        </w:rPr>
        <w:t>em oito sessões, distribuídas mensalmente, conforme descrito no programa anexo</w:t>
      </w:r>
      <w:r w:rsidR="009562C9">
        <w:rPr>
          <w:rFonts w:ascii="Times New Roman" w:hAnsi="Times New Roman" w:cs="Times New Roman"/>
        </w:rPr>
        <w:t>, que</w:t>
      </w:r>
      <w:r w:rsidR="009562C9" w:rsidRPr="00FD4C28">
        <w:rPr>
          <w:rFonts w:ascii="Times New Roman" w:hAnsi="Times New Roman" w:cs="Times New Roman"/>
        </w:rPr>
        <w:t xml:space="preserve"> </w:t>
      </w:r>
      <w:r w:rsidR="009562C9">
        <w:rPr>
          <w:rFonts w:ascii="Times New Roman" w:hAnsi="Times New Roman" w:cs="Times New Roman"/>
        </w:rPr>
        <w:t>bu</w:t>
      </w:r>
      <w:r w:rsidR="009562C9">
        <w:rPr>
          <w:rFonts w:ascii="Times New Roman" w:hAnsi="Times New Roman" w:cs="Times New Roman"/>
        </w:rPr>
        <w:t>s</w:t>
      </w:r>
      <w:r w:rsidR="009562C9">
        <w:rPr>
          <w:rFonts w:ascii="Times New Roman" w:hAnsi="Times New Roman" w:cs="Times New Roman"/>
        </w:rPr>
        <w:t>cam</w:t>
      </w:r>
      <w:r w:rsidRPr="00FD4C28">
        <w:rPr>
          <w:rFonts w:ascii="Times New Roman" w:hAnsi="Times New Roman" w:cs="Times New Roman"/>
        </w:rPr>
        <w:t xml:space="preserve"> </w:t>
      </w:r>
      <w:r w:rsidR="009562C9">
        <w:rPr>
          <w:rFonts w:ascii="Times New Roman" w:hAnsi="Times New Roman" w:cs="Times New Roman"/>
        </w:rPr>
        <w:t>examinar e compreender, a partir de</w:t>
      </w:r>
      <w:r w:rsidRPr="00FD4C28">
        <w:rPr>
          <w:rFonts w:ascii="Times New Roman" w:hAnsi="Times New Roman" w:cs="Times New Roman"/>
        </w:rPr>
        <w:t xml:space="preserve"> aspectos particulares e problemas específicos</w:t>
      </w:r>
      <w:r w:rsidR="009562C9">
        <w:rPr>
          <w:rFonts w:ascii="Times New Roman" w:hAnsi="Times New Roman" w:cs="Times New Roman"/>
        </w:rPr>
        <w:t>,</w:t>
      </w:r>
      <w:r w:rsidR="009562C9" w:rsidRPr="009562C9">
        <w:rPr>
          <w:rFonts w:ascii="Times New Roman" w:hAnsi="Times New Roman" w:cs="Times New Roman"/>
        </w:rPr>
        <w:t xml:space="preserve"> </w:t>
      </w:r>
      <w:r w:rsidR="009562C9">
        <w:rPr>
          <w:rFonts w:ascii="Times New Roman" w:hAnsi="Times New Roman" w:cs="Times New Roman"/>
        </w:rPr>
        <w:t>como é poss</w:t>
      </w:r>
      <w:r w:rsidR="009562C9">
        <w:rPr>
          <w:rFonts w:ascii="Times New Roman" w:hAnsi="Times New Roman" w:cs="Times New Roman"/>
        </w:rPr>
        <w:t>í</w:t>
      </w:r>
      <w:r w:rsidR="009562C9">
        <w:rPr>
          <w:rFonts w:ascii="Times New Roman" w:hAnsi="Times New Roman" w:cs="Times New Roman"/>
        </w:rPr>
        <w:t>vel compor um</w:t>
      </w:r>
      <w:r w:rsidR="009562C9" w:rsidRPr="00FD4C28">
        <w:rPr>
          <w:rFonts w:ascii="Times New Roman" w:hAnsi="Times New Roman" w:cs="Times New Roman"/>
        </w:rPr>
        <w:t xml:space="preserve"> </w:t>
      </w:r>
      <w:r w:rsidR="00DE2A33">
        <w:rPr>
          <w:rFonts w:ascii="Times New Roman" w:hAnsi="Times New Roman" w:cs="Times New Roman"/>
        </w:rPr>
        <w:t>Projeto Político-Pedagógico que expresse</w:t>
      </w:r>
      <w:r w:rsidR="009562C9" w:rsidRPr="00FD4C28">
        <w:rPr>
          <w:rFonts w:ascii="Times New Roman" w:hAnsi="Times New Roman" w:cs="Times New Roman"/>
        </w:rPr>
        <w:t xml:space="preserve"> objetivos compartilhados</w:t>
      </w:r>
      <w:r w:rsidR="009562C9">
        <w:rPr>
          <w:rFonts w:ascii="Times New Roman" w:hAnsi="Times New Roman" w:cs="Times New Roman"/>
        </w:rPr>
        <w:t>.</w:t>
      </w:r>
    </w:p>
    <w:p w:rsidR="009562C9" w:rsidRDefault="00933C18" w:rsidP="0008550C">
      <w:pPr>
        <w:pStyle w:val="Courriernormal"/>
        <w:spacing w:after="240" w:line="276" w:lineRule="auto"/>
        <w:rPr>
          <w:rFonts w:ascii="Times New Roman" w:hAnsi="Times New Roman" w:cs="Times New Roman"/>
        </w:rPr>
      </w:pPr>
      <w:r w:rsidRPr="00FD4C28">
        <w:rPr>
          <w:rFonts w:ascii="Times New Roman" w:hAnsi="Times New Roman" w:cs="Times New Roman"/>
        </w:rPr>
        <w:t xml:space="preserve">Com painéis </w:t>
      </w:r>
      <w:r w:rsidR="00FC543C" w:rsidRPr="00FD4C28">
        <w:rPr>
          <w:rFonts w:ascii="Times New Roman" w:hAnsi="Times New Roman" w:cs="Times New Roman"/>
        </w:rPr>
        <w:t xml:space="preserve">destinados primordialmente à expressão das diferentes concepções dos </w:t>
      </w:r>
      <w:r w:rsidR="009562C9">
        <w:rPr>
          <w:rFonts w:ascii="Times New Roman" w:hAnsi="Times New Roman" w:cs="Times New Roman"/>
        </w:rPr>
        <w:t>professores</w:t>
      </w:r>
      <w:r w:rsidRPr="00FD4C28">
        <w:rPr>
          <w:rFonts w:ascii="Times New Roman" w:hAnsi="Times New Roman" w:cs="Times New Roman"/>
        </w:rPr>
        <w:t xml:space="preserve"> da Faculdade de Direito, </w:t>
      </w:r>
      <w:r w:rsidR="0008550C">
        <w:rPr>
          <w:rFonts w:ascii="Times New Roman" w:hAnsi="Times New Roman" w:cs="Times New Roman"/>
        </w:rPr>
        <w:t>seja como</w:t>
      </w:r>
      <w:r w:rsidR="00DD1360" w:rsidRPr="00FD4C28">
        <w:rPr>
          <w:rFonts w:ascii="Times New Roman" w:hAnsi="Times New Roman" w:cs="Times New Roman"/>
        </w:rPr>
        <w:t xml:space="preserve"> expositores</w:t>
      </w:r>
      <w:r w:rsidR="0008550C">
        <w:rPr>
          <w:rFonts w:ascii="Times New Roman" w:hAnsi="Times New Roman" w:cs="Times New Roman"/>
        </w:rPr>
        <w:t>, nas mesas, ou</w:t>
      </w:r>
      <w:r w:rsidR="00DD1360" w:rsidRPr="00FD4C28">
        <w:rPr>
          <w:rFonts w:ascii="Times New Roman" w:hAnsi="Times New Roman" w:cs="Times New Roman"/>
        </w:rPr>
        <w:t xml:space="preserve"> debatedores</w:t>
      </w:r>
      <w:r w:rsidR="0008550C">
        <w:rPr>
          <w:rFonts w:ascii="Times New Roman" w:hAnsi="Times New Roman" w:cs="Times New Roman"/>
        </w:rPr>
        <w:t>, no público</w:t>
      </w:r>
      <w:r w:rsidR="00DD1360" w:rsidRPr="00FD4C28">
        <w:rPr>
          <w:rFonts w:ascii="Times New Roman" w:hAnsi="Times New Roman" w:cs="Times New Roman"/>
        </w:rPr>
        <w:t xml:space="preserve">, </w:t>
      </w:r>
      <w:r w:rsidR="00007325">
        <w:rPr>
          <w:rFonts w:ascii="Times New Roman" w:hAnsi="Times New Roman" w:cs="Times New Roman"/>
        </w:rPr>
        <w:t xml:space="preserve">e </w:t>
      </w:r>
      <w:r w:rsidR="00DD1360" w:rsidRPr="00FD4C28">
        <w:rPr>
          <w:rFonts w:ascii="Times New Roman" w:hAnsi="Times New Roman" w:cs="Times New Roman"/>
        </w:rPr>
        <w:t>com o conv</w:t>
      </w:r>
      <w:r w:rsidR="00DD1360" w:rsidRPr="00FD4C28">
        <w:rPr>
          <w:rFonts w:ascii="Times New Roman" w:hAnsi="Times New Roman" w:cs="Times New Roman"/>
        </w:rPr>
        <w:t>i</w:t>
      </w:r>
      <w:r w:rsidR="00DD1360" w:rsidRPr="00FD4C28">
        <w:rPr>
          <w:rFonts w:ascii="Times New Roman" w:hAnsi="Times New Roman" w:cs="Times New Roman"/>
        </w:rPr>
        <w:t xml:space="preserve">te </w:t>
      </w:r>
      <w:r w:rsidR="008A5823" w:rsidRPr="00FD4C28">
        <w:rPr>
          <w:rFonts w:ascii="Times New Roman" w:hAnsi="Times New Roman" w:cs="Times New Roman"/>
        </w:rPr>
        <w:t xml:space="preserve">ocasional </w:t>
      </w:r>
      <w:r w:rsidR="00DD1360" w:rsidRPr="00FD4C28">
        <w:rPr>
          <w:rFonts w:ascii="Times New Roman" w:hAnsi="Times New Roman" w:cs="Times New Roman"/>
        </w:rPr>
        <w:t xml:space="preserve">a </w:t>
      </w:r>
      <w:r w:rsidRPr="00FD4C28">
        <w:rPr>
          <w:rFonts w:ascii="Times New Roman" w:hAnsi="Times New Roman" w:cs="Times New Roman"/>
        </w:rPr>
        <w:t xml:space="preserve">participantes </w:t>
      </w:r>
      <w:r w:rsidR="008A5823" w:rsidRPr="00FD4C28">
        <w:rPr>
          <w:rFonts w:ascii="Times New Roman" w:hAnsi="Times New Roman" w:cs="Times New Roman"/>
        </w:rPr>
        <w:t>externos</w:t>
      </w:r>
      <w:r w:rsidR="00007325">
        <w:rPr>
          <w:rFonts w:ascii="Times New Roman" w:hAnsi="Times New Roman" w:cs="Times New Roman"/>
        </w:rPr>
        <w:t>, haverá também</w:t>
      </w:r>
      <w:r w:rsidRPr="00FD4C28">
        <w:rPr>
          <w:rFonts w:ascii="Times New Roman" w:hAnsi="Times New Roman" w:cs="Times New Roman"/>
        </w:rPr>
        <w:t xml:space="preserve"> amplo espaço para a participação dos estudantes, diretamente ou por meio da </w:t>
      </w:r>
      <w:r w:rsidR="00DD1360" w:rsidRPr="00FD4C28">
        <w:rPr>
          <w:rFonts w:ascii="Times New Roman" w:hAnsi="Times New Roman" w:cs="Times New Roman"/>
        </w:rPr>
        <w:t>R</w:t>
      </w:r>
      <w:r w:rsidRPr="00FD4C28">
        <w:rPr>
          <w:rFonts w:ascii="Times New Roman" w:hAnsi="Times New Roman" w:cs="Times New Roman"/>
        </w:rPr>
        <w:t xml:space="preserve">epresentação </w:t>
      </w:r>
      <w:r w:rsidR="00DD1360" w:rsidRPr="00FD4C28">
        <w:rPr>
          <w:rFonts w:ascii="Times New Roman" w:hAnsi="Times New Roman" w:cs="Times New Roman"/>
        </w:rPr>
        <w:t>D</w:t>
      </w:r>
      <w:r w:rsidRPr="00FD4C28">
        <w:rPr>
          <w:rFonts w:ascii="Times New Roman" w:hAnsi="Times New Roman" w:cs="Times New Roman"/>
        </w:rPr>
        <w:t xml:space="preserve">iscente. </w:t>
      </w:r>
      <w:r w:rsidR="00DD1360" w:rsidRPr="00FD4C28">
        <w:rPr>
          <w:rFonts w:ascii="Times New Roman" w:hAnsi="Times New Roman" w:cs="Times New Roman"/>
        </w:rPr>
        <w:t xml:space="preserve">Toda a comunidade será convidada a </w:t>
      </w:r>
      <w:r w:rsidR="00976F31" w:rsidRPr="00FD4C28">
        <w:rPr>
          <w:rFonts w:ascii="Times New Roman" w:hAnsi="Times New Roman" w:cs="Times New Roman"/>
        </w:rPr>
        <w:t xml:space="preserve">enriquecer </w:t>
      </w:r>
      <w:r w:rsidR="00DD1360" w:rsidRPr="00FD4C28">
        <w:rPr>
          <w:rFonts w:ascii="Times New Roman" w:hAnsi="Times New Roman" w:cs="Times New Roman"/>
        </w:rPr>
        <w:t xml:space="preserve">cada uma das oito sessões programadas, as quais foram dispostas em turnos e dias </w:t>
      </w:r>
      <w:r w:rsidR="00CC371C" w:rsidRPr="00FD4C28">
        <w:rPr>
          <w:rFonts w:ascii="Times New Roman" w:hAnsi="Times New Roman" w:cs="Times New Roman"/>
        </w:rPr>
        <w:t xml:space="preserve">da semana </w:t>
      </w:r>
      <w:r w:rsidR="00DD1360" w:rsidRPr="00FD4C28">
        <w:rPr>
          <w:rFonts w:ascii="Times New Roman" w:hAnsi="Times New Roman" w:cs="Times New Roman"/>
        </w:rPr>
        <w:t>difere</w:t>
      </w:r>
      <w:r w:rsidR="00DD1360" w:rsidRPr="00FD4C28">
        <w:rPr>
          <w:rFonts w:ascii="Times New Roman" w:hAnsi="Times New Roman" w:cs="Times New Roman"/>
        </w:rPr>
        <w:t>n</w:t>
      </w:r>
      <w:r w:rsidR="00DD1360" w:rsidRPr="00FD4C28">
        <w:rPr>
          <w:rFonts w:ascii="Times New Roman" w:hAnsi="Times New Roman" w:cs="Times New Roman"/>
        </w:rPr>
        <w:t xml:space="preserve">tes, tudo para favorecer a </w:t>
      </w:r>
      <w:r w:rsidR="00976F31" w:rsidRPr="00FD4C28">
        <w:rPr>
          <w:rFonts w:ascii="Times New Roman" w:hAnsi="Times New Roman" w:cs="Times New Roman"/>
        </w:rPr>
        <w:t xml:space="preserve">mais ampla e livre participação dos interessados. </w:t>
      </w:r>
    </w:p>
    <w:p w:rsidR="005427C0" w:rsidRDefault="005427C0" w:rsidP="005427C0">
      <w:pPr>
        <w:pStyle w:val="Courriernormal"/>
        <w:spacing w:after="240" w:line="276" w:lineRule="auto"/>
        <w:rPr>
          <w:rFonts w:ascii="Times New Roman" w:hAnsi="Times New Roman" w:cs="Times New Roman"/>
        </w:rPr>
      </w:pPr>
      <w:r>
        <w:rPr>
          <w:rFonts w:ascii="Times New Roman" w:hAnsi="Times New Roman" w:cs="Times New Roman"/>
        </w:rPr>
        <w:t>Mas o campo do debate não se</w:t>
      </w:r>
      <w:r w:rsidR="00E71D81">
        <w:rPr>
          <w:rFonts w:ascii="Times New Roman" w:hAnsi="Times New Roman" w:cs="Times New Roman"/>
        </w:rPr>
        <w:t xml:space="preserve"> deve se</w:t>
      </w:r>
      <w:r>
        <w:rPr>
          <w:rFonts w:ascii="Times New Roman" w:hAnsi="Times New Roman" w:cs="Times New Roman"/>
        </w:rPr>
        <w:t xml:space="preserve"> esgota</w:t>
      </w:r>
      <w:r w:rsidR="00E71D81">
        <w:rPr>
          <w:rFonts w:ascii="Times New Roman" w:hAnsi="Times New Roman" w:cs="Times New Roman"/>
        </w:rPr>
        <w:t>r</w:t>
      </w:r>
      <w:r>
        <w:rPr>
          <w:rFonts w:ascii="Times New Roman" w:hAnsi="Times New Roman" w:cs="Times New Roman"/>
        </w:rPr>
        <w:t xml:space="preserve"> nas sessões. Foi organizada a apresentação do programa e de todo o material de interesse em página especialmente preparada na plataforma</w:t>
      </w:r>
      <w:r w:rsidRPr="00FD4C28">
        <w:rPr>
          <w:rFonts w:ascii="Times New Roman" w:hAnsi="Times New Roman" w:cs="Times New Roman"/>
        </w:rPr>
        <w:t xml:space="preserve"> </w:t>
      </w:r>
      <w:proofErr w:type="spellStart"/>
      <w:r>
        <w:rPr>
          <w:rFonts w:ascii="Times New Roman" w:hAnsi="Times New Roman" w:cs="Times New Roman"/>
        </w:rPr>
        <w:t>m</w:t>
      </w:r>
      <w:r w:rsidRPr="00FD4C28">
        <w:rPr>
          <w:rFonts w:ascii="Times New Roman" w:hAnsi="Times New Roman" w:cs="Times New Roman"/>
        </w:rPr>
        <w:t>oodle</w:t>
      </w:r>
      <w:proofErr w:type="spellEnd"/>
      <w:r w:rsidRPr="00FD4C28">
        <w:rPr>
          <w:rFonts w:ascii="Times New Roman" w:hAnsi="Times New Roman" w:cs="Times New Roman"/>
        </w:rPr>
        <w:t xml:space="preserve"> (</w:t>
      </w:r>
      <w:hyperlink r:id="rId8" w:history="1">
        <w:r w:rsidRPr="00A41769">
          <w:rPr>
            <w:rStyle w:val="Hyperlink"/>
            <w:rFonts w:ascii="Times New Roman" w:hAnsi="Times New Roman" w:cs="Times New Roman"/>
          </w:rPr>
          <w:t>http://disciplinas.stoa.usp.br/enrol/index.php?id=5141</w:t>
        </w:r>
      </w:hyperlink>
      <w:r w:rsidRPr="00FD4C28">
        <w:rPr>
          <w:rFonts w:ascii="Times New Roman" w:hAnsi="Times New Roman" w:cs="Times New Roman"/>
        </w:rPr>
        <w:t>)</w:t>
      </w:r>
      <w:r>
        <w:rPr>
          <w:rFonts w:ascii="Times New Roman" w:hAnsi="Times New Roman" w:cs="Times New Roman"/>
        </w:rPr>
        <w:t>, de acesso aberto, o que também poderá est</w:t>
      </w:r>
      <w:r>
        <w:rPr>
          <w:rFonts w:ascii="Times New Roman" w:hAnsi="Times New Roman" w:cs="Times New Roman"/>
        </w:rPr>
        <w:t>i</w:t>
      </w:r>
      <w:r>
        <w:rPr>
          <w:rFonts w:ascii="Times New Roman" w:hAnsi="Times New Roman" w:cs="Times New Roman"/>
        </w:rPr>
        <w:t>mular a difusão dessa tecnologia entre professores e alunos da Faculdade. Além da</w:t>
      </w:r>
      <w:r w:rsidRPr="00FD4C28">
        <w:rPr>
          <w:rFonts w:ascii="Times New Roman" w:hAnsi="Times New Roman" w:cs="Times New Roman"/>
        </w:rPr>
        <w:t xml:space="preserve"> programação das ses</w:t>
      </w:r>
      <w:r w:rsidR="00E71D81">
        <w:rPr>
          <w:rFonts w:ascii="Times New Roman" w:hAnsi="Times New Roman" w:cs="Times New Roman"/>
        </w:rPr>
        <w:t>sões e</w:t>
      </w:r>
      <w:r w:rsidRPr="00FD4C28">
        <w:rPr>
          <w:rFonts w:ascii="Times New Roman" w:hAnsi="Times New Roman" w:cs="Times New Roman"/>
        </w:rPr>
        <w:t xml:space="preserve"> o registro dos debates,</w:t>
      </w:r>
      <w:r>
        <w:rPr>
          <w:rFonts w:ascii="Times New Roman" w:hAnsi="Times New Roman" w:cs="Times New Roman"/>
        </w:rPr>
        <w:t xml:space="preserve"> nela o</w:t>
      </w:r>
      <w:r w:rsidR="00A11711" w:rsidRPr="00FD4C28">
        <w:rPr>
          <w:rFonts w:ascii="Times New Roman" w:hAnsi="Times New Roman" w:cs="Times New Roman"/>
        </w:rPr>
        <w:t>s interessados encontrarão a agenda de trabalho para o desenvo</w:t>
      </w:r>
      <w:r w:rsidR="00A11711" w:rsidRPr="00FD4C28">
        <w:rPr>
          <w:rFonts w:ascii="Times New Roman" w:hAnsi="Times New Roman" w:cs="Times New Roman"/>
        </w:rPr>
        <w:t>l</w:t>
      </w:r>
      <w:r w:rsidR="00A11711" w:rsidRPr="00FD4C28">
        <w:rPr>
          <w:rFonts w:ascii="Times New Roman" w:hAnsi="Times New Roman" w:cs="Times New Roman"/>
        </w:rPr>
        <w:t>vimento do Projeto</w:t>
      </w:r>
      <w:r w:rsidR="00CC371C" w:rsidRPr="00FD4C28">
        <w:rPr>
          <w:rFonts w:ascii="Times New Roman" w:hAnsi="Times New Roman" w:cs="Times New Roman"/>
        </w:rPr>
        <w:t xml:space="preserve"> e </w:t>
      </w:r>
      <w:r>
        <w:rPr>
          <w:rFonts w:ascii="Times New Roman" w:hAnsi="Times New Roman" w:cs="Times New Roman"/>
        </w:rPr>
        <w:t>um</w:t>
      </w:r>
      <w:r w:rsidR="00CC371C" w:rsidRPr="00FD4C28">
        <w:rPr>
          <w:rFonts w:ascii="Times New Roman" w:hAnsi="Times New Roman" w:cs="Times New Roman"/>
        </w:rPr>
        <w:t xml:space="preserve"> repertório de referências </w:t>
      </w:r>
      <w:r w:rsidR="00A11711" w:rsidRPr="00FD4C28">
        <w:rPr>
          <w:rFonts w:ascii="Times New Roman" w:hAnsi="Times New Roman" w:cs="Times New Roman"/>
        </w:rPr>
        <w:t>importantes para o tema</w:t>
      </w:r>
      <w:r>
        <w:rPr>
          <w:rFonts w:ascii="Times New Roman" w:hAnsi="Times New Roman" w:cs="Times New Roman"/>
        </w:rPr>
        <w:t>. Essa</w:t>
      </w:r>
      <w:r w:rsidRPr="00FD4C28">
        <w:rPr>
          <w:rFonts w:ascii="Times New Roman" w:hAnsi="Times New Roman" w:cs="Times New Roman"/>
        </w:rPr>
        <w:t xml:space="preserve"> memória permane</w:t>
      </w:r>
      <w:r w:rsidRPr="00FD4C28">
        <w:rPr>
          <w:rFonts w:ascii="Times New Roman" w:hAnsi="Times New Roman" w:cs="Times New Roman"/>
        </w:rPr>
        <w:t>n</w:t>
      </w:r>
      <w:r w:rsidRPr="00FD4C28">
        <w:rPr>
          <w:rFonts w:ascii="Times New Roman" w:hAnsi="Times New Roman" w:cs="Times New Roman"/>
        </w:rPr>
        <w:t>temente dispon</w:t>
      </w:r>
      <w:r>
        <w:rPr>
          <w:rFonts w:ascii="Times New Roman" w:hAnsi="Times New Roman" w:cs="Times New Roman"/>
        </w:rPr>
        <w:t xml:space="preserve">ível na internet </w:t>
      </w:r>
      <w:r w:rsidRPr="00FD4C28">
        <w:rPr>
          <w:rFonts w:ascii="Times New Roman" w:hAnsi="Times New Roman" w:cs="Times New Roman"/>
        </w:rPr>
        <w:t>servirá como instrumento de informação sobre o percurso das sessões</w:t>
      </w:r>
      <w:r w:rsidR="00E71D81">
        <w:rPr>
          <w:rFonts w:ascii="Times New Roman" w:hAnsi="Times New Roman" w:cs="Times New Roman"/>
        </w:rPr>
        <w:t xml:space="preserve"> e estímulo para o debate sobre os temas</w:t>
      </w:r>
      <w:r w:rsidRPr="00FD4C28">
        <w:rPr>
          <w:rFonts w:ascii="Times New Roman" w:hAnsi="Times New Roman" w:cs="Times New Roman"/>
        </w:rPr>
        <w:t>.</w:t>
      </w:r>
      <w:r w:rsidR="00E71D81">
        <w:rPr>
          <w:rFonts w:ascii="Times New Roman" w:hAnsi="Times New Roman" w:cs="Times New Roman"/>
        </w:rPr>
        <w:t xml:space="preserve"> </w:t>
      </w:r>
    </w:p>
    <w:p w:rsidR="00E71D81" w:rsidRPr="00FD4C28" w:rsidRDefault="00E71D81" w:rsidP="005427C0">
      <w:pPr>
        <w:pStyle w:val="Courriernormal"/>
        <w:spacing w:after="240" w:line="276" w:lineRule="auto"/>
        <w:rPr>
          <w:rFonts w:ascii="Times New Roman" w:hAnsi="Times New Roman" w:cs="Times New Roman"/>
        </w:rPr>
      </w:pPr>
      <w:r>
        <w:rPr>
          <w:rFonts w:ascii="Times New Roman" w:hAnsi="Times New Roman" w:cs="Times New Roman"/>
        </w:rPr>
        <w:t>A coordenação das mesas será dividida entre os membros da Subcomissão, de modo a propiciar integraç</w:t>
      </w:r>
      <w:r w:rsidR="004E1DA7">
        <w:rPr>
          <w:rFonts w:ascii="Times New Roman" w:hAnsi="Times New Roman" w:cs="Times New Roman"/>
        </w:rPr>
        <w:t xml:space="preserve">ão entre as várias sessões. A essa coordenação caberá, ainda, coletar com os integrantes da </w:t>
      </w:r>
      <w:proofErr w:type="spellStart"/>
      <w:r w:rsidR="004E1DA7">
        <w:rPr>
          <w:rFonts w:ascii="Times New Roman" w:hAnsi="Times New Roman" w:cs="Times New Roman"/>
        </w:rPr>
        <w:t>m</w:t>
      </w:r>
      <w:r w:rsidR="004E1DA7">
        <w:rPr>
          <w:rFonts w:ascii="Times New Roman" w:hAnsi="Times New Roman" w:cs="Times New Roman"/>
        </w:rPr>
        <w:t>e</w:t>
      </w:r>
      <w:r w:rsidR="004E1DA7">
        <w:rPr>
          <w:rFonts w:ascii="Times New Roman" w:hAnsi="Times New Roman" w:cs="Times New Roman"/>
        </w:rPr>
        <w:t>as</w:t>
      </w:r>
      <w:proofErr w:type="spellEnd"/>
      <w:r w:rsidR="004E1DA7">
        <w:rPr>
          <w:rFonts w:ascii="Times New Roman" w:hAnsi="Times New Roman" w:cs="Times New Roman"/>
        </w:rPr>
        <w:t xml:space="preserve"> (e outras fontes), materiais que possam subsidiar o entendimento e discussão sobre aquele tema, i</w:t>
      </w:r>
      <w:r w:rsidR="004E1DA7">
        <w:rPr>
          <w:rFonts w:ascii="Times New Roman" w:hAnsi="Times New Roman" w:cs="Times New Roman"/>
        </w:rPr>
        <w:t>n</w:t>
      </w:r>
      <w:r w:rsidR="004E1DA7">
        <w:rPr>
          <w:rFonts w:ascii="Times New Roman" w:hAnsi="Times New Roman" w:cs="Times New Roman"/>
        </w:rPr>
        <w:t xml:space="preserve">serindo-o na plataforma </w:t>
      </w:r>
      <w:proofErr w:type="spellStart"/>
      <w:r w:rsidR="004E1DA7">
        <w:rPr>
          <w:rFonts w:ascii="Times New Roman" w:hAnsi="Times New Roman" w:cs="Times New Roman"/>
        </w:rPr>
        <w:t>moodle</w:t>
      </w:r>
      <w:proofErr w:type="spellEnd"/>
      <w:r w:rsidR="004E1DA7">
        <w:rPr>
          <w:rFonts w:ascii="Times New Roman" w:hAnsi="Times New Roman" w:cs="Times New Roman"/>
        </w:rPr>
        <w:t>.</w:t>
      </w:r>
      <w:r w:rsidR="0023492B">
        <w:rPr>
          <w:rFonts w:ascii="Times New Roman" w:hAnsi="Times New Roman" w:cs="Times New Roman"/>
        </w:rPr>
        <w:t xml:space="preserve"> Um registro escrito sucinto de cada sessão ficará a cargo de relatores designados pela representação discente, também para inserção na plataforma, o que poderá ser compl</w:t>
      </w:r>
      <w:r w:rsidR="0023492B">
        <w:rPr>
          <w:rFonts w:ascii="Times New Roman" w:hAnsi="Times New Roman" w:cs="Times New Roman"/>
        </w:rPr>
        <w:t>e</w:t>
      </w:r>
      <w:r w:rsidR="0023492B">
        <w:rPr>
          <w:rFonts w:ascii="Times New Roman" w:hAnsi="Times New Roman" w:cs="Times New Roman"/>
        </w:rPr>
        <w:t>tado com o registro da imagem, quando disponível.</w:t>
      </w:r>
    </w:p>
    <w:p w:rsidR="00CC371C" w:rsidRDefault="0023492B" w:rsidP="00FD4C28">
      <w:pPr>
        <w:pStyle w:val="Courriernormal"/>
        <w:spacing w:after="240" w:line="276" w:lineRule="auto"/>
        <w:rPr>
          <w:rFonts w:ascii="Times New Roman" w:hAnsi="Times New Roman" w:cs="Times New Roman"/>
        </w:rPr>
      </w:pPr>
      <w:r>
        <w:rPr>
          <w:rFonts w:ascii="Times New Roman" w:hAnsi="Times New Roman" w:cs="Times New Roman"/>
        </w:rPr>
        <w:t xml:space="preserve">Além disso, foi especialmente criado um </w:t>
      </w:r>
      <w:r w:rsidR="00A11711" w:rsidRPr="00FD4C28">
        <w:rPr>
          <w:rFonts w:ascii="Times New Roman" w:hAnsi="Times New Roman" w:cs="Times New Roman"/>
        </w:rPr>
        <w:t>blog (</w:t>
      </w:r>
      <w:hyperlink r:id="rId9" w:history="1">
        <w:r w:rsidRPr="00A41769">
          <w:rPr>
            <w:rStyle w:val="Hyperlink"/>
            <w:rFonts w:ascii="Times New Roman" w:hAnsi="Times New Roman" w:cs="Times New Roman"/>
          </w:rPr>
          <w:t>http://sanfran190.blogspot.de</w:t>
        </w:r>
      </w:hyperlink>
      <w:r w:rsidR="00931446" w:rsidRPr="00FD4C28">
        <w:rPr>
          <w:rFonts w:ascii="Times New Roman" w:hAnsi="Times New Roman" w:cs="Times New Roman"/>
        </w:rPr>
        <w:t>)</w:t>
      </w:r>
      <w:r>
        <w:rPr>
          <w:rFonts w:ascii="Times New Roman" w:hAnsi="Times New Roman" w:cs="Times New Roman"/>
        </w:rPr>
        <w:t xml:space="preserve">, para informar e </w:t>
      </w:r>
      <w:r w:rsidR="00362F03">
        <w:rPr>
          <w:rFonts w:ascii="Times New Roman" w:hAnsi="Times New Roman" w:cs="Times New Roman"/>
        </w:rPr>
        <w:t>“</w:t>
      </w:r>
      <w:r>
        <w:rPr>
          <w:rFonts w:ascii="Times New Roman" w:hAnsi="Times New Roman" w:cs="Times New Roman"/>
        </w:rPr>
        <w:t>esquentar os debates</w:t>
      </w:r>
      <w:r w:rsidR="00362F03">
        <w:rPr>
          <w:rFonts w:ascii="Times New Roman" w:hAnsi="Times New Roman" w:cs="Times New Roman"/>
        </w:rPr>
        <w:t>”</w:t>
      </w:r>
      <w:r>
        <w:rPr>
          <w:rFonts w:ascii="Times New Roman" w:hAnsi="Times New Roman" w:cs="Times New Roman"/>
        </w:rPr>
        <w:t xml:space="preserve"> da</w:t>
      </w:r>
      <w:r w:rsidR="00931446" w:rsidRPr="00FD4C28">
        <w:rPr>
          <w:rFonts w:ascii="Times New Roman" w:hAnsi="Times New Roman" w:cs="Times New Roman"/>
        </w:rPr>
        <w:t xml:space="preserve"> comunidade </w:t>
      </w:r>
      <w:r>
        <w:rPr>
          <w:rFonts w:ascii="Times New Roman" w:hAnsi="Times New Roman" w:cs="Times New Roman"/>
        </w:rPr>
        <w:t>franciscana</w:t>
      </w:r>
      <w:r w:rsidR="00931446" w:rsidRPr="00FD4C28">
        <w:rPr>
          <w:rFonts w:ascii="Times New Roman" w:hAnsi="Times New Roman" w:cs="Times New Roman"/>
        </w:rPr>
        <w:t xml:space="preserve"> sobre o </w:t>
      </w:r>
      <w:r w:rsidR="00A62270" w:rsidRPr="00FD4C28">
        <w:rPr>
          <w:rFonts w:ascii="Times New Roman" w:hAnsi="Times New Roman" w:cs="Times New Roman"/>
        </w:rPr>
        <w:t>Projeto Pedagógico.</w:t>
      </w:r>
    </w:p>
    <w:p w:rsidR="0023492B" w:rsidRDefault="00007325" w:rsidP="00171999">
      <w:pPr>
        <w:pStyle w:val="Courriernormal"/>
        <w:spacing w:after="240" w:line="276" w:lineRule="auto"/>
        <w:rPr>
          <w:rFonts w:ascii="Times New Roman" w:hAnsi="Times New Roman" w:cs="Times New Roman"/>
        </w:rPr>
      </w:pPr>
      <w:r>
        <w:rPr>
          <w:rFonts w:ascii="Times New Roman" w:hAnsi="Times New Roman" w:cs="Times New Roman"/>
        </w:rPr>
        <w:t>Esperamos a sua participação e o envolvimento de cada um nessa construção coletiva!</w:t>
      </w:r>
    </w:p>
    <w:p w:rsidR="00FE6FA3" w:rsidRPr="00AD35BE" w:rsidRDefault="00933C18" w:rsidP="00FD4C28">
      <w:pPr>
        <w:pStyle w:val="Courriernormal"/>
        <w:spacing w:after="240" w:line="276" w:lineRule="auto"/>
        <w:rPr>
          <w:rFonts w:ascii="Times New Roman" w:hAnsi="Times New Roman" w:cs="Times New Roman"/>
          <w:b/>
        </w:rPr>
      </w:pPr>
      <w:r w:rsidRPr="00AD35BE">
        <w:rPr>
          <w:rFonts w:ascii="Times New Roman" w:hAnsi="Times New Roman" w:cs="Times New Roman"/>
          <w:b/>
        </w:rPr>
        <w:t>Subcomissão</w:t>
      </w:r>
      <w:r w:rsidR="0023492B" w:rsidRPr="00AD35BE">
        <w:rPr>
          <w:rFonts w:ascii="Times New Roman" w:hAnsi="Times New Roman" w:cs="Times New Roman"/>
          <w:b/>
        </w:rPr>
        <w:t xml:space="preserve"> para o Projeto Pedagógico (</w:t>
      </w:r>
      <w:proofErr w:type="spellStart"/>
      <w:r w:rsidR="0023492B" w:rsidRPr="00AD35BE">
        <w:rPr>
          <w:rFonts w:ascii="Times New Roman" w:hAnsi="Times New Roman" w:cs="Times New Roman"/>
          <w:b/>
        </w:rPr>
        <w:t>Sanfran</w:t>
      </w:r>
      <w:proofErr w:type="spellEnd"/>
      <w:r w:rsidR="0023492B" w:rsidRPr="00AD35BE">
        <w:rPr>
          <w:rFonts w:ascii="Times New Roman" w:hAnsi="Times New Roman" w:cs="Times New Roman"/>
          <w:b/>
        </w:rPr>
        <w:t xml:space="preserve"> 190)</w:t>
      </w:r>
    </w:p>
    <w:p w:rsidR="00FE6FA3"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Maria Paula Dallari Bucci</w:t>
      </w:r>
    </w:p>
    <w:p w:rsidR="00FE6FA3"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José Augusto Fontoura Costa</w:t>
      </w:r>
    </w:p>
    <w:p w:rsidR="00FE6FA3"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Rafael Mafei Rabelo Queiroz</w:t>
      </w:r>
    </w:p>
    <w:p w:rsidR="00444451"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Sheila </w:t>
      </w:r>
      <w:r w:rsidR="00F52C72" w:rsidRPr="00FD4C28">
        <w:rPr>
          <w:rFonts w:ascii="Times New Roman" w:hAnsi="Times New Roman" w:cs="Times New Roman"/>
        </w:rPr>
        <w:t xml:space="preserve">C. </w:t>
      </w:r>
      <w:r w:rsidRPr="00FD4C28">
        <w:rPr>
          <w:rFonts w:ascii="Times New Roman" w:hAnsi="Times New Roman" w:cs="Times New Roman"/>
        </w:rPr>
        <w:t>Neder</w:t>
      </w:r>
      <w:r w:rsidR="00F52C72" w:rsidRPr="00FD4C28">
        <w:rPr>
          <w:rFonts w:ascii="Times New Roman" w:hAnsi="Times New Roman" w:cs="Times New Roman"/>
        </w:rPr>
        <w:t xml:space="preserve"> Cerezetti</w:t>
      </w:r>
    </w:p>
    <w:p w:rsidR="0023492B" w:rsidRDefault="0023492B" w:rsidP="00FD4C28">
      <w:pPr>
        <w:pStyle w:val="Courriernormal"/>
        <w:spacing w:line="276" w:lineRule="auto"/>
        <w:rPr>
          <w:rFonts w:ascii="Times New Roman" w:hAnsi="Times New Roman" w:cs="Times New Roman"/>
        </w:rPr>
      </w:pPr>
    </w:p>
    <w:p w:rsidR="00171999" w:rsidRPr="00FD4C28" w:rsidRDefault="005D78D4" w:rsidP="00171999">
      <w:pPr>
        <w:pStyle w:val="Courriernormal"/>
        <w:spacing w:line="276" w:lineRule="auto"/>
        <w:rPr>
          <w:rFonts w:ascii="Times New Roman" w:hAnsi="Times New Roman" w:cs="Times New Roman"/>
        </w:rPr>
      </w:pPr>
      <w:r w:rsidRPr="00AD35BE">
        <w:rPr>
          <w:rFonts w:ascii="Times New Roman" w:hAnsi="Times New Roman" w:cs="Times New Roman"/>
          <w:b/>
        </w:rPr>
        <w:t>Representação discente:</w:t>
      </w:r>
      <w:r w:rsidR="00171999">
        <w:rPr>
          <w:rFonts w:ascii="Times New Roman" w:hAnsi="Times New Roman" w:cs="Times New Roman"/>
        </w:rPr>
        <w:t xml:space="preserve"> </w:t>
      </w:r>
      <w:r w:rsidR="00171999" w:rsidRPr="00FD4C28">
        <w:rPr>
          <w:rFonts w:ascii="Times New Roman" w:hAnsi="Times New Roman" w:cs="Times New Roman"/>
        </w:rPr>
        <w:t xml:space="preserve">Augusto </w:t>
      </w:r>
      <w:proofErr w:type="spellStart"/>
      <w:r w:rsidR="00171999" w:rsidRPr="00FD4C28">
        <w:rPr>
          <w:rFonts w:ascii="Times New Roman" w:hAnsi="Times New Roman" w:cs="Times New Roman"/>
        </w:rPr>
        <w:t>Carapiá</w:t>
      </w:r>
      <w:proofErr w:type="spellEnd"/>
      <w:r w:rsidR="00171999" w:rsidRPr="00FD4C28">
        <w:rPr>
          <w:rFonts w:ascii="Times New Roman" w:hAnsi="Times New Roman" w:cs="Times New Roman"/>
        </w:rPr>
        <w:t xml:space="preserve"> </w:t>
      </w:r>
      <w:r w:rsidR="00171999">
        <w:rPr>
          <w:rFonts w:ascii="Times New Roman" w:hAnsi="Times New Roman" w:cs="Times New Roman"/>
        </w:rPr>
        <w:t xml:space="preserve">e </w:t>
      </w:r>
      <w:r w:rsidR="00171999" w:rsidRPr="00FD4C28">
        <w:rPr>
          <w:rFonts w:ascii="Times New Roman" w:hAnsi="Times New Roman" w:cs="Times New Roman"/>
        </w:rPr>
        <w:t xml:space="preserve">Heloisa </w:t>
      </w:r>
      <w:proofErr w:type="spellStart"/>
      <w:r w:rsidR="00171999" w:rsidRPr="00FD4C28">
        <w:rPr>
          <w:rFonts w:ascii="Times New Roman" w:hAnsi="Times New Roman" w:cs="Times New Roman"/>
        </w:rPr>
        <w:t>Bianquini</w:t>
      </w:r>
      <w:proofErr w:type="spellEnd"/>
      <w:r w:rsidR="00171999" w:rsidRPr="00FD4C28">
        <w:rPr>
          <w:rFonts w:ascii="Times New Roman" w:hAnsi="Times New Roman" w:cs="Times New Roman"/>
        </w:rPr>
        <w:t xml:space="preserve"> </w:t>
      </w:r>
    </w:p>
    <w:p w:rsidR="00C53195" w:rsidRDefault="00933C18" w:rsidP="00FD4C28">
      <w:pPr>
        <w:pStyle w:val="Courriernormal"/>
        <w:spacing w:line="276" w:lineRule="auto"/>
        <w:ind w:firstLine="0"/>
        <w:jc w:val="center"/>
        <w:rPr>
          <w:rFonts w:ascii="Times New Roman" w:hAnsi="Times New Roman" w:cs="Times New Roman"/>
          <w:b/>
          <w:u w:val="single"/>
        </w:rPr>
      </w:pPr>
      <w:r w:rsidRPr="00FD4C28">
        <w:rPr>
          <w:rFonts w:ascii="Times New Roman" w:hAnsi="Times New Roman" w:cs="Times New Roman"/>
        </w:rPr>
        <w:br w:type="page"/>
      </w:r>
      <w:r w:rsidRPr="005B1088">
        <w:rPr>
          <w:rFonts w:ascii="Times New Roman" w:hAnsi="Times New Roman" w:cs="Times New Roman"/>
          <w:b/>
          <w:u w:val="single"/>
        </w:rPr>
        <w:lastRenderedPageBreak/>
        <w:t>PROGRAMA</w:t>
      </w:r>
      <w:r w:rsidR="00C53195">
        <w:rPr>
          <w:rFonts w:ascii="Times New Roman" w:hAnsi="Times New Roman" w:cs="Times New Roman"/>
          <w:b/>
          <w:u w:val="single"/>
        </w:rPr>
        <w:t xml:space="preserve"> </w:t>
      </w:r>
    </w:p>
    <w:p w:rsidR="00444451" w:rsidRPr="00FD4C28" w:rsidRDefault="00444451" w:rsidP="00FD4C28">
      <w:pPr>
        <w:pStyle w:val="Courriernormal"/>
        <w:spacing w:line="276" w:lineRule="auto"/>
        <w:rPr>
          <w:rFonts w:ascii="Times New Roman" w:hAnsi="Times New Roman" w:cs="Times New Roman"/>
        </w:rPr>
      </w:pPr>
    </w:p>
    <w:p w:rsidR="00444451" w:rsidRPr="00FD4C28" w:rsidRDefault="00933C18" w:rsidP="00FD4C28">
      <w:pPr>
        <w:pStyle w:val="Courriernormal"/>
        <w:spacing w:line="276" w:lineRule="auto"/>
        <w:rPr>
          <w:rFonts w:ascii="Times New Roman" w:hAnsi="Times New Roman" w:cs="Times New Roman"/>
          <w:b/>
        </w:rPr>
      </w:pPr>
      <w:r w:rsidRPr="00FD4C28">
        <w:rPr>
          <w:rFonts w:ascii="Times New Roman" w:hAnsi="Times New Roman" w:cs="Times New Roman"/>
          <w:b/>
        </w:rPr>
        <w:t>Mesa</w:t>
      </w:r>
      <w:r w:rsidR="00960302">
        <w:rPr>
          <w:rFonts w:ascii="Times New Roman" w:hAnsi="Times New Roman" w:cs="Times New Roman"/>
          <w:b/>
        </w:rPr>
        <w:t xml:space="preserve"> 1. Páti</w:t>
      </w:r>
      <w:r w:rsidRPr="00FD4C28">
        <w:rPr>
          <w:rFonts w:ascii="Times New Roman" w:hAnsi="Times New Roman" w:cs="Times New Roman"/>
          <w:b/>
        </w:rPr>
        <w:t xml:space="preserve">o X sala de aula </w:t>
      </w:r>
    </w:p>
    <w:p w:rsidR="00177A12" w:rsidRDefault="00171999" w:rsidP="00FD4C28">
      <w:pPr>
        <w:pStyle w:val="Courriernormal"/>
        <w:spacing w:line="276" w:lineRule="auto"/>
        <w:rPr>
          <w:rFonts w:ascii="Times New Roman" w:hAnsi="Times New Roman" w:cs="Times New Roman"/>
        </w:rPr>
      </w:pPr>
      <w:r>
        <w:rPr>
          <w:rFonts w:ascii="Times New Roman" w:hAnsi="Times New Roman" w:cs="Times New Roman"/>
          <w:b/>
        </w:rPr>
        <w:t>16</w:t>
      </w:r>
      <w:r w:rsidR="00177A12" w:rsidRPr="00FD4C28">
        <w:rPr>
          <w:rFonts w:ascii="Times New Roman" w:hAnsi="Times New Roman" w:cs="Times New Roman"/>
          <w:b/>
        </w:rPr>
        <w:t xml:space="preserve"> de</w:t>
      </w:r>
      <w:r w:rsidR="00177A12">
        <w:rPr>
          <w:rFonts w:ascii="Times New Roman" w:hAnsi="Times New Roman" w:cs="Times New Roman"/>
          <w:b/>
        </w:rPr>
        <w:t xml:space="preserve"> abril de 2015</w:t>
      </w:r>
      <w:r w:rsidR="00EB7E63">
        <w:rPr>
          <w:rFonts w:ascii="Times New Roman" w:hAnsi="Times New Roman" w:cs="Times New Roman"/>
          <w:b/>
        </w:rPr>
        <w:t xml:space="preserve"> (1</w:t>
      </w:r>
      <w:r>
        <w:rPr>
          <w:rFonts w:ascii="Times New Roman" w:hAnsi="Times New Roman" w:cs="Times New Roman"/>
          <w:b/>
        </w:rPr>
        <w:t>9</w:t>
      </w:r>
      <w:r w:rsidR="00EB7E63">
        <w:rPr>
          <w:rFonts w:ascii="Times New Roman" w:hAnsi="Times New Roman" w:cs="Times New Roman"/>
          <w:b/>
        </w:rPr>
        <w:t>h), qu</w:t>
      </w:r>
      <w:r w:rsidR="009B440D">
        <w:rPr>
          <w:rFonts w:ascii="Times New Roman" w:hAnsi="Times New Roman" w:cs="Times New Roman"/>
          <w:b/>
        </w:rPr>
        <w:t>in</w:t>
      </w:r>
      <w:r w:rsidR="00EB7E63">
        <w:rPr>
          <w:rFonts w:ascii="Times New Roman" w:hAnsi="Times New Roman" w:cs="Times New Roman"/>
          <w:b/>
        </w:rPr>
        <w:t>ta feira,</w:t>
      </w:r>
      <w:r w:rsidR="00177A12" w:rsidRPr="00FD4C28">
        <w:rPr>
          <w:rFonts w:ascii="Times New Roman" w:hAnsi="Times New Roman" w:cs="Times New Roman"/>
          <w:b/>
        </w:rPr>
        <w:t xml:space="preserve"> </w:t>
      </w:r>
      <w:r w:rsidR="00EB7E63" w:rsidRPr="00EB7E63">
        <w:rPr>
          <w:rFonts w:ascii="Times New Roman" w:hAnsi="Times New Roman" w:cs="Times New Roman"/>
          <w:b/>
        </w:rPr>
        <w:t xml:space="preserve">Salão </w:t>
      </w:r>
      <w:proofErr w:type="gramStart"/>
      <w:r w:rsidR="00EB7E63" w:rsidRPr="00EB7E63">
        <w:rPr>
          <w:rFonts w:ascii="Times New Roman" w:hAnsi="Times New Roman" w:cs="Times New Roman"/>
          <w:b/>
        </w:rPr>
        <w:t>Nobre</w:t>
      </w:r>
      <w:proofErr w:type="gramEnd"/>
    </w:p>
    <w:p w:rsidR="002418C8"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A São Francisco é conhecida pelas vibrantes experiências que proporciona </w:t>
      </w:r>
      <w:r w:rsidR="00F81A33">
        <w:rPr>
          <w:rFonts w:ascii="Times New Roman" w:hAnsi="Times New Roman" w:cs="Times New Roman"/>
        </w:rPr>
        <w:t>aos estudantes</w:t>
      </w:r>
      <w:r w:rsidRPr="00FD4C28">
        <w:rPr>
          <w:rFonts w:ascii="Times New Roman" w:hAnsi="Times New Roman" w:cs="Times New Roman"/>
        </w:rPr>
        <w:t xml:space="preserve"> que nela ingressam: os grupos de estudos, as entidades atléticas, as organizações políticas, artísticas e liter</w:t>
      </w:r>
      <w:r w:rsidRPr="00FD4C28">
        <w:rPr>
          <w:rFonts w:ascii="Times New Roman" w:hAnsi="Times New Roman" w:cs="Times New Roman"/>
        </w:rPr>
        <w:t>á</w:t>
      </w:r>
      <w:r w:rsidRPr="00FD4C28">
        <w:rPr>
          <w:rFonts w:ascii="Times New Roman" w:hAnsi="Times New Roman" w:cs="Times New Roman"/>
        </w:rPr>
        <w:t>rias, as inúmeras atividades de extensão -</w:t>
      </w:r>
      <w:r w:rsidR="00960302">
        <w:rPr>
          <w:rFonts w:ascii="Times New Roman" w:hAnsi="Times New Roman" w:cs="Times New Roman"/>
        </w:rPr>
        <w:t xml:space="preserve"> tudo aquilo, enfim, que compõe a mítica entidade do "Páti</w:t>
      </w:r>
      <w:r w:rsidRPr="00FD4C28">
        <w:rPr>
          <w:rFonts w:ascii="Times New Roman" w:hAnsi="Times New Roman" w:cs="Times New Roman"/>
        </w:rPr>
        <w:t>o" das nossas Arcadas. Essa vitalidade, que tão facilmente brota do lado de fora da sala de aula, nem se</w:t>
      </w:r>
      <w:r w:rsidRPr="00FD4C28">
        <w:rPr>
          <w:rFonts w:ascii="Times New Roman" w:hAnsi="Times New Roman" w:cs="Times New Roman"/>
        </w:rPr>
        <w:t>m</w:t>
      </w:r>
      <w:r w:rsidRPr="00FD4C28">
        <w:rPr>
          <w:rFonts w:ascii="Times New Roman" w:hAnsi="Times New Roman" w:cs="Times New Roman"/>
        </w:rPr>
        <w:t xml:space="preserve">pre é reproduzida com sucesso portas adentro. Por que razão isso ocorre? E, principalmente, de que maneira todos os responsáveis - docentes e </w:t>
      </w:r>
      <w:r w:rsidR="009C3E31">
        <w:rPr>
          <w:rFonts w:ascii="Times New Roman" w:hAnsi="Times New Roman" w:cs="Times New Roman"/>
        </w:rPr>
        <w:t>estudantes</w:t>
      </w:r>
      <w:r w:rsidRPr="00FD4C28">
        <w:rPr>
          <w:rFonts w:ascii="Times New Roman" w:hAnsi="Times New Roman" w:cs="Times New Roman"/>
        </w:rPr>
        <w:t xml:space="preserve"> - podem reavivá-la dentro do espaço de aulas, garantindo maior efetividade ao ensino-aprendizagem na FDUSP?</w:t>
      </w:r>
    </w:p>
    <w:p w:rsidR="00F52C72" w:rsidRPr="00FD4C28" w:rsidRDefault="005B1088" w:rsidP="00FD4C28">
      <w:pPr>
        <w:pStyle w:val="Courriernormal"/>
        <w:spacing w:line="276" w:lineRule="auto"/>
        <w:rPr>
          <w:rFonts w:ascii="Times New Roman" w:hAnsi="Times New Roman" w:cs="Times New Roman"/>
        </w:rPr>
      </w:pPr>
      <w:r>
        <w:rPr>
          <w:rFonts w:ascii="Times New Roman" w:hAnsi="Times New Roman" w:cs="Times New Roman"/>
          <w:u w:val="single"/>
        </w:rPr>
        <w:t>Coordenação</w:t>
      </w:r>
      <w:r w:rsidR="00F52C72" w:rsidRPr="00FD4C28">
        <w:rPr>
          <w:rFonts w:ascii="Times New Roman" w:hAnsi="Times New Roman" w:cs="Times New Roman"/>
        </w:rPr>
        <w:t xml:space="preserve">: </w:t>
      </w:r>
      <w:r w:rsidR="008656EF" w:rsidRPr="00177A12">
        <w:rPr>
          <w:rFonts w:ascii="Times New Roman" w:hAnsi="Times New Roman" w:cs="Times New Roman"/>
        </w:rPr>
        <w:t xml:space="preserve">Profa. Maria Paula Dallari Bucci </w:t>
      </w:r>
    </w:p>
    <w:p w:rsidR="00444451" w:rsidRPr="00FD4C28" w:rsidRDefault="00767E65" w:rsidP="00FD4C28">
      <w:pPr>
        <w:pStyle w:val="Courriernormal"/>
        <w:spacing w:line="276" w:lineRule="auto"/>
        <w:rPr>
          <w:rFonts w:ascii="Times New Roman" w:hAnsi="Times New Roman" w:cs="Times New Roman"/>
        </w:rPr>
      </w:pPr>
      <w:r w:rsidRPr="00FD4C28">
        <w:rPr>
          <w:rFonts w:ascii="Times New Roman" w:hAnsi="Times New Roman" w:cs="Times New Roman"/>
          <w:u w:val="single"/>
        </w:rPr>
        <w:t>Expositores</w:t>
      </w:r>
      <w:r w:rsidR="00933C18" w:rsidRPr="00FD4C28">
        <w:rPr>
          <w:rFonts w:ascii="Times New Roman" w:hAnsi="Times New Roman" w:cs="Times New Roman"/>
        </w:rPr>
        <w:t>:</w:t>
      </w:r>
    </w:p>
    <w:p w:rsidR="00444451"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w:t>
      </w:r>
      <w:r w:rsidR="005B1088">
        <w:rPr>
          <w:rFonts w:ascii="Times New Roman" w:hAnsi="Times New Roman" w:cs="Times New Roman"/>
        </w:rPr>
        <w:t>Prof.</w:t>
      </w:r>
      <w:r w:rsidRPr="00FD4C28">
        <w:rPr>
          <w:rFonts w:ascii="Times New Roman" w:hAnsi="Times New Roman" w:cs="Times New Roman"/>
        </w:rPr>
        <w:t xml:space="preserve"> </w:t>
      </w:r>
      <w:r w:rsidRPr="004603FC">
        <w:rPr>
          <w:rFonts w:ascii="Times New Roman" w:hAnsi="Times New Roman" w:cs="Times New Roman"/>
          <w:b/>
        </w:rPr>
        <w:t>José Rogério Cruz e Tucci</w:t>
      </w:r>
      <w:r w:rsidRPr="00FD4C28">
        <w:rPr>
          <w:rFonts w:ascii="Times New Roman" w:hAnsi="Times New Roman" w:cs="Times New Roman"/>
        </w:rPr>
        <w:t xml:space="preserve"> (Diretor da FDUSP)</w:t>
      </w:r>
    </w:p>
    <w:p w:rsidR="00444451"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w:t>
      </w:r>
      <w:r w:rsidR="005B1088">
        <w:rPr>
          <w:rFonts w:ascii="Times New Roman" w:hAnsi="Times New Roman" w:cs="Times New Roman"/>
        </w:rPr>
        <w:t>Prof.</w:t>
      </w:r>
      <w:r w:rsidRPr="00FD4C28">
        <w:rPr>
          <w:rFonts w:ascii="Times New Roman" w:hAnsi="Times New Roman" w:cs="Times New Roman"/>
        </w:rPr>
        <w:t xml:space="preserve"> </w:t>
      </w:r>
      <w:r w:rsidRPr="005A243A">
        <w:rPr>
          <w:rFonts w:ascii="Times New Roman" w:hAnsi="Times New Roman" w:cs="Times New Roman"/>
          <w:b/>
        </w:rPr>
        <w:t xml:space="preserve">Edmund </w:t>
      </w:r>
      <w:proofErr w:type="spellStart"/>
      <w:r w:rsidRPr="005A243A">
        <w:rPr>
          <w:rFonts w:ascii="Times New Roman" w:hAnsi="Times New Roman" w:cs="Times New Roman"/>
          <w:b/>
        </w:rPr>
        <w:t>Chada</w:t>
      </w:r>
      <w:proofErr w:type="spellEnd"/>
      <w:r w:rsidRPr="005A243A">
        <w:rPr>
          <w:rFonts w:ascii="Times New Roman" w:hAnsi="Times New Roman" w:cs="Times New Roman"/>
          <w:b/>
        </w:rPr>
        <w:t xml:space="preserve"> </w:t>
      </w:r>
      <w:proofErr w:type="spellStart"/>
      <w:r w:rsidRPr="005A243A">
        <w:rPr>
          <w:rFonts w:ascii="Times New Roman" w:hAnsi="Times New Roman" w:cs="Times New Roman"/>
          <w:b/>
        </w:rPr>
        <w:t>Baracat</w:t>
      </w:r>
      <w:proofErr w:type="spellEnd"/>
      <w:r w:rsidRPr="00FD4C28">
        <w:rPr>
          <w:rFonts w:ascii="Times New Roman" w:hAnsi="Times New Roman" w:cs="Times New Roman"/>
        </w:rPr>
        <w:t xml:space="preserve"> (Pró-Reit</w:t>
      </w:r>
      <w:r w:rsidR="00EB7E63">
        <w:rPr>
          <w:rFonts w:ascii="Times New Roman" w:hAnsi="Times New Roman" w:cs="Times New Roman"/>
        </w:rPr>
        <w:t>or Adjunto de Graduação da USP)</w:t>
      </w:r>
    </w:p>
    <w:p w:rsidR="00163CDD"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sidR="005B1088">
        <w:rPr>
          <w:rFonts w:ascii="Times New Roman" w:hAnsi="Times New Roman" w:cs="Times New Roman"/>
        </w:rPr>
        <w:t>Prof.</w:t>
      </w:r>
      <w:r w:rsidR="00163CDD" w:rsidRPr="00FD4C28">
        <w:rPr>
          <w:rFonts w:ascii="Times New Roman" w:hAnsi="Times New Roman" w:cs="Times New Roman"/>
        </w:rPr>
        <w:t xml:space="preserve"> </w:t>
      </w:r>
      <w:r w:rsidR="00163CDD" w:rsidRPr="00171999">
        <w:rPr>
          <w:rFonts w:ascii="Times New Roman" w:hAnsi="Times New Roman" w:cs="Times New Roman"/>
          <w:b/>
        </w:rPr>
        <w:t>Otávio Pinto e Silva</w:t>
      </w:r>
      <w:r w:rsidR="00163CDD" w:rsidRPr="00FD4C28">
        <w:rPr>
          <w:rFonts w:ascii="Times New Roman" w:hAnsi="Times New Roman" w:cs="Times New Roman"/>
        </w:rPr>
        <w:t xml:space="preserve"> (Presidente da Comissão de Graduação)</w:t>
      </w:r>
    </w:p>
    <w:p w:rsidR="002418C8" w:rsidRPr="00FD4C28" w:rsidRDefault="005B1088" w:rsidP="00FD4C28">
      <w:pPr>
        <w:pStyle w:val="Courriernormal"/>
        <w:spacing w:line="276" w:lineRule="auto"/>
        <w:rPr>
          <w:rFonts w:ascii="Times New Roman" w:hAnsi="Times New Roman" w:cs="Times New Roman"/>
        </w:rPr>
      </w:pPr>
      <w:r>
        <w:rPr>
          <w:rFonts w:ascii="Times New Roman" w:hAnsi="Times New Roman" w:cs="Times New Roman"/>
        </w:rPr>
        <w:t>- Prof.</w:t>
      </w:r>
      <w:r w:rsidR="00933C18" w:rsidRPr="00FD4C28">
        <w:rPr>
          <w:rFonts w:ascii="Times New Roman" w:hAnsi="Times New Roman" w:cs="Times New Roman"/>
        </w:rPr>
        <w:t xml:space="preserve"> </w:t>
      </w:r>
      <w:r w:rsidR="00933C18" w:rsidRPr="00171999">
        <w:rPr>
          <w:rFonts w:ascii="Times New Roman" w:hAnsi="Times New Roman" w:cs="Times New Roman"/>
          <w:b/>
        </w:rPr>
        <w:t>José Eduardo Faria</w:t>
      </w:r>
      <w:r w:rsidR="00933C18" w:rsidRPr="00FD4C28">
        <w:rPr>
          <w:rFonts w:ascii="Times New Roman" w:hAnsi="Times New Roman" w:cs="Times New Roman"/>
        </w:rPr>
        <w:t xml:space="preserve"> </w:t>
      </w:r>
      <w:r w:rsidR="00483373">
        <w:rPr>
          <w:rFonts w:ascii="Times New Roman" w:hAnsi="Times New Roman" w:cs="Times New Roman"/>
        </w:rPr>
        <w:t>(D</w:t>
      </w:r>
      <w:r w:rsidR="00933C18" w:rsidRPr="00FD4C28">
        <w:rPr>
          <w:rFonts w:ascii="Times New Roman" w:hAnsi="Times New Roman" w:cs="Times New Roman"/>
        </w:rPr>
        <w:t>FD)</w:t>
      </w:r>
    </w:p>
    <w:p w:rsidR="00444451" w:rsidRPr="00FD4C28" w:rsidRDefault="00444451" w:rsidP="00FD4C28">
      <w:pPr>
        <w:pStyle w:val="Courriernormal"/>
        <w:spacing w:line="276" w:lineRule="auto"/>
        <w:rPr>
          <w:rFonts w:ascii="Times New Roman" w:hAnsi="Times New Roman" w:cs="Times New Roman"/>
        </w:rPr>
      </w:pPr>
    </w:p>
    <w:p w:rsidR="00444451" w:rsidRPr="00FD4C28" w:rsidRDefault="00933C18" w:rsidP="00FD4C28">
      <w:pPr>
        <w:pStyle w:val="Courriernormal"/>
        <w:spacing w:line="276" w:lineRule="auto"/>
        <w:rPr>
          <w:rFonts w:ascii="Times New Roman" w:hAnsi="Times New Roman" w:cs="Times New Roman"/>
          <w:b/>
        </w:rPr>
      </w:pPr>
      <w:r w:rsidRPr="00FD4C28">
        <w:rPr>
          <w:rFonts w:ascii="Times New Roman" w:hAnsi="Times New Roman" w:cs="Times New Roman"/>
          <w:b/>
        </w:rPr>
        <w:t>Mesa 2. Teoria X prática no ensino de Direito.</w:t>
      </w:r>
    </w:p>
    <w:p w:rsidR="00444451" w:rsidRPr="00FD4C28" w:rsidRDefault="00EC514F" w:rsidP="00FD4C28">
      <w:pPr>
        <w:pStyle w:val="Courriernormal"/>
        <w:spacing w:line="276" w:lineRule="auto"/>
        <w:rPr>
          <w:rFonts w:ascii="Times New Roman" w:hAnsi="Times New Roman" w:cs="Times New Roman"/>
          <w:b/>
        </w:rPr>
      </w:pPr>
      <w:r w:rsidRPr="00FD4C28">
        <w:rPr>
          <w:rFonts w:ascii="Times New Roman" w:hAnsi="Times New Roman" w:cs="Times New Roman"/>
          <w:b/>
        </w:rPr>
        <w:t xml:space="preserve">Data: </w:t>
      </w:r>
      <w:r w:rsidR="00EB7E63" w:rsidRPr="00FD4C28">
        <w:rPr>
          <w:rFonts w:ascii="Times New Roman" w:hAnsi="Times New Roman" w:cs="Times New Roman"/>
          <w:b/>
        </w:rPr>
        <w:t>05 de maio de 2015 (11h), terça-feira</w:t>
      </w:r>
      <w:r w:rsidR="004A07FB">
        <w:rPr>
          <w:rFonts w:ascii="Times New Roman" w:hAnsi="Times New Roman" w:cs="Times New Roman"/>
          <w:b/>
        </w:rPr>
        <w:t>, Auditório do 1º andar</w:t>
      </w:r>
      <w:r w:rsidR="00EB7E63">
        <w:rPr>
          <w:rFonts w:ascii="Times New Roman" w:hAnsi="Times New Roman" w:cs="Times New Roman"/>
          <w:b/>
        </w:rPr>
        <w:t xml:space="preserve"> </w:t>
      </w:r>
    </w:p>
    <w:p w:rsidR="002418C8"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O ensino do direito pressupõe que se tenha clareza sobre o quê, como objeto de estudos, o dire</w:t>
      </w:r>
      <w:r w:rsidRPr="00FD4C28">
        <w:rPr>
          <w:rFonts w:ascii="Times New Roman" w:hAnsi="Times New Roman" w:cs="Times New Roman"/>
        </w:rPr>
        <w:t>i</w:t>
      </w:r>
      <w:r w:rsidRPr="00FD4C28">
        <w:rPr>
          <w:rFonts w:ascii="Times New Roman" w:hAnsi="Times New Roman" w:cs="Times New Roman"/>
        </w:rPr>
        <w:t xml:space="preserve">to é. Esse debate é, há muito tempo, uma discussão central para os pesquisadores e </w:t>
      </w:r>
      <w:r w:rsidR="00960302">
        <w:rPr>
          <w:rFonts w:ascii="Times New Roman" w:hAnsi="Times New Roman" w:cs="Times New Roman"/>
        </w:rPr>
        <w:t>professores</w:t>
      </w:r>
      <w:r w:rsidRPr="00FD4C28">
        <w:rPr>
          <w:rFonts w:ascii="Times New Roman" w:hAnsi="Times New Roman" w:cs="Times New Roman"/>
        </w:rPr>
        <w:t xml:space="preserve"> do dire</w:t>
      </w:r>
      <w:r w:rsidRPr="00FD4C28">
        <w:rPr>
          <w:rFonts w:ascii="Times New Roman" w:hAnsi="Times New Roman" w:cs="Times New Roman"/>
        </w:rPr>
        <w:t>i</w:t>
      </w:r>
      <w:r w:rsidRPr="00FD4C28">
        <w:rPr>
          <w:rFonts w:ascii="Times New Roman" w:hAnsi="Times New Roman" w:cs="Times New Roman"/>
        </w:rPr>
        <w:t>to, de todas as áreas: o direito é uma filosofia ou uma ciência? Ninguém duvida, porém, que no direito convivem abstrações e conceitos, de um lado, com regras e estratégias sobre como devem ser realiz</w:t>
      </w:r>
      <w:r w:rsidRPr="00FD4C28">
        <w:rPr>
          <w:rFonts w:ascii="Times New Roman" w:hAnsi="Times New Roman" w:cs="Times New Roman"/>
        </w:rPr>
        <w:t>a</w:t>
      </w:r>
      <w:r w:rsidRPr="00FD4C28">
        <w:rPr>
          <w:rFonts w:ascii="Times New Roman" w:hAnsi="Times New Roman" w:cs="Times New Roman"/>
        </w:rPr>
        <w:t>das, na prática, as petições, contratos, operações, procedimentos, etc., que materializam as teorias jur</w:t>
      </w:r>
      <w:r w:rsidRPr="00FD4C28">
        <w:rPr>
          <w:rFonts w:ascii="Times New Roman" w:hAnsi="Times New Roman" w:cs="Times New Roman"/>
        </w:rPr>
        <w:t>í</w:t>
      </w:r>
      <w:r w:rsidRPr="00FD4C28">
        <w:rPr>
          <w:rFonts w:ascii="Times New Roman" w:hAnsi="Times New Roman" w:cs="Times New Roman"/>
        </w:rPr>
        <w:t>dicas</w:t>
      </w:r>
      <w:r w:rsidR="00C7255D" w:rsidRPr="00FD4C28">
        <w:rPr>
          <w:rFonts w:ascii="Times New Roman" w:hAnsi="Times New Roman" w:cs="Times New Roman"/>
        </w:rPr>
        <w:t xml:space="preserve"> por meio do trabalho dos </w:t>
      </w:r>
      <w:r w:rsidRPr="00FD4C28">
        <w:rPr>
          <w:rFonts w:ascii="Times New Roman" w:hAnsi="Times New Roman" w:cs="Times New Roman"/>
        </w:rPr>
        <w:t>“operadores do direito”. Como conciliar, de maneira pedagogicamente proveitosa, a teoria e a prática inerentes ao direito?</w:t>
      </w:r>
    </w:p>
    <w:p w:rsidR="00F52C72" w:rsidRPr="00FD4C28" w:rsidRDefault="005B1088" w:rsidP="00FD4C28">
      <w:pPr>
        <w:pStyle w:val="Courriernormal"/>
        <w:spacing w:line="276" w:lineRule="auto"/>
        <w:rPr>
          <w:rFonts w:ascii="Times New Roman" w:hAnsi="Times New Roman" w:cs="Times New Roman"/>
        </w:rPr>
      </w:pPr>
      <w:r>
        <w:rPr>
          <w:rFonts w:ascii="Times New Roman" w:hAnsi="Times New Roman" w:cs="Times New Roman"/>
          <w:u w:val="single"/>
        </w:rPr>
        <w:t>Coordenação</w:t>
      </w:r>
      <w:r w:rsidR="00F52C72" w:rsidRPr="00FD4C28">
        <w:rPr>
          <w:rFonts w:ascii="Times New Roman" w:hAnsi="Times New Roman" w:cs="Times New Roman"/>
        </w:rPr>
        <w:t xml:space="preserve">: </w:t>
      </w:r>
      <w:r w:rsidR="008656EF" w:rsidRPr="00177A12">
        <w:rPr>
          <w:rFonts w:ascii="Times New Roman" w:hAnsi="Times New Roman" w:cs="Times New Roman"/>
        </w:rPr>
        <w:t>Prof. José Augusto Fontoura Costa</w:t>
      </w:r>
    </w:p>
    <w:p w:rsidR="003D3625" w:rsidRPr="00FD4C28" w:rsidRDefault="00767E65" w:rsidP="00FD4C28">
      <w:pPr>
        <w:pStyle w:val="Courriernormal"/>
        <w:numPr>
          <w:ins w:id="0" w:author="Sheila Neder Cerezetti" w:date="2015-02-12T16:54:00Z"/>
        </w:numPr>
        <w:spacing w:line="276" w:lineRule="auto"/>
        <w:ind w:left="680" w:firstLine="0"/>
        <w:rPr>
          <w:rFonts w:ascii="Times New Roman" w:hAnsi="Times New Roman" w:cs="Times New Roman"/>
        </w:rPr>
      </w:pPr>
      <w:r w:rsidRPr="00FD4C28">
        <w:rPr>
          <w:rFonts w:ascii="Times New Roman" w:hAnsi="Times New Roman" w:cs="Times New Roman"/>
          <w:u w:val="single"/>
        </w:rPr>
        <w:t>Expositores</w:t>
      </w:r>
      <w:r w:rsidRPr="00FD4C28">
        <w:rPr>
          <w:rFonts w:ascii="Times New Roman" w:hAnsi="Times New Roman" w:cs="Times New Roman"/>
        </w:rPr>
        <w:t>:</w:t>
      </w:r>
    </w:p>
    <w:p w:rsidR="00444451"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sidR="005B1088">
        <w:rPr>
          <w:rFonts w:ascii="Times New Roman" w:hAnsi="Times New Roman" w:cs="Times New Roman"/>
        </w:rPr>
        <w:t>Prof.</w:t>
      </w:r>
      <w:r w:rsidRPr="00FD4C28">
        <w:rPr>
          <w:rFonts w:ascii="Times New Roman" w:hAnsi="Times New Roman" w:cs="Times New Roman"/>
        </w:rPr>
        <w:t xml:space="preserve"> </w:t>
      </w:r>
      <w:r w:rsidRPr="00171999">
        <w:rPr>
          <w:rFonts w:ascii="Times New Roman" w:hAnsi="Times New Roman" w:cs="Times New Roman"/>
          <w:b/>
        </w:rPr>
        <w:t xml:space="preserve">Celso Fernandes </w:t>
      </w:r>
      <w:proofErr w:type="spellStart"/>
      <w:r w:rsidRPr="00171999">
        <w:rPr>
          <w:rFonts w:ascii="Times New Roman" w:hAnsi="Times New Roman" w:cs="Times New Roman"/>
          <w:b/>
        </w:rPr>
        <w:t>Campilongo</w:t>
      </w:r>
      <w:proofErr w:type="spellEnd"/>
      <w:r w:rsidRPr="00FD4C28">
        <w:rPr>
          <w:rFonts w:ascii="Times New Roman" w:hAnsi="Times New Roman" w:cs="Times New Roman"/>
        </w:rPr>
        <w:t xml:space="preserve"> </w:t>
      </w:r>
      <w:r w:rsidR="00483373">
        <w:rPr>
          <w:rFonts w:ascii="Times New Roman" w:hAnsi="Times New Roman" w:cs="Times New Roman"/>
        </w:rPr>
        <w:t>(D</w:t>
      </w:r>
      <w:r w:rsidRPr="00FD4C28">
        <w:rPr>
          <w:rFonts w:ascii="Times New Roman" w:hAnsi="Times New Roman" w:cs="Times New Roman"/>
        </w:rPr>
        <w:t>FD)</w:t>
      </w:r>
    </w:p>
    <w:p w:rsidR="00444451"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sidR="005B1088">
        <w:rPr>
          <w:rFonts w:ascii="Times New Roman" w:hAnsi="Times New Roman" w:cs="Times New Roman"/>
        </w:rPr>
        <w:t>Prof.</w:t>
      </w:r>
      <w:r w:rsidRPr="00FD4C28">
        <w:rPr>
          <w:rFonts w:ascii="Times New Roman" w:hAnsi="Times New Roman" w:cs="Times New Roman"/>
        </w:rPr>
        <w:t xml:space="preserve"> </w:t>
      </w:r>
      <w:r w:rsidRPr="009B440D">
        <w:rPr>
          <w:rFonts w:ascii="Times New Roman" w:hAnsi="Times New Roman" w:cs="Times New Roman"/>
          <w:b/>
        </w:rPr>
        <w:t>Virgílio Afonso da Silva</w:t>
      </w:r>
      <w:r w:rsidRPr="00FD4C28">
        <w:rPr>
          <w:rFonts w:ascii="Times New Roman" w:hAnsi="Times New Roman" w:cs="Times New Roman"/>
        </w:rPr>
        <w:t xml:space="preserve"> </w:t>
      </w:r>
      <w:r w:rsidR="00483373">
        <w:rPr>
          <w:rFonts w:ascii="Times New Roman" w:hAnsi="Times New Roman" w:cs="Times New Roman"/>
        </w:rPr>
        <w:t>(DES</w:t>
      </w:r>
      <w:r w:rsidRPr="00FD4C28">
        <w:rPr>
          <w:rFonts w:ascii="Times New Roman" w:hAnsi="Times New Roman" w:cs="Times New Roman"/>
        </w:rPr>
        <w:t>)</w:t>
      </w:r>
    </w:p>
    <w:p w:rsidR="00444451"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sidR="005B1088">
        <w:rPr>
          <w:rFonts w:ascii="Times New Roman" w:hAnsi="Times New Roman" w:cs="Times New Roman"/>
        </w:rPr>
        <w:t>Prof.</w:t>
      </w:r>
      <w:r w:rsidRPr="00FD4C28">
        <w:rPr>
          <w:rFonts w:ascii="Times New Roman" w:hAnsi="Times New Roman" w:cs="Times New Roman"/>
        </w:rPr>
        <w:t xml:space="preserve"> </w:t>
      </w:r>
      <w:r w:rsidRPr="00160BE6">
        <w:rPr>
          <w:rFonts w:ascii="Times New Roman" w:hAnsi="Times New Roman" w:cs="Times New Roman"/>
          <w:b/>
        </w:rPr>
        <w:t xml:space="preserve">Flávio Luiz </w:t>
      </w:r>
      <w:proofErr w:type="spellStart"/>
      <w:r w:rsidRPr="00160BE6">
        <w:rPr>
          <w:rFonts w:ascii="Times New Roman" w:hAnsi="Times New Roman" w:cs="Times New Roman"/>
          <w:b/>
        </w:rPr>
        <w:t>Yarshell</w:t>
      </w:r>
      <w:proofErr w:type="spellEnd"/>
      <w:r w:rsidRPr="00FD4C28">
        <w:rPr>
          <w:rFonts w:ascii="Times New Roman" w:hAnsi="Times New Roman" w:cs="Times New Roman"/>
        </w:rPr>
        <w:t xml:space="preserve"> </w:t>
      </w:r>
      <w:r w:rsidR="00483373">
        <w:rPr>
          <w:rFonts w:ascii="Times New Roman" w:hAnsi="Times New Roman" w:cs="Times New Roman"/>
        </w:rPr>
        <w:t>(D</w:t>
      </w:r>
      <w:r w:rsidRPr="00FD4C28">
        <w:rPr>
          <w:rFonts w:ascii="Times New Roman" w:hAnsi="Times New Roman" w:cs="Times New Roman"/>
        </w:rPr>
        <w:t>PC)</w:t>
      </w:r>
    </w:p>
    <w:p w:rsidR="00177A12" w:rsidRDefault="00177A12" w:rsidP="00FD4C28">
      <w:pPr>
        <w:pStyle w:val="Courriernormal"/>
        <w:spacing w:line="276" w:lineRule="auto"/>
        <w:rPr>
          <w:rFonts w:ascii="Times New Roman" w:hAnsi="Times New Roman" w:cs="Times New Roman"/>
        </w:rPr>
      </w:pPr>
      <w:r>
        <w:rPr>
          <w:rFonts w:ascii="Times New Roman" w:hAnsi="Times New Roman" w:cs="Times New Roman"/>
        </w:rPr>
        <w:t xml:space="preserve">- </w:t>
      </w:r>
      <w:r w:rsidR="00C332CC">
        <w:rPr>
          <w:rFonts w:ascii="Times New Roman" w:hAnsi="Times New Roman" w:cs="Times New Roman"/>
        </w:rPr>
        <w:t xml:space="preserve">Profa. </w:t>
      </w:r>
      <w:r w:rsidR="00C332CC" w:rsidRPr="00171999">
        <w:rPr>
          <w:rFonts w:ascii="Times New Roman" w:hAnsi="Times New Roman" w:cs="Times New Roman"/>
          <w:b/>
        </w:rPr>
        <w:t>Ana Maria Nusdeo</w:t>
      </w:r>
      <w:r w:rsidR="00C332CC">
        <w:rPr>
          <w:rFonts w:ascii="Times New Roman" w:hAnsi="Times New Roman" w:cs="Times New Roman"/>
        </w:rPr>
        <w:t xml:space="preserve"> (DEF)</w:t>
      </w:r>
    </w:p>
    <w:p w:rsidR="00391DA4" w:rsidRDefault="00391DA4" w:rsidP="00FD4C28">
      <w:pPr>
        <w:pStyle w:val="Courriernormal"/>
        <w:spacing w:line="276" w:lineRule="auto"/>
        <w:rPr>
          <w:rFonts w:ascii="Times New Roman" w:hAnsi="Times New Roman" w:cs="Times New Roman"/>
          <w:b/>
        </w:rPr>
      </w:pPr>
    </w:p>
    <w:p w:rsidR="00444451" w:rsidRPr="00FD4C28" w:rsidRDefault="00933C18" w:rsidP="00FD4C28">
      <w:pPr>
        <w:pStyle w:val="Courriernormal"/>
        <w:spacing w:line="276" w:lineRule="auto"/>
        <w:rPr>
          <w:rFonts w:ascii="Times New Roman" w:hAnsi="Times New Roman" w:cs="Times New Roman"/>
          <w:b/>
        </w:rPr>
      </w:pPr>
      <w:r w:rsidRPr="00FD4C28">
        <w:rPr>
          <w:rFonts w:ascii="Times New Roman" w:hAnsi="Times New Roman" w:cs="Times New Roman"/>
          <w:b/>
        </w:rPr>
        <w:t>Mesa 3. Prática e estágios</w:t>
      </w:r>
    </w:p>
    <w:p w:rsidR="00444451" w:rsidRPr="00FD4C28" w:rsidRDefault="00EC514F" w:rsidP="00FD4C28">
      <w:pPr>
        <w:pStyle w:val="Courriernormal"/>
        <w:spacing w:line="276" w:lineRule="auto"/>
        <w:rPr>
          <w:rFonts w:ascii="Times New Roman" w:hAnsi="Times New Roman" w:cs="Times New Roman"/>
          <w:b/>
        </w:rPr>
      </w:pPr>
      <w:r w:rsidRPr="00FD4C28">
        <w:rPr>
          <w:rFonts w:ascii="Times New Roman" w:hAnsi="Times New Roman" w:cs="Times New Roman"/>
          <w:b/>
        </w:rPr>
        <w:t xml:space="preserve">Data: </w:t>
      </w:r>
      <w:r w:rsidR="00EB7E63">
        <w:rPr>
          <w:rFonts w:ascii="Times New Roman" w:hAnsi="Times New Roman" w:cs="Times New Roman"/>
          <w:b/>
        </w:rPr>
        <w:t>21 de maio de 2015</w:t>
      </w:r>
      <w:r w:rsidR="00EB7E63" w:rsidRPr="00FD4C28">
        <w:rPr>
          <w:rFonts w:ascii="Times New Roman" w:hAnsi="Times New Roman" w:cs="Times New Roman"/>
          <w:b/>
        </w:rPr>
        <w:t xml:space="preserve"> (18h30min), quinta-feira</w:t>
      </w:r>
      <w:r w:rsidR="004A07FB">
        <w:rPr>
          <w:rFonts w:ascii="Times New Roman" w:hAnsi="Times New Roman" w:cs="Times New Roman"/>
          <w:b/>
        </w:rPr>
        <w:t>, Auditório do 1º andar</w:t>
      </w:r>
    </w:p>
    <w:p w:rsidR="00C7255D"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Pela importância do mercado - público e privado - das profissões jurídicas na cidade de São Paulo, bem como pela frequente preferência com que </w:t>
      </w:r>
      <w:r w:rsidR="00F81A33">
        <w:rPr>
          <w:rFonts w:ascii="Times New Roman" w:hAnsi="Times New Roman" w:cs="Times New Roman"/>
        </w:rPr>
        <w:t>os estudantes da São Francisco são tratado</w:t>
      </w:r>
      <w:r w:rsidRPr="00FD4C28">
        <w:rPr>
          <w:rFonts w:ascii="Times New Roman" w:hAnsi="Times New Roman" w:cs="Times New Roman"/>
        </w:rPr>
        <w:t>s nos processos seletivos, os estágios tornaram-se a opção preferencial para a formação prática ao longo da graduação. Há, porém, muita polêmica que os envolve, fazendo surgir opiniões conflitantes sobre d</w:t>
      </w:r>
      <w:r w:rsidRPr="00FD4C28">
        <w:rPr>
          <w:rFonts w:ascii="Times New Roman" w:hAnsi="Times New Roman" w:cs="Times New Roman"/>
        </w:rPr>
        <w:t>i</w:t>
      </w:r>
      <w:r w:rsidRPr="00FD4C28">
        <w:rPr>
          <w:rFonts w:ascii="Times New Roman" w:hAnsi="Times New Roman" w:cs="Times New Roman"/>
        </w:rPr>
        <w:t xml:space="preserve">versos de seus aspectos: o aspecto pedagógico nos estágios deve prevalecer, ou trata-se de uma relação </w:t>
      </w:r>
      <w:r w:rsidR="00C7255D" w:rsidRPr="00FD4C28">
        <w:rPr>
          <w:rFonts w:ascii="Times New Roman" w:hAnsi="Times New Roman" w:cs="Times New Roman"/>
        </w:rPr>
        <w:lastRenderedPageBreak/>
        <w:t>predominantemente</w:t>
      </w:r>
      <w:r w:rsidRPr="00FD4C28">
        <w:rPr>
          <w:rFonts w:ascii="Times New Roman" w:hAnsi="Times New Roman" w:cs="Times New Roman"/>
        </w:rPr>
        <w:t xml:space="preserve"> profissional</w:t>
      </w:r>
      <w:r w:rsidR="00C7255D" w:rsidRPr="00FD4C28">
        <w:rPr>
          <w:rFonts w:ascii="Times New Roman" w:hAnsi="Times New Roman" w:cs="Times New Roman"/>
        </w:rPr>
        <w:t>, à</w:t>
      </w:r>
      <w:r w:rsidRPr="00FD4C28">
        <w:rPr>
          <w:rFonts w:ascii="Times New Roman" w:hAnsi="Times New Roman" w:cs="Times New Roman"/>
        </w:rPr>
        <w:t xml:space="preserve"> qual a Faculdade e o </w:t>
      </w:r>
      <w:r w:rsidR="000B0828">
        <w:rPr>
          <w:rFonts w:ascii="Times New Roman" w:hAnsi="Times New Roman" w:cs="Times New Roman"/>
        </w:rPr>
        <w:t>professor</w:t>
      </w:r>
      <w:r w:rsidRPr="00FD4C28">
        <w:rPr>
          <w:rFonts w:ascii="Times New Roman" w:hAnsi="Times New Roman" w:cs="Times New Roman"/>
        </w:rPr>
        <w:t xml:space="preserve"> devem ceder? A Faculdade deve ter algum papel fiscalizador em relação aos estágios que credencia, ou cabe </w:t>
      </w:r>
      <w:r w:rsidR="00F81A33">
        <w:rPr>
          <w:rFonts w:ascii="Times New Roman" w:hAnsi="Times New Roman" w:cs="Times New Roman"/>
        </w:rPr>
        <w:t>aos estudantes</w:t>
      </w:r>
      <w:r w:rsidRPr="00FD4C28">
        <w:rPr>
          <w:rFonts w:ascii="Times New Roman" w:hAnsi="Times New Roman" w:cs="Times New Roman"/>
        </w:rPr>
        <w:t xml:space="preserve"> discriminar entre as boas e as más oferta</w:t>
      </w:r>
      <w:r w:rsidR="000B0828">
        <w:rPr>
          <w:rFonts w:ascii="Times New Roman" w:hAnsi="Times New Roman" w:cs="Times New Roman"/>
        </w:rPr>
        <w:t>s</w:t>
      </w:r>
      <w:r w:rsidR="00C7255D" w:rsidRPr="00FD4C28">
        <w:rPr>
          <w:rFonts w:ascii="Times New Roman" w:hAnsi="Times New Roman" w:cs="Times New Roman"/>
        </w:rPr>
        <w:t xml:space="preserve"> de emprego</w:t>
      </w:r>
      <w:r w:rsidRPr="00FD4C28">
        <w:rPr>
          <w:rFonts w:ascii="Times New Roman" w:hAnsi="Times New Roman" w:cs="Times New Roman"/>
        </w:rPr>
        <w:t xml:space="preserve">? As alternativas de formação prático-profissional garantidas pela FDUSP são suficientes para garantir boas opções aos estágios? De que maneira os </w:t>
      </w:r>
      <w:r w:rsidR="000B0828">
        <w:rPr>
          <w:rFonts w:ascii="Times New Roman" w:hAnsi="Times New Roman" w:cs="Times New Roman"/>
        </w:rPr>
        <w:t>professores</w:t>
      </w:r>
      <w:r w:rsidRPr="00FD4C28">
        <w:rPr>
          <w:rFonts w:ascii="Times New Roman" w:hAnsi="Times New Roman" w:cs="Times New Roman"/>
        </w:rPr>
        <w:t xml:space="preserve"> devem posicionar-se em relação às exigências profissionais </w:t>
      </w:r>
      <w:r w:rsidR="00F81A33">
        <w:rPr>
          <w:rFonts w:ascii="Times New Roman" w:hAnsi="Times New Roman" w:cs="Times New Roman"/>
        </w:rPr>
        <w:t>dos estudantes</w:t>
      </w:r>
      <w:r w:rsidRPr="00FD4C28">
        <w:rPr>
          <w:rFonts w:ascii="Times New Roman" w:hAnsi="Times New Roman" w:cs="Times New Roman"/>
        </w:rPr>
        <w:t>, cujo desempenho em sala de aula é muitas vezes afetado em razão de compromissos profissionais com seus empregadores?</w:t>
      </w:r>
    </w:p>
    <w:p w:rsidR="00F52C72" w:rsidRPr="00FD4C28" w:rsidRDefault="005B1088" w:rsidP="00FD4C28">
      <w:pPr>
        <w:pStyle w:val="Courriernormal"/>
        <w:spacing w:line="276" w:lineRule="auto"/>
        <w:rPr>
          <w:rFonts w:ascii="Times New Roman" w:hAnsi="Times New Roman" w:cs="Times New Roman"/>
        </w:rPr>
      </w:pPr>
      <w:r>
        <w:rPr>
          <w:rFonts w:ascii="Times New Roman" w:hAnsi="Times New Roman" w:cs="Times New Roman"/>
          <w:u w:val="single"/>
        </w:rPr>
        <w:t>Coordenação</w:t>
      </w:r>
      <w:r w:rsidR="00F52C72" w:rsidRPr="00FD4C28">
        <w:rPr>
          <w:rFonts w:ascii="Times New Roman" w:hAnsi="Times New Roman" w:cs="Times New Roman"/>
        </w:rPr>
        <w:t xml:space="preserve">: </w:t>
      </w:r>
      <w:r>
        <w:rPr>
          <w:rFonts w:ascii="Times New Roman" w:hAnsi="Times New Roman" w:cs="Times New Roman"/>
        </w:rPr>
        <w:t>Prof.</w:t>
      </w:r>
      <w:r w:rsidR="00F52C72" w:rsidRPr="00FD4C28">
        <w:rPr>
          <w:rFonts w:ascii="Times New Roman" w:hAnsi="Times New Roman" w:cs="Times New Roman"/>
        </w:rPr>
        <w:t xml:space="preserve"> Rafael Mafei Rabelo Queiroz</w:t>
      </w:r>
    </w:p>
    <w:p w:rsidR="00767E65" w:rsidRPr="00FD4C28" w:rsidRDefault="00767E65" w:rsidP="00FD4C28">
      <w:pPr>
        <w:pStyle w:val="Courriernormal"/>
        <w:spacing w:line="276" w:lineRule="auto"/>
        <w:rPr>
          <w:rFonts w:ascii="Times New Roman" w:hAnsi="Times New Roman" w:cs="Times New Roman"/>
        </w:rPr>
      </w:pPr>
      <w:r w:rsidRPr="00FD4C28">
        <w:rPr>
          <w:rFonts w:ascii="Times New Roman" w:hAnsi="Times New Roman" w:cs="Times New Roman"/>
          <w:u w:val="single"/>
        </w:rPr>
        <w:t>Expositores</w:t>
      </w:r>
      <w:r w:rsidRPr="00FD4C28">
        <w:rPr>
          <w:rFonts w:ascii="Times New Roman" w:hAnsi="Times New Roman" w:cs="Times New Roman"/>
        </w:rPr>
        <w:t>:</w:t>
      </w:r>
    </w:p>
    <w:p w:rsidR="00444451"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sidR="005B1088">
        <w:rPr>
          <w:rFonts w:ascii="Times New Roman" w:hAnsi="Times New Roman" w:cs="Times New Roman"/>
        </w:rPr>
        <w:t>Prof.</w:t>
      </w:r>
      <w:r w:rsidRPr="00FD4C28">
        <w:rPr>
          <w:rFonts w:ascii="Times New Roman" w:hAnsi="Times New Roman" w:cs="Times New Roman"/>
        </w:rPr>
        <w:t xml:space="preserve"> </w:t>
      </w:r>
      <w:r w:rsidRPr="00171999">
        <w:rPr>
          <w:rFonts w:ascii="Times New Roman" w:hAnsi="Times New Roman" w:cs="Times New Roman"/>
          <w:b/>
        </w:rPr>
        <w:t>Eduardo César Silveira Vita Marchi</w:t>
      </w:r>
      <w:r w:rsidRPr="00FD4C28">
        <w:rPr>
          <w:rFonts w:ascii="Times New Roman" w:hAnsi="Times New Roman" w:cs="Times New Roman"/>
        </w:rPr>
        <w:t xml:space="preserve"> </w:t>
      </w:r>
      <w:r w:rsidR="00483373">
        <w:rPr>
          <w:rFonts w:ascii="Times New Roman" w:hAnsi="Times New Roman" w:cs="Times New Roman"/>
        </w:rPr>
        <w:t>(D</w:t>
      </w:r>
      <w:r w:rsidRPr="00FD4C28">
        <w:rPr>
          <w:rFonts w:ascii="Times New Roman" w:hAnsi="Times New Roman" w:cs="Times New Roman"/>
        </w:rPr>
        <w:t>CV)</w:t>
      </w:r>
    </w:p>
    <w:p w:rsidR="00444451"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sidR="005B1088">
        <w:rPr>
          <w:rFonts w:ascii="Times New Roman" w:hAnsi="Times New Roman" w:cs="Times New Roman"/>
        </w:rPr>
        <w:t>Prof.</w:t>
      </w:r>
      <w:r w:rsidRPr="00FD4C28">
        <w:rPr>
          <w:rFonts w:ascii="Times New Roman" w:hAnsi="Times New Roman" w:cs="Times New Roman"/>
        </w:rPr>
        <w:t xml:space="preserve"> </w:t>
      </w:r>
      <w:r w:rsidRPr="00171999">
        <w:rPr>
          <w:rFonts w:ascii="Times New Roman" w:hAnsi="Times New Roman" w:cs="Times New Roman"/>
          <w:b/>
        </w:rPr>
        <w:t xml:space="preserve">Luís Eduardo </w:t>
      </w:r>
      <w:proofErr w:type="spellStart"/>
      <w:r w:rsidRPr="00171999">
        <w:rPr>
          <w:rFonts w:ascii="Times New Roman" w:hAnsi="Times New Roman" w:cs="Times New Roman"/>
          <w:b/>
        </w:rPr>
        <w:t>Schoueri</w:t>
      </w:r>
      <w:proofErr w:type="spellEnd"/>
      <w:r w:rsidRPr="00FD4C28">
        <w:rPr>
          <w:rFonts w:ascii="Times New Roman" w:hAnsi="Times New Roman" w:cs="Times New Roman"/>
        </w:rPr>
        <w:t xml:space="preserve"> </w:t>
      </w:r>
      <w:r w:rsidR="00483373">
        <w:rPr>
          <w:rFonts w:ascii="Times New Roman" w:hAnsi="Times New Roman" w:cs="Times New Roman"/>
        </w:rPr>
        <w:t>(DEF</w:t>
      </w:r>
      <w:r w:rsidRPr="00FD4C28">
        <w:rPr>
          <w:rFonts w:ascii="Times New Roman" w:hAnsi="Times New Roman" w:cs="Times New Roman"/>
        </w:rPr>
        <w:t>)</w:t>
      </w:r>
    </w:p>
    <w:p w:rsidR="00C7255D"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sidR="005B1088">
        <w:rPr>
          <w:rFonts w:ascii="Times New Roman" w:hAnsi="Times New Roman" w:cs="Times New Roman"/>
        </w:rPr>
        <w:t>Prof.</w:t>
      </w:r>
      <w:r w:rsidRPr="00FD4C28">
        <w:rPr>
          <w:rFonts w:ascii="Times New Roman" w:hAnsi="Times New Roman" w:cs="Times New Roman"/>
        </w:rPr>
        <w:t xml:space="preserve"> </w:t>
      </w:r>
      <w:r w:rsidRPr="00AD35BE">
        <w:rPr>
          <w:rFonts w:ascii="Times New Roman" w:hAnsi="Times New Roman" w:cs="Times New Roman"/>
          <w:b/>
        </w:rPr>
        <w:t>Ronaldo Porto Macedo Junior</w:t>
      </w:r>
      <w:r w:rsidRPr="00FD4C28">
        <w:rPr>
          <w:rFonts w:ascii="Times New Roman" w:hAnsi="Times New Roman" w:cs="Times New Roman"/>
        </w:rPr>
        <w:t xml:space="preserve"> </w:t>
      </w:r>
      <w:r w:rsidR="00483373">
        <w:rPr>
          <w:rFonts w:ascii="Times New Roman" w:hAnsi="Times New Roman" w:cs="Times New Roman"/>
        </w:rPr>
        <w:t>(D</w:t>
      </w:r>
      <w:r w:rsidRPr="00FD4C28">
        <w:rPr>
          <w:rFonts w:ascii="Times New Roman" w:hAnsi="Times New Roman" w:cs="Times New Roman"/>
        </w:rPr>
        <w:t>FD)</w:t>
      </w:r>
    </w:p>
    <w:p w:rsidR="00CA2C35" w:rsidRPr="00FD4C28" w:rsidRDefault="00391DA4" w:rsidP="00CA2C35">
      <w:pPr>
        <w:pStyle w:val="Courriernormal"/>
        <w:spacing w:line="276" w:lineRule="auto"/>
        <w:rPr>
          <w:rFonts w:ascii="Times New Roman" w:hAnsi="Times New Roman" w:cs="Times New Roman"/>
        </w:rPr>
      </w:pPr>
      <w:r>
        <w:rPr>
          <w:rFonts w:ascii="Times New Roman" w:hAnsi="Times New Roman" w:cs="Times New Roman"/>
        </w:rPr>
        <w:t>-</w:t>
      </w:r>
      <w:r w:rsidRPr="00FD4C28">
        <w:rPr>
          <w:rFonts w:ascii="Times New Roman" w:hAnsi="Times New Roman" w:cs="Times New Roman"/>
        </w:rPr>
        <w:t xml:space="preserve"> </w:t>
      </w:r>
      <w:r>
        <w:rPr>
          <w:rFonts w:ascii="Times New Roman" w:hAnsi="Times New Roman" w:cs="Times New Roman"/>
        </w:rPr>
        <w:t>Prof.</w:t>
      </w:r>
      <w:r w:rsidRPr="00FD4C28">
        <w:rPr>
          <w:rFonts w:ascii="Times New Roman" w:hAnsi="Times New Roman" w:cs="Times New Roman"/>
        </w:rPr>
        <w:t xml:space="preserve"> </w:t>
      </w:r>
      <w:r w:rsidR="00CA2C35" w:rsidRPr="00376D55">
        <w:rPr>
          <w:rFonts w:ascii="Times New Roman" w:hAnsi="Times New Roman" w:cs="Times New Roman"/>
        </w:rPr>
        <w:t>José Fernando Simão</w:t>
      </w:r>
      <w:r w:rsidR="00CA2C35" w:rsidRPr="00177A12">
        <w:rPr>
          <w:rFonts w:ascii="Times New Roman" w:hAnsi="Times New Roman" w:cs="Times New Roman"/>
        </w:rPr>
        <w:t xml:space="preserve"> (DCV)</w:t>
      </w:r>
    </w:p>
    <w:p w:rsidR="00C30D03" w:rsidRDefault="00C30D03" w:rsidP="00FD4C28">
      <w:pPr>
        <w:pStyle w:val="Courriernormal"/>
        <w:spacing w:line="276" w:lineRule="auto"/>
        <w:rPr>
          <w:rFonts w:ascii="Times New Roman" w:hAnsi="Times New Roman" w:cs="Times New Roman"/>
          <w:b/>
        </w:rPr>
      </w:pPr>
    </w:p>
    <w:p w:rsidR="00444451" w:rsidRPr="00FD4C28" w:rsidRDefault="00933C18" w:rsidP="00FD4C28">
      <w:pPr>
        <w:pStyle w:val="Courriernormal"/>
        <w:spacing w:line="276" w:lineRule="auto"/>
        <w:rPr>
          <w:rFonts w:ascii="Times New Roman" w:hAnsi="Times New Roman" w:cs="Times New Roman"/>
          <w:b/>
        </w:rPr>
      </w:pPr>
      <w:r w:rsidRPr="00FD4C28">
        <w:rPr>
          <w:rFonts w:ascii="Times New Roman" w:hAnsi="Times New Roman" w:cs="Times New Roman"/>
          <w:b/>
        </w:rPr>
        <w:t>Mesa 4. Percursos formativos. Eixos de formação</w:t>
      </w:r>
    </w:p>
    <w:p w:rsidR="00444451" w:rsidRPr="00FD4C28" w:rsidRDefault="00EC514F" w:rsidP="00FD4C28">
      <w:pPr>
        <w:pStyle w:val="Courriernormal"/>
        <w:spacing w:line="276" w:lineRule="auto"/>
        <w:rPr>
          <w:rFonts w:ascii="Times New Roman" w:hAnsi="Times New Roman" w:cs="Times New Roman"/>
          <w:b/>
        </w:rPr>
      </w:pPr>
      <w:r w:rsidRPr="00FD4C28">
        <w:rPr>
          <w:rFonts w:ascii="Times New Roman" w:hAnsi="Times New Roman" w:cs="Times New Roman"/>
          <w:b/>
        </w:rPr>
        <w:t>Data: 02</w:t>
      </w:r>
      <w:r w:rsidR="00933C18" w:rsidRPr="00FD4C28">
        <w:rPr>
          <w:rFonts w:ascii="Times New Roman" w:hAnsi="Times New Roman" w:cs="Times New Roman"/>
          <w:b/>
        </w:rPr>
        <w:t xml:space="preserve"> de junho de 2015 (18h30min)</w:t>
      </w:r>
      <w:r w:rsidRPr="00FD4C28">
        <w:rPr>
          <w:rFonts w:ascii="Times New Roman" w:hAnsi="Times New Roman" w:cs="Times New Roman"/>
          <w:b/>
        </w:rPr>
        <w:t>, terça-feira</w:t>
      </w:r>
      <w:r w:rsidR="004A07FB">
        <w:rPr>
          <w:rFonts w:ascii="Times New Roman" w:hAnsi="Times New Roman" w:cs="Times New Roman"/>
          <w:b/>
        </w:rPr>
        <w:t>, Auditório do 1º andar</w:t>
      </w:r>
    </w:p>
    <w:p w:rsidR="00B60C08"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A grade de aulas dos cursos jurídicos, tradicionalmente </w:t>
      </w:r>
      <w:proofErr w:type="spellStart"/>
      <w:r w:rsidRPr="00FD4C28">
        <w:rPr>
          <w:rFonts w:ascii="Times New Roman" w:hAnsi="Times New Roman" w:cs="Times New Roman"/>
        </w:rPr>
        <w:t>conteudista</w:t>
      </w:r>
      <w:proofErr w:type="spellEnd"/>
      <w:r w:rsidRPr="00FD4C28">
        <w:rPr>
          <w:rFonts w:ascii="Times New Roman" w:hAnsi="Times New Roman" w:cs="Times New Roman"/>
        </w:rPr>
        <w:t xml:space="preserve"> e engessada com grande número de disciplinas obrigatórias, nos convida a refletir sobre a importância, pedagógica inclusive, de </w:t>
      </w:r>
      <w:r w:rsidR="00F81A33">
        <w:rPr>
          <w:rFonts w:ascii="Times New Roman" w:hAnsi="Times New Roman" w:cs="Times New Roman"/>
        </w:rPr>
        <w:t>os estudantes</w:t>
      </w:r>
      <w:r w:rsidRPr="00FD4C28">
        <w:rPr>
          <w:rFonts w:ascii="Times New Roman" w:hAnsi="Times New Roman" w:cs="Times New Roman"/>
        </w:rPr>
        <w:t xml:space="preserve"> terem maior espaço para decidir sobre seus percursos formativos. De um lado, há quem defenda a ampla liberdade de escolha dos discentes; de outro, há quem sustente a importância de um núcleo formativo mínimo, que imponha certo direcionamento a essas escolhas. Em nossa Faculdade, tal polêmica passa pelo debate sobre a oferta maior de disciplinas optativas. No contexto da USP, onde é grande a oferta de disciplinas em outras unidades, ela se insere, também, no debate sobre as possibil</w:t>
      </w:r>
      <w:r w:rsidRPr="00FD4C28">
        <w:rPr>
          <w:rFonts w:ascii="Times New Roman" w:hAnsi="Times New Roman" w:cs="Times New Roman"/>
        </w:rPr>
        <w:t>i</w:t>
      </w:r>
      <w:r w:rsidRPr="00FD4C28">
        <w:rPr>
          <w:rFonts w:ascii="Times New Roman" w:hAnsi="Times New Roman" w:cs="Times New Roman"/>
        </w:rPr>
        <w:t xml:space="preserve">dades de formação multidisciplinar </w:t>
      </w:r>
      <w:r w:rsidR="00F81A33">
        <w:rPr>
          <w:rFonts w:ascii="Times New Roman" w:hAnsi="Times New Roman" w:cs="Times New Roman"/>
        </w:rPr>
        <w:t>dos estudantes</w:t>
      </w:r>
      <w:r w:rsidRPr="00FD4C28">
        <w:rPr>
          <w:rFonts w:ascii="Times New Roman" w:hAnsi="Times New Roman" w:cs="Times New Roman"/>
        </w:rPr>
        <w:t>, bem como de garantia de oferta de vagas para est</w:t>
      </w:r>
      <w:r w:rsidRPr="00FD4C28">
        <w:rPr>
          <w:rFonts w:ascii="Times New Roman" w:hAnsi="Times New Roman" w:cs="Times New Roman"/>
        </w:rPr>
        <w:t>u</w:t>
      </w:r>
      <w:r w:rsidRPr="00FD4C28">
        <w:rPr>
          <w:rFonts w:ascii="Times New Roman" w:hAnsi="Times New Roman" w:cs="Times New Roman"/>
        </w:rPr>
        <w:t>dantes de outros cursos da Universidade que queiram cursar optativas na FDUSP. No nível regulatório, a questão relaciona-se aos chamados "eixos de formação", previstos nas Diretrizes Curriculares Naci</w:t>
      </w:r>
      <w:r w:rsidRPr="00FD4C28">
        <w:rPr>
          <w:rFonts w:ascii="Times New Roman" w:hAnsi="Times New Roman" w:cs="Times New Roman"/>
        </w:rPr>
        <w:t>o</w:t>
      </w:r>
      <w:r w:rsidRPr="00FD4C28">
        <w:rPr>
          <w:rFonts w:ascii="Times New Roman" w:hAnsi="Times New Roman" w:cs="Times New Roman"/>
        </w:rPr>
        <w:t>nais dos Cursos de Direito (Resolução CNE 9/2004). Por tudo isso, qualquer reflexão sobre mudanças no projeto político-pedagógico da FDUSP deve passar por esta discussão.</w:t>
      </w:r>
    </w:p>
    <w:p w:rsidR="00444451" w:rsidRPr="00FD4C28" w:rsidRDefault="005B1088" w:rsidP="00FD4C28">
      <w:pPr>
        <w:pStyle w:val="Courriernormal"/>
        <w:spacing w:line="276" w:lineRule="auto"/>
        <w:rPr>
          <w:rFonts w:ascii="Times New Roman" w:hAnsi="Times New Roman" w:cs="Times New Roman"/>
        </w:rPr>
      </w:pPr>
      <w:r>
        <w:rPr>
          <w:rFonts w:ascii="Times New Roman" w:hAnsi="Times New Roman" w:cs="Times New Roman"/>
          <w:u w:val="single"/>
        </w:rPr>
        <w:t>Coordenação</w:t>
      </w:r>
      <w:r w:rsidR="00F52C72" w:rsidRPr="00FD4C28">
        <w:rPr>
          <w:rFonts w:ascii="Times New Roman" w:hAnsi="Times New Roman" w:cs="Times New Roman"/>
        </w:rPr>
        <w:t xml:space="preserve">: </w:t>
      </w:r>
      <w:r w:rsidR="0096067F">
        <w:rPr>
          <w:rFonts w:ascii="Times New Roman" w:hAnsi="Times New Roman" w:cs="Times New Roman"/>
        </w:rPr>
        <w:t>Profa.</w:t>
      </w:r>
      <w:r w:rsidR="006C2031" w:rsidRPr="00FD4C28">
        <w:rPr>
          <w:rFonts w:ascii="Times New Roman" w:hAnsi="Times New Roman" w:cs="Times New Roman"/>
        </w:rPr>
        <w:t xml:space="preserve"> </w:t>
      </w:r>
      <w:r w:rsidR="00F52C72" w:rsidRPr="00FD4C28">
        <w:rPr>
          <w:rFonts w:ascii="Times New Roman" w:hAnsi="Times New Roman" w:cs="Times New Roman"/>
        </w:rPr>
        <w:t>Sheila C. Neder Cerezetti</w:t>
      </w:r>
    </w:p>
    <w:p w:rsidR="003D3625" w:rsidRPr="00FD4C28" w:rsidRDefault="00767E65" w:rsidP="00FD4C28">
      <w:pPr>
        <w:pStyle w:val="Courriernormal"/>
        <w:spacing w:line="276" w:lineRule="auto"/>
        <w:ind w:left="680" w:firstLine="0"/>
        <w:rPr>
          <w:rFonts w:ascii="Times New Roman" w:hAnsi="Times New Roman" w:cs="Times New Roman"/>
        </w:rPr>
      </w:pPr>
      <w:r w:rsidRPr="00FD4C28">
        <w:rPr>
          <w:rFonts w:ascii="Times New Roman" w:hAnsi="Times New Roman" w:cs="Times New Roman"/>
          <w:u w:val="single"/>
        </w:rPr>
        <w:t>Expositores</w:t>
      </w:r>
      <w:r w:rsidRPr="00FD4C28">
        <w:rPr>
          <w:rFonts w:ascii="Times New Roman" w:hAnsi="Times New Roman" w:cs="Times New Roman"/>
        </w:rPr>
        <w:t>:</w:t>
      </w:r>
    </w:p>
    <w:p w:rsidR="00444451" w:rsidRPr="00FD4C28" w:rsidRDefault="00933C18" w:rsidP="0075198C">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sidR="005B1088">
        <w:rPr>
          <w:rFonts w:ascii="Times New Roman" w:hAnsi="Times New Roman" w:cs="Times New Roman"/>
        </w:rPr>
        <w:t>Prof.</w:t>
      </w:r>
      <w:r w:rsidRPr="00FD4C28">
        <w:rPr>
          <w:rFonts w:ascii="Times New Roman" w:hAnsi="Times New Roman" w:cs="Times New Roman"/>
        </w:rPr>
        <w:t xml:space="preserve"> </w:t>
      </w:r>
      <w:r w:rsidR="0075198C" w:rsidRPr="00B56C84">
        <w:rPr>
          <w:rFonts w:ascii="Times New Roman" w:hAnsi="Times New Roman" w:cs="Times New Roman"/>
          <w:b/>
        </w:rPr>
        <w:t xml:space="preserve">Fernando </w:t>
      </w:r>
      <w:proofErr w:type="spellStart"/>
      <w:r w:rsidR="0075198C" w:rsidRPr="00B56C84">
        <w:rPr>
          <w:rFonts w:ascii="Times New Roman" w:hAnsi="Times New Roman" w:cs="Times New Roman"/>
          <w:b/>
        </w:rPr>
        <w:t>Facury</w:t>
      </w:r>
      <w:proofErr w:type="spellEnd"/>
      <w:r w:rsidR="0075198C" w:rsidRPr="00B56C84">
        <w:rPr>
          <w:rFonts w:ascii="Times New Roman" w:hAnsi="Times New Roman" w:cs="Times New Roman"/>
          <w:b/>
        </w:rPr>
        <w:t xml:space="preserve"> </w:t>
      </w:r>
      <w:proofErr w:type="spellStart"/>
      <w:r w:rsidR="0075198C" w:rsidRPr="00B56C84">
        <w:rPr>
          <w:rFonts w:ascii="Times New Roman" w:hAnsi="Times New Roman" w:cs="Times New Roman"/>
          <w:b/>
        </w:rPr>
        <w:t>Scaff</w:t>
      </w:r>
      <w:proofErr w:type="spellEnd"/>
      <w:r w:rsidR="0075198C" w:rsidRPr="00FD4C28">
        <w:rPr>
          <w:rFonts w:ascii="Times New Roman" w:hAnsi="Times New Roman" w:cs="Times New Roman"/>
        </w:rPr>
        <w:t xml:space="preserve"> </w:t>
      </w:r>
      <w:r w:rsidR="0075198C">
        <w:rPr>
          <w:rFonts w:ascii="Times New Roman" w:hAnsi="Times New Roman" w:cs="Times New Roman"/>
        </w:rPr>
        <w:t>(DEF</w:t>
      </w:r>
      <w:r w:rsidR="0075198C" w:rsidRPr="00FD4C28">
        <w:rPr>
          <w:rFonts w:ascii="Times New Roman" w:hAnsi="Times New Roman" w:cs="Times New Roman"/>
        </w:rPr>
        <w:t xml:space="preserve">); </w:t>
      </w:r>
    </w:p>
    <w:p w:rsidR="00444451" w:rsidRPr="00FD4C28" w:rsidRDefault="00933C18" w:rsidP="00FD4C28">
      <w:pPr>
        <w:pStyle w:val="Courriernormal"/>
        <w:spacing w:line="276" w:lineRule="auto"/>
        <w:rPr>
          <w:rFonts w:ascii="Times New Roman" w:hAnsi="Times New Roman" w:cs="Times New Roman"/>
        </w:rPr>
      </w:pPr>
      <w:r w:rsidRPr="00C30D03">
        <w:rPr>
          <w:rFonts w:ascii="Times New Roman" w:hAnsi="Times New Roman" w:cs="Times New Roman"/>
        </w:rPr>
        <w:t xml:space="preserve">- </w:t>
      </w:r>
      <w:r w:rsidR="005B1088" w:rsidRPr="00C30D03">
        <w:rPr>
          <w:rFonts w:ascii="Times New Roman" w:hAnsi="Times New Roman" w:cs="Times New Roman"/>
        </w:rPr>
        <w:t>Prof.</w:t>
      </w:r>
      <w:r w:rsidRPr="00C30D03">
        <w:rPr>
          <w:rFonts w:ascii="Times New Roman" w:hAnsi="Times New Roman" w:cs="Times New Roman"/>
        </w:rPr>
        <w:t xml:space="preserve"> </w:t>
      </w:r>
      <w:r w:rsidR="004275A1" w:rsidRPr="0011383A">
        <w:rPr>
          <w:rFonts w:ascii="Times New Roman" w:hAnsi="Times New Roman" w:cs="Times New Roman"/>
          <w:b/>
        </w:rPr>
        <w:t>Sebastião Botto de Barros Tojal</w:t>
      </w:r>
      <w:r w:rsidRPr="00C30D03">
        <w:rPr>
          <w:rFonts w:ascii="Times New Roman" w:hAnsi="Times New Roman" w:cs="Times New Roman"/>
        </w:rPr>
        <w:t xml:space="preserve"> (DES)</w:t>
      </w:r>
    </w:p>
    <w:p w:rsidR="00B60C08" w:rsidRPr="00F119C9" w:rsidRDefault="00933C18" w:rsidP="00FD4C28">
      <w:pPr>
        <w:pStyle w:val="Courriernormal"/>
        <w:spacing w:line="276" w:lineRule="auto"/>
        <w:rPr>
          <w:rFonts w:ascii="Times New Roman" w:hAnsi="Times New Roman" w:cs="Times New Roman"/>
        </w:rPr>
      </w:pPr>
      <w:r w:rsidRPr="00F119C9">
        <w:rPr>
          <w:rFonts w:ascii="Times New Roman" w:hAnsi="Times New Roman" w:cs="Times New Roman"/>
        </w:rPr>
        <w:t xml:space="preserve">- </w:t>
      </w:r>
      <w:r w:rsidR="005B1088" w:rsidRPr="00F119C9">
        <w:rPr>
          <w:rFonts w:ascii="Times New Roman" w:hAnsi="Times New Roman" w:cs="Times New Roman"/>
        </w:rPr>
        <w:t>Prof.</w:t>
      </w:r>
      <w:r w:rsidRPr="00F119C9">
        <w:rPr>
          <w:rFonts w:ascii="Times New Roman" w:hAnsi="Times New Roman" w:cs="Times New Roman"/>
        </w:rPr>
        <w:t xml:space="preserve"> </w:t>
      </w:r>
      <w:r w:rsidRPr="0011383A">
        <w:rPr>
          <w:rFonts w:ascii="Times New Roman" w:hAnsi="Times New Roman" w:cs="Times New Roman"/>
          <w:b/>
        </w:rPr>
        <w:t xml:space="preserve">Heleno </w:t>
      </w:r>
      <w:proofErr w:type="spellStart"/>
      <w:r w:rsidRPr="0011383A">
        <w:rPr>
          <w:rFonts w:ascii="Times New Roman" w:hAnsi="Times New Roman" w:cs="Times New Roman"/>
          <w:b/>
        </w:rPr>
        <w:t>Taveira</w:t>
      </w:r>
      <w:proofErr w:type="spellEnd"/>
      <w:r w:rsidRPr="0011383A">
        <w:rPr>
          <w:rFonts w:ascii="Times New Roman" w:hAnsi="Times New Roman" w:cs="Times New Roman"/>
          <w:b/>
        </w:rPr>
        <w:t xml:space="preserve"> Tôrres</w:t>
      </w:r>
      <w:r w:rsidRPr="00F119C9">
        <w:rPr>
          <w:rFonts w:ascii="Times New Roman" w:hAnsi="Times New Roman" w:cs="Times New Roman"/>
        </w:rPr>
        <w:t xml:space="preserve"> </w:t>
      </w:r>
      <w:r w:rsidR="00483373" w:rsidRPr="00F119C9">
        <w:rPr>
          <w:rFonts w:ascii="Times New Roman" w:hAnsi="Times New Roman" w:cs="Times New Roman"/>
        </w:rPr>
        <w:t>(DEF</w:t>
      </w:r>
      <w:r w:rsidRPr="00F119C9">
        <w:rPr>
          <w:rFonts w:ascii="Times New Roman" w:hAnsi="Times New Roman" w:cs="Times New Roman"/>
        </w:rPr>
        <w:t>)</w:t>
      </w:r>
    </w:p>
    <w:p w:rsidR="00C30D03" w:rsidRPr="00FD4C28" w:rsidRDefault="00C30D03" w:rsidP="00FD4C28">
      <w:pPr>
        <w:pStyle w:val="Courriernormal"/>
        <w:spacing w:line="276" w:lineRule="auto"/>
        <w:rPr>
          <w:rFonts w:ascii="Times New Roman" w:hAnsi="Times New Roman" w:cs="Times New Roman"/>
        </w:rPr>
      </w:pPr>
      <w:r w:rsidRPr="00F119C9">
        <w:rPr>
          <w:rFonts w:ascii="Times New Roman" w:hAnsi="Times New Roman" w:cs="Times New Roman"/>
        </w:rPr>
        <w:t xml:space="preserve">- Prof. </w:t>
      </w:r>
      <w:r w:rsidRPr="00171999">
        <w:rPr>
          <w:rFonts w:ascii="Times New Roman" w:hAnsi="Times New Roman" w:cs="Times New Roman"/>
          <w:b/>
        </w:rPr>
        <w:t>Octavio Luiz Rodrigues Junior</w:t>
      </w:r>
      <w:r w:rsidRPr="00F119C9">
        <w:rPr>
          <w:rFonts w:ascii="Times New Roman" w:hAnsi="Times New Roman" w:cs="Times New Roman"/>
        </w:rPr>
        <w:t xml:space="preserve"> (DCV)</w:t>
      </w:r>
    </w:p>
    <w:p w:rsidR="00767E65" w:rsidRPr="00FD4C28" w:rsidRDefault="00767E65" w:rsidP="00FD4C28">
      <w:pPr>
        <w:pStyle w:val="Courriernormal"/>
        <w:spacing w:line="276" w:lineRule="auto"/>
        <w:rPr>
          <w:rFonts w:ascii="Times New Roman" w:hAnsi="Times New Roman" w:cs="Times New Roman"/>
        </w:rPr>
      </w:pPr>
    </w:p>
    <w:p w:rsidR="00444451" w:rsidRPr="00FD4C28" w:rsidRDefault="00933C18" w:rsidP="00FD4C28">
      <w:pPr>
        <w:pStyle w:val="Courriernormal"/>
        <w:spacing w:line="276" w:lineRule="auto"/>
        <w:rPr>
          <w:rFonts w:ascii="Times New Roman" w:hAnsi="Times New Roman" w:cs="Times New Roman"/>
          <w:b/>
        </w:rPr>
      </w:pPr>
      <w:r w:rsidRPr="00FD4C28">
        <w:rPr>
          <w:rFonts w:ascii="Times New Roman" w:hAnsi="Times New Roman" w:cs="Times New Roman"/>
          <w:b/>
        </w:rPr>
        <w:t xml:space="preserve">Mesa </w:t>
      </w:r>
      <w:proofErr w:type="gramStart"/>
      <w:r w:rsidRPr="00FD4C28">
        <w:rPr>
          <w:rFonts w:ascii="Times New Roman" w:hAnsi="Times New Roman" w:cs="Times New Roman"/>
          <w:b/>
        </w:rPr>
        <w:t>5</w:t>
      </w:r>
      <w:proofErr w:type="gramEnd"/>
      <w:r w:rsidRPr="00FD4C28">
        <w:rPr>
          <w:rFonts w:ascii="Times New Roman" w:hAnsi="Times New Roman" w:cs="Times New Roman"/>
          <w:b/>
        </w:rPr>
        <w:t>.</w:t>
      </w:r>
      <w:r w:rsidR="0075198C">
        <w:rPr>
          <w:rFonts w:ascii="Times New Roman" w:hAnsi="Times New Roman" w:cs="Times New Roman"/>
          <w:b/>
        </w:rPr>
        <w:t xml:space="preserve"> </w:t>
      </w:r>
      <w:r w:rsidRPr="00FD4C28">
        <w:rPr>
          <w:rFonts w:ascii="Times New Roman" w:hAnsi="Times New Roman" w:cs="Times New Roman"/>
          <w:b/>
        </w:rPr>
        <w:t>Perfil do egresso. Quem a São Francisco quer formar?</w:t>
      </w:r>
    </w:p>
    <w:p w:rsidR="00444451" w:rsidRPr="00FD4C28" w:rsidRDefault="00EC514F" w:rsidP="00FD4C28">
      <w:pPr>
        <w:pStyle w:val="Courriernormal"/>
        <w:spacing w:line="276" w:lineRule="auto"/>
        <w:rPr>
          <w:rFonts w:ascii="Times New Roman" w:hAnsi="Times New Roman" w:cs="Times New Roman"/>
          <w:b/>
        </w:rPr>
      </w:pPr>
      <w:r w:rsidRPr="00FD4C28">
        <w:rPr>
          <w:rFonts w:ascii="Times New Roman" w:hAnsi="Times New Roman" w:cs="Times New Roman"/>
          <w:b/>
        </w:rPr>
        <w:t>Data: 20</w:t>
      </w:r>
      <w:r w:rsidR="00933C18" w:rsidRPr="00FD4C28">
        <w:rPr>
          <w:rFonts w:ascii="Times New Roman" w:hAnsi="Times New Roman" w:cs="Times New Roman"/>
          <w:b/>
        </w:rPr>
        <w:t xml:space="preserve"> de agosto de 2015 (11h)</w:t>
      </w:r>
      <w:r w:rsidRPr="00FD4C28">
        <w:rPr>
          <w:rFonts w:ascii="Times New Roman" w:hAnsi="Times New Roman" w:cs="Times New Roman"/>
          <w:b/>
        </w:rPr>
        <w:t>, quinta-feira</w:t>
      </w:r>
      <w:r w:rsidR="004A07FB">
        <w:rPr>
          <w:rFonts w:ascii="Times New Roman" w:hAnsi="Times New Roman" w:cs="Times New Roman"/>
          <w:b/>
        </w:rPr>
        <w:t>, Auditório do 1º andar</w:t>
      </w:r>
    </w:p>
    <w:p w:rsidR="00B60C08"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A concepção do curso que queremos depende, preliminarmente, de se ter clareza sobre seus o</w:t>
      </w:r>
      <w:r w:rsidRPr="00FD4C28">
        <w:rPr>
          <w:rFonts w:ascii="Times New Roman" w:hAnsi="Times New Roman" w:cs="Times New Roman"/>
        </w:rPr>
        <w:t>b</w:t>
      </w:r>
      <w:r w:rsidRPr="00FD4C28">
        <w:rPr>
          <w:rFonts w:ascii="Times New Roman" w:hAnsi="Times New Roman" w:cs="Times New Roman"/>
        </w:rPr>
        <w:t>jetivos. Entre eles, é primordial pensarmos no perfil de aluno que a São Francisco busca formar. Tal discussão passa tanto pela dimensão formativa e profissional, considerando as características, em con</w:t>
      </w:r>
      <w:r w:rsidRPr="00FD4C28">
        <w:rPr>
          <w:rFonts w:ascii="Times New Roman" w:hAnsi="Times New Roman" w:cs="Times New Roman"/>
        </w:rPr>
        <w:t>s</w:t>
      </w:r>
      <w:r w:rsidRPr="00FD4C28">
        <w:rPr>
          <w:rFonts w:ascii="Times New Roman" w:hAnsi="Times New Roman" w:cs="Times New Roman"/>
        </w:rPr>
        <w:t>tante mutação, do mercado de todas as profissões jurídicas, como também pelo papel social da Facu</w:t>
      </w:r>
      <w:r w:rsidRPr="00FD4C28">
        <w:rPr>
          <w:rFonts w:ascii="Times New Roman" w:hAnsi="Times New Roman" w:cs="Times New Roman"/>
        </w:rPr>
        <w:t>l</w:t>
      </w:r>
      <w:r w:rsidRPr="00FD4C28">
        <w:rPr>
          <w:rFonts w:ascii="Times New Roman" w:hAnsi="Times New Roman" w:cs="Times New Roman"/>
        </w:rPr>
        <w:lastRenderedPageBreak/>
        <w:t>dade e da USP, dada a sua função enquanto universidade pública. Esta mesa dedica-se a essas discu</w:t>
      </w:r>
      <w:r w:rsidRPr="00FD4C28">
        <w:rPr>
          <w:rFonts w:ascii="Times New Roman" w:hAnsi="Times New Roman" w:cs="Times New Roman"/>
        </w:rPr>
        <w:t>s</w:t>
      </w:r>
      <w:r w:rsidRPr="00FD4C28">
        <w:rPr>
          <w:rFonts w:ascii="Times New Roman" w:hAnsi="Times New Roman" w:cs="Times New Roman"/>
        </w:rPr>
        <w:t>sões.</w:t>
      </w:r>
    </w:p>
    <w:p w:rsidR="002B5B41" w:rsidRPr="00FD4C28" w:rsidRDefault="005B1088" w:rsidP="00FD4C28">
      <w:pPr>
        <w:pStyle w:val="Courriernormal"/>
        <w:spacing w:line="276" w:lineRule="auto"/>
        <w:rPr>
          <w:rFonts w:ascii="Times New Roman" w:hAnsi="Times New Roman" w:cs="Times New Roman"/>
        </w:rPr>
      </w:pPr>
      <w:r>
        <w:rPr>
          <w:rFonts w:ascii="Times New Roman" w:hAnsi="Times New Roman" w:cs="Times New Roman"/>
          <w:u w:val="single"/>
        </w:rPr>
        <w:t>Coordenação</w:t>
      </w:r>
      <w:r w:rsidR="00F52C72" w:rsidRPr="00FD4C28">
        <w:rPr>
          <w:rFonts w:ascii="Times New Roman" w:hAnsi="Times New Roman" w:cs="Times New Roman"/>
        </w:rPr>
        <w:t xml:space="preserve">: </w:t>
      </w:r>
      <w:r w:rsidR="0096067F">
        <w:rPr>
          <w:rFonts w:ascii="Times New Roman" w:hAnsi="Times New Roman" w:cs="Times New Roman"/>
        </w:rPr>
        <w:t>Profa.</w:t>
      </w:r>
      <w:r w:rsidR="00F52C72" w:rsidRPr="00FD4C28">
        <w:rPr>
          <w:rFonts w:ascii="Times New Roman" w:hAnsi="Times New Roman" w:cs="Times New Roman"/>
        </w:rPr>
        <w:t xml:space="preserve"> Maria Paula Dallari Bucci</w:t>
      </w:r>
    </w:p>
    <w:p w:rsidR="00444451" w:rsidRPr="00FD4C28" w:rsidRDefault="00B93AAB" w:rsidP="00FD4C28">
      <w:pPr>
        <w:pStyle w:val="Courriernormal"/>
        <w:spacing w:line="276" w:lineRule="auto"/>
        <w:rPr>
          <w:rFonts w:ascii="Times New Roman" w:hAnsi="Times New Roman" w:cs="Times New Roman"/>
        </w:rPr>
      </w:pPr>
      <w:r w:rsidRPr="00FD4C28">
        <w:rPr>
          <w:rFonts w:ascii="Times New Roman" w:hAnsi="Times New Roman" w:cs="Times New Roman"/>
          <w:u w:val="single"/>
        </w:rPr>
        <w:t>Expositores</w:t>
      </w:r>
      <w:r w:rsidR="00933C18" w:rsidRPr="00FD4C28">
        <w:rPr>
          <w:rFonts w:ascii="Times New Roman" w:hAnsi="Times New Roman" w:cs="Times New Roman"/>
        </w:rPr>
        <w:t xml:space="preserve">: </w:t>
      </w:r>
    </w:p>
    <w:p w:rsidR="00444451"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sidR="005B1088">
        <w:rPr>
          <w:rFonts w:ascii="Times New Roman" w:hAnsi="Times New Roman" w:cs="Times New Roman"/>
        </w:rPr>
        <w:t>Prof.</w:t>
      </w:r>
      <w:r w:rsidRPr="00FD4C28">
        <w:rPr>
          <w:rFonts w:ascii="Times New Roman" w:hAnsi="Times New Roman" w:cs="Times New Roman"/>
        </w:rPr>
        <w:t xml:space="preserve"> </w:t>
      </w:r>
      <w:r w:rsidRPr="00171999">
        <w:rPr>
          <w:rFonts w:ascii="Times New Roman" w:hAnsi="Times New Roman" w:cs="Times New Roman"/>
          <w:b/>
        </w:rPr>
        <w:t>Oscar Vilhena Vie</w:t>
      </w:r>
      <w:r w:rsidR="00E94CFC" w:rsidRPr="00171999">
        <w:rPr>
          <w:rFonts w:ascii="Times New Roman" w:hAnsi="Times New Roman" w:cs="Times New Roman"/>
          <w:b/>
        </w:rPr>
        <w:t>ira</w:t>
      </w:r>
      <w:r w:rsidR="00E94CFC" w:rsidRPr="00FD4C28">
        <w:rPr>
          <w:rFonts w:ascii="Times New Roman" w:hAnsi="Times New Roman" w:cs="Times New Roman"/>
        </w:rPr>
        <w:t xml:space="preserve"> (Diretor da FGV Direito SP)</w:t>
      </w:r>
    </w:p>
    <w:p w:rsidR="00444451"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sidR="005B1088">
        <w:rPr>
          <w:rFonts w:ascii="Times New Roman" w:hAnsi="Times New Roman" w:cs="Times New Roman"/>
        </w:rPr>
        <w:t>Prof.</w:t>
      </w:r>
      <w:r w:rsidRPr="00FD4C28">
        <w:rPr>
          <w:rFonts w:ascii="Times New Roman" w:hAnsi="Times New Roman" w:cs="Times New Roman"/>
        </w:rPr>
        <w:t xml:space="preserve"> </w:t>
      </w:r>
      <w:r w:rsidRPr="004603FC">
        <w:rPr>
          <w:rFonts w:ascii="Times New Roman" w:hAnsi="Times New Roman" w:cs="Times New Roman"/>
          <w:b/>
        </w:rPr>
        <w:t>José Francisco Siqueira Neto</w:t>
      </w:r>
      <w:r w:rsidRPr="00FD4C28">
        <w:rPr>
          <w:rFonts w:ascii="Times New Roman" w:hAnsi="Times New Roman" w:cs="Times New Roman"/>
        </w:rPr>
        <w:t xml:space="preserve"> (</w:t>
      </w:r>
      <w:r w:rsidR="00E94CFC" w:rsidRPr="00FD4C28">
        <w:rPr>
          <w:rFonts w:ascii="Times New Roman" w:hAnsi="Times New Roman" w:cs="Times New Roman"/>
        </w:rPr>
        <w:t>Diretor da FD - U.P. Mackenzie)</w:t>
      </w:r>
    </w:p>
    <w:p w:rsidR="00444451" w:rsidRPr="00FD4C28" w:rsidRDefault="00933C18" w:rsidP="00C53195">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sidR="00C53195">
        <w:rPr>
          <w:rFonts w:ascii="Times New Roman" w:hAnsi="Times New Roman" w:cs="Times New Roman"/>
        </w:rPr>
        <w:t>Prof.</w:t>
      </w:r>
      <w:r w:rsidR="00C53195" w:rsidRPr="00C53195">
        <w:rPr>
          <w:rFonts w:ascii="Times New Roman" w:hAnsi="Times New Roman" w:cs="Times New Roman"/>
        </w:rPr>
        <w:t xml:space="preserve"> </w:t>
      </w:r>
      <w:r w:rsidR="00C53195" w:rsidRPr="00171999">
        <w:rPr>
          <w:rFonts w:ascii="Times New Roman" w:hAnsi="Times New Roman" w:cs="Times New Roman"/>
          <w:b/>
        </w:rPr>
        <w:t xml:space="preserve">Ignácio Maria </w:t>
      </w:r>
      <w:proofErr w:type="spellStart"/>
      <w:r w:rsidR="00C53195" w:rsidRPr="00171999">
        <w:rPr>
          <w:rFonts w:ascii="Times New Roman" w:hAnsi="Times New Roman" w:cs="Times New Roman"/>
          <w:b/>
        </w:rPr>
        <w:t>Poveda</w:t>
      </w:r>
      <w:proofErr w:type="spellEnd"/>
      <w:r w:rsidR="00C53195" w:rsidRPr="00171999">
        <w:rPr>
          <w:rFonts w:ascii="Times New Roman" w:hAnsi="Times New Roman" w:cs="Times New Roman"/>
          <w:b/>
        </w:rPr>
        <w:t xml:space="preserve"> Velasco</w:t>
      </w:r>
      <w:r w:rsidR="00C53195" w:rsidRPr="00C53195">
        <w:rPr>
          <w:rFonts w:ascii="Times New Roman" w:hAnsi="Times New Roman" w:cs="Times New Roman"/>
        </w:rPr>
        <w:t xml:space="preserve"> (DCV.</w:t>
      </w:r>
      <w:r w:rsidR="00C53195">
        <w:rPr>
          <w:rFonts w:ascii="Times New Roman" w:hAnsi="Times New Roman" w:cs="Times New Roman"/>
        </w:rPr>
        <w:t xml:space="preserve"> Ex-</w:t>
      </w:r>
      <w:r w:rsidRPr="00FD4C28">
        <w:rPr>
          <w:rFonts w:ascii="Times New Roman" w:hAnsi="Times New Roman" w:cs="Times New Roman"/>
        </w:rPr>
        <w:t>Diretor da FDRP</w:t>
      </w:r>
      <w:r w:rsidR="00E94CFC" w:rsidRPr="00FD4C28">
        <w:rPr>
          <w:rFonts w:ascii="Times New Roman" w:hAnsi="Times New Roman" w:cs="Times New Roman"/>
        </w:rPr>
        <w:t>-USP)</w:t>
      </w:r>
    </w:p>
    <w:p w:rsidR="00B60C08"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sidR="005B1088">
        <w:rPr>
          <w:rFonts w:ascii="Times New Roman" w:hAnsi="Times New Roman" w:cs="Times New Roman"/>
        </w:rPr>
        <w:t>Prof.</w:t>
      </w:r>
      <w:r w:rsidRPr="00FD4C28">
        <w:rPr>
          <w:rFonts w:ascii="Times New Roman" w:hAnsi="Times New Roman" w:cs="Times New Roman"/>
        </w:rPr>
        <w:t xml:space="preserve"> </w:t>
      </w:r>
      <w:r w:rsidR="00C30D03" w:rsidRPr="00171999">
        <w:rPr>
          <w:rFonts w:ascii="Times New Roman" w:hAnsi="Times New Roman" w:cs="Times New Roman"/>
          <w:b/>
        </w:rPr>
        <w:t xml:space="preserve">Luis Fernando </w:t>
      </w:r>
      <w:proofErr w:type="spellStart"/>
      <w:r w:rsidR="00C30D03" w:rsidRPr="00171999">
        <w:rPr>
          <w:rFonts w:ascii="Times New Roman" w:hAnsi="Times New Roman" w:cs="Times New Roman"/>
          <w:b/>
        </w:rPr>
        <w:t>Massonetto</w:t>
      </w:r>
      <w:proofErr w:type="spellEnd"/>
      <w:r w:rsidR="00C30D03">
        <w:rPr>
          <w:rFonts w:ascii="Times New Roman" w:hAnsi="Times New Roman" w:cs="Times New Roman"/>
        </w:rPr>
        <w:t xml:space="preserve"> (DEF)</w:t>
      </w:r>
    </w:p>
    <w:p w:rsidR="00444451" w:rsidRPr="00FD4C28" w:rsidRDefault="00444451" w:rsidP="00FD4C28">
      <w:pPr>
        <w:pStyle w:val="Courriernormal"/>
        <w:spacing w:line="276" w:lineRule="auto"/>
        <w:rPr>
          <w:rFonts w:ascii="Times New Roman" w:hAnsi="Times New Roman" w:cs="Times New Roman"/>
        </w:rPr>
      </w:pPr>
    </w:p>
    <w:p w:rsidR="00444451" w:rsidRPr="00FD4C28" w:rsidRDefault="00933C18" w:rsidP="00FD4C28">
      <w:pPr>
        <w:pStyle w:val="Courriernormal"/>
        <w:spacing w:line="276" w:lineRule="auto"/>
        <w:rPr>
          <w:rFonts w:ascii="Times New Roman" w:hAnsi="Times New Roman" w:cs="Times New Roman"/>
          <w:b/>
        </w:rPr>
      </w:pPr>
      <w:r w:rsidRPr="00FD4C28">
        <w:rPr>
          <w:rFonts w:ascii="Times New Roman" w:hAnsi="Times New Roman" w:cs="Times New Roman"/>
          <w:b/>
        </w:rPr>
        <w:t xml:space="preserve">Mesa 6. Formatos dos cursos e das aulas. </w:t>
      </w:r>
    </w:p>
    <w:p w:rsidR="00444451" w:rsidRPr="00FD4C28" w:rsidRDefault="00EC514F" w:rsidP="00FD4C28">
      <w:pPr>
        <w:pStyle w:val="Courriernormal"/>
        <w:spacing w:line="276" w:lineRule="auto"/>
        <w:rPr>
          <w:rFonts w:ascii="Times New Roman" w:hAnsi="Times New Roman" w:cs="Times New Roman"/>
          <w:b/>
        </w:rPr>
      </w:pPr>
      <w:r w:rsidRPr="00FD4C28">
        <w:rPr>
          <w:rFonts w:ascii="Times New Roman" w:hAnsi="Times New Roman" w:cs="Times New Roman"/>
          <w:b/>
        </w:rPr>
        <w:t xml:space="preserve">Data: </w:t>
      </w:r>
      <w:r w:rsidRPr="00624B7A">
        <w:rPr>
          <w:rFonts w:ascii="Times New Roman" w:hAnsi="Times New Roman" w:cs="Times New Roman"/>
          <w:b/>
        </w:rPr>
        <w:t>15</w:t>
      </w:r>
      <w:r w:rsidR="00933C18" w:rsidRPr="00FD4C28">
        <w:rPr>
          <w:rFonts w:ascii="Times New Roman" w:hAnsi="Times New Roman" w:cs="Times New Roman"/>
          <w:b/>
        </w:rPr>
        <w:t xml:space="preserve"> de setembro de 2015 (18h30min)</w:t>
      </w:r>
      <w:r w:rsidRPr="00FD4C28">
        <w:rPr>
          <w:rFonts w:ascii="Times New Roman" w:hAnsi="Times New Roman" w:cs="Times New Roman"/>
          <w:b/>
        </w:rPr>
        <w:t>, terça-feira</w:t>
      </w:r>
      <w:r w:rsidR="004A07FB">
        <w:rPr>
          <w:rFonts w:ascii="Times New Roman" w:hAnsi="Times New Roman" w:cs="Times New Roman"/>
          <w:b/>
        </w:rPr>
        <w:t>, Auditório do 1º andar</w:t>
      </w:r>
    </w:p>
    <w:p w:rsidR="00B60C08"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Embora tradicionalmente oferecido por meio de aulas magnas a grandes plateias, o ensino sup</w:t>
      </w:r>
      <w:r w:rsidRPr="00FD4C28">
        <w:rPr>
          <w:rFonts w:ascii="Times New Roman" w:hAnsi="Times New Roman" w:cs="Times New Roman"/>
        </w:rPr>
        <w:t>e</w:t>
      </w:r>
      <w:r w:rsidRPr="00FD4C28">
        <w:rPr>
          <w:rFonts w:ascii="Times New Roman" w:hAnsi="Times New Roman" w:cs="Times New Roman"/>
        </w:rPr>
        <w:t>rior, ao apropriar-se de debates pedagógicos sobre formas mais efetivas de ensino e aprendizado, enr</w:t>
      </w:r>
      <w:r w:rsidRPr="00FD4C28">
        <w:rPr>
          <w:rFonts w:ascii="Times New Roman" w:hAnsi="Times New Roman" w:cs="Times New Roman"/>
        </w:rPr>
        <w:t>i</w:t>
      </w:r>
      <w:r w:rsidRPr="00FD4C28">
        <w:rPr>
          <w:rFonts w:ascii="Times New Roman" w:hAnsi="Times New Roman" w:cs="Times New Roman"/>
        </w:rPr>
        <w:t>queceu seus formatos e técnicas com o passar dos anos. Não só a pesquisa e a extensão são hoje vistas como parte integrante do acervo formativo das faculdades, como também as práticas de ensino conh</w:t>
      </w:r>
      <w:r w:rsidRPr="00FD4C28">
        <w:rPr>
          <w:rFonts w:ascii="Times New Roman" w:hAnsi="Times New Roman" w:cs="Times New Roman"/>
        </w:rPr>
        <w:t>e</w:t>
      </w:r>
      <w:r w:rsidRPr="00FD4C28">
        <w:rPr>
          <w:rFonts w:ascii="Times New Roman" w:hAnsi="Times New Roman" w:cs="Times New Roman"/>
        </w:rPr>
        <w:t xml:space="preserve">cem um repertório mais amplo: há um esforço crescente em oferecer mais disciplinas optativas por parte dos </w:t>
      </w:r>
      <w:r w:rsidR="00E53C0A">
        <w:rPr>
          <w:rFonts w:ascii="Times New Roman" w:hAnsi="Times New Roman" w:cs="Times New Roman"/>
        </w:rPr>
        <w:t>professores</w:t>
      </w:r>
      <w:r w:rsidRPr="00FD4C28">
        <w:rPr>
          <w:rFonts w:ascii="Times New Roman" w:hAnsi="Times New Roman" w:cs="Times New Roman"/>
        </w:rPr>
        <w:t>; e ao lado das aulas magnas, a Faculdade conta hoje com experiências bem suc</w:t>
      </w:r>
      <w:r w:rsidRPr="00FD4C28">
        <w:rPr>
          <w:rFonts w:ascii="Times New Roman" w:hAnsi="Times New Roman" w:cs="Times New Roman"/>
        </w:rPr>
        <w:t>e</w:t>
      </w:r>
      <w:r w:rsidRPr="00FD4C28">
        <w:rPr>
          <w:rFonts w:ascii="Times New Roman" w:hAnsi="Times New Roman" w:cs="Times New Roman"/>
        </w:rPr>
        <w:t>didas de seminários, atividades de leitura dirigida, debates de casos e simulações, entre outros. Esta mesa se propõe a refletir sobre esses variados formatos programáticos e didáticos, bem como debater possíveis novas opções, tais como a oferta de cursos concentrados e o estabelecimento de tutorias (tema que se relaciona também com a discussão sobre maior liberdade formativa do aluno), à luz das cond</w:t>
      </w:r>
      <w:r w:rsidRPr="00FD4C28">
        <w:rPr>
          <w:rFonts w:ascii="Times New Roman" w:hAnsi="Times New Roman" w:cs="Times New Roman"/>
        </w:rPr>
        <w:t>i</w:t>
      </w:r>
      <w:r w:rsidRPr="00FD4C28">
        <w:rPr>
          <w:rFonts w:ascii="Times New Roman" w:hAnsi="Times New Roman" w:cs="Times New Roman"/>
        </w:rPr>
        <w:t>ções materiais que temos (e que podemos ter) na FDUSP.</w:t>
      </w:r>
    </w:p>
    <w:p w:rsidR="006C2031" w:rsidRPr="00FD4C28" w:rsidRDefault="005B1088" w:rsidP="00FD4C28">
      <w:pPr>
        <w:pStyle w:val="Courriernormal"/>
        <w:spacing w:line="276" w:lineRule="auto"/>
        <w:rPr>
          <w:rFonts w:ascii="Times New Roman" w:hAnsi="Times New Roman" w:cs="Times New Roman"/>
        </w:rPr>
      </w:pPr>
      <w:r>
        <w:rPr>
          <w:rFonts w:ascii="Times New Roman" w:hAnsi="Times New Roman" w:cs="Times New Roman"/>
          <w:u w:val="single"/>
        </w:rPr>
        <w:t>Coordenação</w:t>
      </w:r>
      <w:r w:rsidR="006C2031" w:rsidRPr="00FD4C28">
        <w:rPr>
          <w:rFonts w:ascii="Times New Roman" w:hAnsi="Times New Roman" w:cs="Times New Roman"/>
        </w:rPr>
        <w:t xml:space="preserve">: </w:t>
      </w:r>
      <w:r>
        <w:rPr>
          <w:rFonts w:ascii="Times New Roman" w:hAnsi="Times New Roman" w:cs="Times New Roman"/>
        </w:rPr>
        <w:t>Prof.</w:t>
      </w:r>
      <w:r w:rsidR="006C2031" w:rsidRPr="00FD4C28">
        <w:rPr>
          <w:rFonts w:ascii="Times New Roman" w:hAnsi="Times New Roman" w:cs="Times New Roman"/>
        </w:rPr>
        <w:t xml:space="preserve"> Rafael Mafei Rabelo Queiroz</w:t>
      </w:r>
    </w:p>
    <w:p w:rsidR="003D3625" w:rsidRPr="00FD4C28" w:rsidRDefault="00B93AAB" w:rsidP="00FD4C28">
      <w:pPr>
        <w:pStyle w:val="Courriernormal"/>
        <w:spacing w:line="276" w:lineRule="auto"/>
        <w:ind w:left="680" w:firstLine="0"/>
        <w:rPr>
          <w:rFonts w:ascii="Times New Roman" w:hAnsi="Times New Roman" w:cs="Times New Roman"/>
        </w:rPr>
      </w:pPr>
      <w:r w:rsidRPr="00FD4C28">
        <w:rPr>
          <w:rFonts w:ascii="Times New Roman" w:hAnsi="Times New Roman" w:cs="Times New Roman"/>
          <w:u w:val="single"/>
        </w:rPr>
        <w:t>Expositor</w:t>
      </w:r>
      <w:r w:rsidR="00E94CFC" w:rsidRPr="00FD4C28">
        <w:rPr>
          <w:rFonts w:ascii="Times New Roman" w:hAnsi="Times New Roman" w:cs="Times New Roman"/>
          <w:u w:val="single"/>
        </w:rPr>
        <w:t>es</w:t>
      </w:r>
      <w:r w:rsidRPr="00FD4C28">
        <w:rPr>
          <w:rFonts w:ascii="Times New Roman" w:hAnsi="Times New Roman" w:cs="Times New Roman"/>
        </w:rPr>
        <w:t>:</w:t>
      </w:r>
    </w:p>
    <w:p w:rsidR="00E034D2" w:rsidRPr="00FD4C28" w:rsidRDefault="00E034D2" w:rsidP="00E034D2">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Pr>
          <w:rFonts w:ascii="Times New Roman" w:hAnsi="Times New Roman" w:cs="Times New Roman"/>
        </w:rPr>
        <w:t xml:space="preserve">Profa. </w:t>
      </w:r>
      <w:r w:rsidRPr="006E2D22">
        <w:rPr>
          <w:rFonts w:ascii="Times New Roman" w:hAnsi="Times New Roman" w:cs="Times New Roman"/>
          <w:b/>
        </w:rPr>
        <w:t>Mariângela Gama de Magalhães Gomes</w:t>
      </w:r>
      <w:r w:rsidRPr="00FD4C28">
        <w:rPr>
          <w:rFonts w:ascii="Times New Roman" w:hAnsi="Times New Roman" w:cs="Times New Roman"/>
        </w:rPr>
        <w:t xml:space="preserve"> </w:t>
      </w:r>
      <w:r>
        <w:rPr>
          <w:rFonts w:ascii="Times New Roman" w:hAnsi="Times New Roman" w:cs="Times New Roman"/>
        </w:rPr>
        <w:t>(D</w:t>
      </w:r>
      <w:r w:rsidRPr="00FD4C28">
        <w:rPr>
          <w:rFonts w:ascii="Times New Roman" w:hAnsi="Times New Roman" w:cs="Times New Roman"/>
        </w:rPr>
        <w:t>PM)</w:t>
      </w:r>
    </w:p>
    <w:p w:rsidR="00391DA4" w:rsidRPr="00FD4C28" w:rsidRDefault="00391DA4" w:rsidP="00391DA4">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Pr>
          <w:rFonts w:ascii="Times New Roman" w:hAnsi="Times New Roman" w:cs="Times New Roman"/>
        </w:rPr>
        <w:t>Prof.</w:t>
      </w:r>
      <w:r w:rsidRPr="00FD4C28">
        <w:rPr>
          <w:rFonts w:ascii="Times New Roman" w:hAnsi="Times New Roman" w:cs="Times New Roman"/>
        </w:rPr>
        <w:t xml:space="preserve"> </w:t>
      </w:r>
      <w:r w:rsidRPr="006E2D22">
        <w:rPr>
          <w:rFonts w:ascii="Times New Roman" w:hAnsi="Times New Roman" w:cs="Times New Roman"/>
          <w:b/>
        </w:rPr>
        <w:t>Diogo Rosenthal Coutinho</w:t>
      </w:r>
      <w:r w:rsidRPr="00FD4C28">
        <w:rPr>
          <w:rFonts w:ascii="Times New Roman" w:hAnsi="Times New Roman" w:cs="Times New Roman"/>
        </w:rPr>
        <w:t xml:space="preserve"> </w:t>
      </w:r>
      <w:r>
        <w:rPr>
          <w:rFonts w:ascii="Times New Roman" w:hAnsi="Times New Roman" w:cs="Times New Roman"/>
        </w:rPr>
        <w:t>(DEF</w:t>
      </w:r>
      <w:r w:rsidRPr="00FD4C28">
        <w:rPr>
          <w:rFonts w:ascii="Times New Roman" w:hAnsi="Times New Roman" w:cs="Times New Roman"/>
        </w:rPr>
        <w:t>);</w:t>
      </w:r>
    </w:p>
    <w:p w:rsidR="00BF6570" w:rsidRDefault="00391DA4" w:rsidP="00BF6570">
      <w:pPr>
        <w:pStyle w:val="Courriernormal"/>
        <w:spacing w:line="276" w:lineRule="auto"/>
        <w:rPr>
          <w:rFonts w:ascii="Times New Roman" w:hAnsi="Times New Roman" w:cs="Times New Roman"/>
        </w:rPr>
      </w:pPr>
      <w:r>
        <w:rPr>
          <w:rFonts w:ascii="Times New Roman" w:hAnsi="Times New Roman" w:cs="Times New Roman"/>
        </w:rPr>
        <w:t>-</w:t>
      </w:r>
      <w:r w:rsidR="00BF6570" w:rsidRPr="00BF6570">
        <w:rPr>
          <w:rFonts w:ascii="Times New Roman" w:hAnsi="Times New Roman" w:cs="Times New Roman"/>
        </w:rPr>
        <w:t xml:space="preserve"> </w:t>
      </w:r>
      <w:r w:rsidR="00376D55">
        <w:rPr>
          <w:rFonts w:ascii="Times New Roman" w:hAnsi="Times New Roman" w:cs="Times New Roman"/>
        </w:rPr>
        <w:t xml:space="preserve">Prof. </w:t>
      </w:r>
      <w:r w:rsidR="001E3FBB" w:rsidRPr="00CA2C35">
        <w:rPr>
          <w:rFonts w:ascii="Times New Roman" w:hAnsi="Times New Roman" w:cs="Times New Roman"/>
          <w:b/>
        </w:rPr>
        <w:t>Renato de Mello Jorge Silveira</w:t>
      </w:r>
      <w:r w:rsidR="001E3FBB">
        <w:rPr>
          <w:rFonts w:ascii="Times New Roman" w:hAnsi="Times New Roman" w:cs="Times New Roman"/>
        </w:rPr>
        <w:t xml:space="preserve"> (DPM)</w:t>
      </w:r>
    </w:p>
    <w:p w:rsidR="00CF001D" w:rsidRDefault="00506046" w:rsidP="00CF001D">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sidR="00CF001D">
        <w:rPr>
          <w:rFonts w:ascii="Times New Roman" w:hAnsi="Times New Roman" w:cs="Times New Roman"/>
        </w:rPr>
        <w:t xml:space="preserve">Prof. </w:t>
      </w:r>
      <w:r w:rsidR="00CF001D" w:rsidRPr="006E2D22">
        <w:rPr>
          <w:rFonts w:ascii="Times New Roman" w:hAnsi="Times New Roman" w:cs="Times New Roman"/>
          <w:b/>
        </w:rPr>
        <w:t>Umberto Celli</w:t>
      </w:r>
      <w:r w:rsidR="00CF001D">
        <w:rPr>
          <w:rFonts w:ascii="Times New Roman" w:hAnsi="Times New Roman" w:cs="Times New Roman"/>
        </w:rPr>
        <w:t xml:space="preserve"> (DIN, Diretor da FR-RP USP</w:t>
      </w:r>
      <w:proofErr w:type="gramStart"/>
      <w:r w:rsidR="00CF001D">
        <w:rPr>
          <w:rFonts w:ascii="Times New Roman" w:hAnsi="Times New Roman" w:cs="Times New Roman"/>
        </w:rPr>
        <w:t>)</w:t>
      </w:r>
      <w:proofErr w:type="gramEnd"/>
      <w:r w:rsidR="00CF001D" w:rsidRPr="00F119C9">
        <w:rPr>
          <w:rFonts w:ascii="Times New Roman" w:hAnsi="Times New Roman" w:cs="Times New Roman"/>
        </w:rPr>
        <w:t xml:space="preserve"> </w:t>
      </w:r>
    </w:p>
    <w:p w:rsidR="00444451" w:rsidRPr="00FD4C28" w:rsidRDefault="00444451" w:rsidP="00FD4C28">
      <w:pPr>
        <w:pStyle w:val="Courriernormal"/>
        <w:spacing w:line="276" w:lineRule="auto"/>
        <w:rPr>
          <w:rFonts w:ascii="Times New Roman" w:hAnsi="Times New Roman" w:cs="Times New Roman"/>
        </w:rPr>
      </w:pPr>
    </w:p>
    <w:p w:rsidR="00444451" w:rsidRPr="00FD4C28" w:rsidRDefault="00933C18" w:rsidP="00FD4C28">
      <w:pPr>
        <w:pStyle w:val="Courriernormal"/>
        <w:spacing w:line="276" w:lineRule="auto"/>
        <w:rPr>
          <w:rFonts w:ascii="Times New Roman" w:hAnsi="Times New Roman" w:cs="Times New Roman"/>
          <w:b/>
        </w:rPr>
      </w:pPr>
      <w:r w:rsidRPr="00FD4C28">
        <w:rPr>
          <w:rFonts w:ascii="Times New Roman" w:hAnsi="Times New Roman" w:cs="Times New Roman"/>
          <w:b/>
        </w:rPr>
        <w:t>Mesa 7. Ensino e sala de aula</w:t>
      </w:r>
    </w:p>
    <w:p w:rsidR="00444451" w:rsidRPr="00FD4C28" w:rsidRDefault="00EC514F" w:rsidP="00FD4C28">
      <w:pPr>
        <w:pStyle w:val="Courriernormal"/>
        <w:spacing w:line="276" w:lineRule="auto"/>
        <w:rPr>
          <w:rFonts w:ascii="Times New Roman" w:hAnsi="Times New Roman" w:cs="Times New Roman"/>
          <w:b/>
        </w:rPr>
      </w:pPr>
      <w:r w:rsidRPr="00FD4C28">
        <w:rPr>
          <w:rFonts w:ascii="Times New Roman" w:hAnsi="Times New Roman" w:cs="Times New Roman"/>
          <w:b/>
        </w:rPr>
        <w:t>Data: 08 de outubro de 2015 (18</w:t>
      </w:r>
      <w:r w:rsidR="00933C18" w:rsidRPr="00FD4C28">
        <w:rPr>
          <w:rFonts w:ascii="Times New Roman" w:hAnsi="Times New Roman" w:cs="Times New Roman"/>
          <w:b/>
        </w:rPr>
        <w:t>h</w:t>
      </w:r>
      <w:r w:rsidRPr="00FD4C28">
        <w:rPr>
          <w:rFonts w:ascii="Times New Roman" w:hAnsi="Times New Roman" w:cs="Times New Roman"/>
          <w:b/>
        </w:rPr>
        <w:t>30min</w:t>
      </w:r>
      <w:r w:rsidR="00933C18" w:rsidRPr="00FD4C28">
        <w:rPr>
          <w:rFonts w:ascii="Times New Roman" w:hAnsi="Times New Roman" w:cs="Times New Roman"/>
          <w:b/>
        </w:rPr>
        <w:t>)</w:t>
      </w:r>
      <w:r w:rsidRPr="00FD4C28">
        <w:rPr>
          <w:rFonts w:ascii="Times New Roman" w:hAnsi="Times New Roman" w:cs="Times New Roman"/>
          <w:b/>
        </w:rPr>
        <w:t>, quinta-feira</w:t>
      </w:r>
    </w:p>
    <w:p w:rsidR="00B60C08"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A pedagogia e as técnicas de ensino aplicadas nos cursos jurídicos envolvem discussões novas e antigas. De um lado, há um crescente ferramental tecnológico à disposição dos </w:t>
      </w:r>
      <w:r w:rsidR="00D36752">
        <w:rPr>
          <w:rFonts w:ascii="Times New Roman" w:hAnsi="Times New Roman" w:cs="Times New Roman"/>
        </w:rPr>
        <w:t>professores</w:t>
      </w:r>
      <w:r w:rsidRPr="00FD4C28">
        <w:rPr>
          <w:rFonts w:ascii="Times New Roman" w:hAnsi="Times New Roman" w:cs="Times New Roman"/>
        </w:rPr>
        <w:t>, como os ambi</w:t>
      </w:r>
      <w:r w:rsidR="00D36752">
        <w:rPr>
          <w:rFonts w:ascii="Times New Roman" w:hAnsi="Times New Roman" w:cs="Times New Roman"/>
        </w:rPr>
        <w:t>entes virtuais de interação (</w:t>
      </w:r>
      <w:proofErr w:type="spellStart"/>
      <w:r w:rsidR="00D36752">
        <w:rPr>
          <w:rFonts w:ascii="Times New Roman" w:hAnsi="Times New Roman" w:cs="Times New Roman"/>
        </w:rPr>
        <w:t>m</w:t>
      </w:r>
      <w:r w:rsidRPr="00FD4C28">
        <w:rPr>
          <w:rFonts w:ascii="Times New Roman" w:hAnsi="Times New Roman" w:cs="Times New Roman"/>
        </w:rPr>
        <w:t>oodle</w:t>
      </w:r>
      <w:proofErr w:type="spellEnd"/>
      <w:r w:rsidRPr="00FD4C28">
        <w:rPr>
          <w:rFonts w:ascii="Times New Roman" w:hAnsi="Times New Roman" w:cs="Times New Roman"/>
        </w:rPr>
        <w:t>, p. ex.) e  acervos de materiais documentais e científicos que podem ser integrados às suas práticas de ensino. Essa mesma tecnologia, porém, traz desafios e perca</w:t>
      </w:r>
      <w:r w:rsidRPr="00FD4C28">
        <w:rPr>
          <w:rFonts w:ascii="Times New Roman" w:hAnsi="Times New Roman" w:cs="Times New Roman"/>
        </w:rPr>
        <w:t>l</w:t>
      </w:r>
      <w:r w:rsidRPr="00FD4C28">
        <w:rPr>
          <w:rFonts w:ascii="Times New Roman" w:hAnsi="Times New Roman" w:cs="Times New Roman"/>
        </w:rPr>
        <w:t>ços, como o inegável convite à dispersão que são as ilimitadas possibilidades de acesso a conteúdos on-line, às redes sociais ou a grupos privados de troca de mensagens, etc.</w:t>
      </w:r>
    </w:p>
    <w:p w:rsidR="00B60C08"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Ao lado desses novos dilemas, há os antigos, que bem conhecemos.</w:t>
      </w:r>
    </w:p>
    <w:p w:rsidR="00B60C08"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O primeiro toca à presença </w:t>
      </w:r>
      <w:r w:rsidR="00F81A33">
        <w:rPr>
          <w:rFonts w:ascii="Times New Roman" w:hAnsi="Times New Roman" w:cs="Times New Roman"/>
        </w:rPr>
        <w:t>dos estudantes</w:t>
      </w:r>
      <w:r w:rsidRPr="00FD4C28">
        <w:rPr>
          <w:rFonts w:ascii="Times New Roman" w:hAnsi="Times New Roman" w:cs="Times New Roman"/>
        </w:rPr>
        <w:t xml:space="preserve"> em sala de aula: a presença discente tem papel ped</w:t>
      </w:r>
      <w:r w:rsidRPr="00FD4C28">
        <w:rPr>
          <w:rFonts w:ascii="Times New Roman" w:hAnsi="Times New Roman" w:cs="Times New Roman"/>
        </w:rPr>
        <w:t>a</w:t>
      </w:r>
      <w:r w:rsidRPr="00FD4C28">
        <w:rPr>
          <w:rFonts w:ascii="Times New Roman" w:hAnsi="Times New Roman" w:cs="Times New Roman"/>
        </w:rPr>
        <w:t xml:space="preserve">gógico, ou é mera exigência burocrática? Faz diferença, para o ensino de qualquer disciplina, uma sala </w:t>
      </w:r>
      <w:r w:rsidRPr="00FD4C28">
        <w:rPr>
          <w:rFonts w:ascii="Times New Roman" w:hAnsi="Times New Roman" w:cs="Times New Roman"/>
        </w:rPr>
        <w:lastRenderedPageBreak/>
        <w:t xml:space="preserve">de aula cheia ou vazia? Que papel tem </w:t>
      </w:r>
      <w:r w:rsidR="00F81A33">
        <w:rPr>
          <w:rFonts w:ascii="Times New Roman" w:hAnsi="Times New Roman" w:cs="Times New Roman"/>
        </w:rPr>
        <w:t>os estudantes</w:t>
      </w:r>
      <w:r w:rsidRPr="00FD4C28">
        <w:rPr>
          <w:rFonts w:ascii="Times New Roman" w:hAnsi="Times New Roman" w:cs="Times New Roman"/>
        </w:rPr>
        <w:t>, para além da responsabilidade com sua própria formação, na contribuição para um ambiente favorável ao aprendizado em sala de aula?</w:t>
      </w:r>
    </w:p>
    <w:p w:rsidR="00B60C08"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O segundo diz respeito à avaliação. Nosso modelo tradicional de medir o aproveitamento do curso </w:t>
      </w:r>
      <w:r w:rsidR="00F81A33">
        <w:rPr>
          <w:rFonts w:ascii="Times New Roman" w:hAnsi="Times New Roman" w:cs="Times New Roman"/>
        </w:rPr>
        <w:t>pelos estudantes</w:t>
      </w:r>
      <w:r w:rsidRPr="00FD4C28">
        <w:rPr>
          <w:rFonts w:ascii="Times New Roman" w:hAnsi="Times New Roman" w:cs="Times New Roman"/>
        </w:rPr>
        <w:t>, que privilegia um grande instante avaliat</w:t>
      </w:r>
      <w:r w:rsidR="00915AFF" w:rsidRPr="00FD4C28">
        <w:rPr>
          <w:rFonts w:ascii="Times New Roman" w:hAnsi="Times New Roman" w:cs="Times New Roman"/>
        </w:rPr>
        <w:t>ivo</w:t>
      </w:r>
      <w:r w:rsidRPr="00FD4C28">
        <w:rPr>
          <w:rFonts w:ascii="Times New Roman" w:hAnsi="Times New Roman" w:cs="Times New Roman"/>
        </w:rPr>
        <w:t xml:space="preserve"> - normalmente, a prova de final de semestre -, é o melhor? Ou seria preferível a avaliação continuada </w:t>
      </w:r>
      <w:r w:rsidR="00F81A33">
        <w:rPr>
          <w:rFonts w:ascii="Times New Roman" w:hAnsi="Times New Roman" w:cs="Times New Roman"/>
        </w:rPr>
        <w:t>dos</w:t>
      </w:r>
      <w:r w:rsidRPr="00FD4C28">
        <w:rPr>
          <w:rFonts w:ascii="Times New Roman" w:hAnsi="Times New Roman" w:cs="Times New Roman"/>
        </w:rPr>
        <w:t xml:space="preserve"> participantes? De que maneira a aferição de outros indicadores de aprendizado, como a participação em sala de aula ou a leitura dos textos obrigatórios, pode ser feita, se é que são desejáveis?</w:t>
      </w:r>
      <w:r w:rsidR="003B1BEF" w:rsidRPr="00FD4C28">
        <w:rPr>
          <w:rFonts w:ascii="Times New Roman" w:hAnsi="Times New Roman" w:cs="Times New Roman"/>
        </w:rPr>
        <w:t xml:space="preserve"> </w:t>
      </w:r>
      <w:r w:rsidRPr="00FD4C28">
        <w:rPr>
          <w:rFonts w:ascii="Times New Roman" w:hAnsi="Times New Roman" w:cs="Times New Roman"/>
        </w:rPr>
        <w:t xml:space="preserve">Considerada a realidade material da São Francisco (número de </w:t>
      </w:r>
      <w:r w:rsidR="00E53C0A">
        <w:rPr>
          <w:rFonts w:ascii="Times New Roman" w:hAnsi="Times New Roman" w:cs="Times New Roman"/>
        </w:rPr>
        <w:t>professores</w:t>
      </w:r>
      <w:r w:rsidRPr="00FD4C28">
        <w:rPr>
          <w:rFonts w:ascii="Times New Roman" w:hAnsi="Times New Roman" w:cs="Times New Roman"/>
        </w:rPr>
        <w:t>, tamanho de turmas etc.), quais as alternativas de que realmente di</w:t>
      </w:r>
      <w:r w:rsidRPr="00FD4C28">
        <w:rPr>
          <w:rFonts w:ascii="Times New Roman" w:hAnsi="Times New Roman" w:cs="Times New Roman"/>
        </w:rPr>
        <w:t>s</w:t>
      </w:r>
      <w:r w:rsidRPr="00FD4C28">
        <w:rPr>
          <w:rFonts w:ascii="Times New Roman" w:hAnsi="Times New Roman" w:cs="Times New Roman"/>
        </w:rPr>
        <w:t>pomos? </w:t>
      </w:r>
    </w:p>
    <w:p w:rsidR="00B60C08"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Por fim, há também um debate persistente sobre a forma de oferecimento das disciplinas e d</w:t>
      </w:r>
      <w:r w:rsidRPr="00FD4C28">
        <w:rPr>
          <w:rFonts w:ascii="Times New Roman" w:hAnsi="Times New Roman" w:cs="Times New Roman"/>
        </w:rPr>
        <w:t>e</w:t>
      </w:r>
      <w:r w:rsidRPr="00FD4C28">
        <w:rPr>
          <w:rFonts w:ascii="Times New Roman" w:hAnsi="Times New Roman" w:cs="Times New Roman"/>
        </w:rPr>
        <w:t xml:space="preserve">mais atividades de nosso curso. O modelo hoje vigente, dividido em dois períodos (matutino e noturno) é o melhor? De que maneira o período vespertino, que é o mais ocioso da FDUSP, pode ser </w:t>
      </w:r>
      <w:r w:rsidR="00E53C0A">
        <w:rPr>
          <w:rFonts w:ascii="Times New Roman" w:hAnsi="Times New Roman" w:cs="Times New Roman"/>
        </w:rPr>
        <w:t>mais bem</w:t>
      </w:r>
      <w:r w:rsidRPr="00FD4C28">
        <w:rPr>
          <w:rFonts w:ascii="Times New Roman" w:hAnsi="Times New Roman" w:cs="Times New Roman"/>
        </w:rPr>
        <w:t xml:space="preserve"> utilizado para ampliar nossas possibilidades pedagógicas? E quanto ao número de créditos por discipl</w:t>
      </w:r>
      <w:r w:rsidRPr="00FD4C28">
        <w:rPr>
          <w:rFonts w:ascii="Times New Roman" w:hAnsi="Times New Roman" w:cs="Times New Roman"/>
        </w:rPr>
        <w:t>i</w:t>
      </w:r>
      <w:r w:rsidRPr="00FD4C28">
        <w:rPr>
          <w:rFonts w:ascii="Times New Roman" w:hAnsi="Times New Roman" w:cs="Times New Roman"/>
        </w:rPr>
        <w:t xml:space="preserve">na? Deveríamos padronizar com base em modelos de 2 ou 4 créditos, ou é melhor deixar a livre escolha a critério dos </w:t>
      </w:r>
      <w:r w:rsidR="00E53C0A">
        <w:rPr>
          <w:rFonts w:ascii="Times New Roman" w:hAnsi="Times New Roman" w:cs="Times New Roman"/>
        </w:rPr>
        <w:t>professores</w:t>
      </w:r>
      <w:r w:rsidRPr="00FD4C28">
        <w:rPr>
          <w:rFonts w:ascii="Times New Roman" w:hAnsi="Times New Roman" w:cs="Times New Roman"/>
        </w:rPr>
        <w:t>?</w:t>
      </w:r>
    </w:p>
    <w:p w:rsidR="00F52C72" w:rsidRPr="00FD4C28" w:rsidRDefault="005B1088" w:rsidP="00FD4C28">
      <w:pPr>
        <w:pStyle w:val="Courriernormal"/>
        <w:spacing w:line="276" w:lineRule="auto"/>
        <w:rPr>
          <w:rFonts w:ascii="Times New Roman" w:hAnsi="Times New Roman" w:cs="Times New Roman"/>
        </w:rPr>
      </w:pPr>
      <w:r>
        <w:rPr>
          <w:rFonts w:ascii="Times New Roman" w:hAnsi="Times New Roman" w:cs="Times New Roman"/>
          <w:u w:val="single"/>
        </w:rPr>
        <w:t>Coordenação</w:t>
      </w:r>
      <w:r w:rsidR="00F52C72" w:rsidRPr="00FD4C28">
        <w:rPr>
          <w:rFonts w:ascii="Times New Roman" w:hAnsi="Times New Roman" w:cs="Times New Roman"/>
        </w:rPr>
        <w:t xml:space="preserve">: </w:t>
      </w:r>
      <w:r>
        <w:rPr>
          <w:rFonts w:ascii="Times New Roman" w:hAnsi="Times New Roman" w:cs="Times New Roman"/>
        </w:rPr>
        <w:t>Prof.</w:t>
      </w:r>
      <w:r w:rsidR="00F52C72" w:rsidRPr="00FD4C28">
        <w:rPr>
          <w:rFonts w:ascii="Times New Roman" w:hAnsi="Times New Roman" w:cs="Times New Roman"/>
        </w:rPr>
        <w:t xml:space="preserve"> José Augusto Fontoura Costa</w:t>
      </w:r>
    </w:p>
    <w:p w:rsidR="003D3625" w:rsidRPr="00FD4C28" w:rsidRDefault="00B93AAB" w:rsidP="00FD4C28">
      <w:pPr>
        <w:pStyle w:val="Courriernormal"/>
        <w:spacing w:line="276" w:lineRule="auto"/>
        <w:ind w:left="680" w:firstLine="0"/>
        <w:rPr>
          <w:rFonts w:ascii="Times New Roman" w:hAnsi="Times New Roman" w:cs="Times New Roman"/>
        </w:rPr>
      </w:pPr>
      <w:r w:rsidRPr="00FD4C28">
        <w:rPr>
          <w:rFonts w:ascii="Times New Roman" w:hAnsi="Times New Roman" w:cs="Times New Roman"/>
          <w:u w:val="single"/>
        </w:rPr>
        <w:t>Expositores</w:t>
      </w:r>
      <w:r w:rsidRPr="00FD4C28">
        <w:rPr>
          <w:rFonts w:ascii="Times New Roman" w:hAnsi="Times New Roman" w:cs="Times New Roman"/>
        </w:rPr>
        <w:t>:</w:t>
      </w:r>
    </w:p>
    <w:p w:rsidR="0075198C"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sidR="005B1088">
        <w:rPr>
          <w:rFonts w:ascii="Times New Roman" w:hAnsi="Times New Roman" w:cs="Times New Roman"/>
        </w:rPr>
        <w:t>Prof.</w:t>
      </w:r>
      <w:r w:rsidRPr="00FD4C28">
        <w:rPr>
          <w:rFonts w:ascii="Times New Roman" w:hAnsi="Times New Roman" w:cs="Times New Roman"/>
        </w:rPr>
        <w:t xml:space="preserve"> </w:t>
      </w:r>
      <w:r w:rsidR="0075198C" w:rsidRPr="001E3FBB">
        <w:rPr>
          <w:rFonts w:ascii="Times New Roman" w:hAnsi="Times New Roman" w:cs="Times New Roman"/>
          <w:b/>
        </w:rPr>
        <w:t xml:space="preserve">Sérgio Salomão </w:t>
      </w:r>
      <w:proofErr w:type="spellStart"/>
      <w:r w:rsidR="0075198C" w:rsidRPr="001E3FBB">
        <w:rPr>
          <w:rFonts w:ascii="Times New Roman" w:hAnsi="Times New Roman" w:cs="Times New Roman"/>
          <w:b/>
        </w:rPr>
        <w:t>Shecaira</w:t>
      </w:r>
      <w:proofErr w:type="spellEnd"/>
      <w:r w:rsidR="0075198C" w:rsidRPr="00FD4C28">
        <w:rPr>
          <w:rFonts w:ascii="Times New Roman" w:hAnsi="Times New Roman" w:cs="Times New Roman"/>
        </w:rPr>
        <w:t xml:space="preserve"> </w:t>
      </w:r>
      <w:r w:rsidR="0075198C">
        <w:rPr>
          <w:rFonts w:ascii="Times New Roman" w:hAnsi="Times New Roman" w:cs="Times New Roman"/>
        </w:rPr>
        <w:t>(D</w:t>
      </w:r>
      <w:r w:rsidR="0075198C" w:rsidRPr="00FD4C28">
        <w:rPr>
          <w:rFonts w:ascii="Times New Roman" w:hAnsi="Times New Roman" w:cs="Times New Roman"/>
        </w:rPr>
        <w:t>PM)</w:t>
      </w:r>
    </w:p>
    <w:p w:rsidR="00B60C08" w:rsidRPr="00624B7A" w:rsidRDefault="00391DA4" w:rsidP="00FD4C28">
      <w:pPr>
        <w:pStyle w:val="Courriernormal"/>
        <w:spacing w:line="276" w:lineRule="auto"/>
        <w:rPr>
          <w:rFonts w:ascii="Times New Roman" w:hAnsi="Times New Roman" w:cs="Times New Roman"/>
        </w:rPr>
      </w:pPr>
      <w:r w:rsidRPr="00F119C9">
        <w:rPr>
          <w:rFonts w:ascii="Times New Roman" w:hAnsi="Times New Roman" w:cs="Times New Roman"/>
        </w:rPr>
        <w:t>-</w:t>
      </w:r>
      <w:r w:rsidR="00BF6570">
        <w:rPr>
          <w:rFonts w:ascii="Times New Roman" w:hAnsi="Times New Roman" w:cs="Times New Roman"/>
        </w:rPr>
        <w:t xml:space="preserve"> </w:t>
      </w:r>
      <w:r w:rsidR="005B1088" w:rsidRPr="00624B7A">
        <w:rPr>
          <w:rFonts w:ascii="Times New Roman" w:hAnsi="Times New Roman" w:cs="Times New Roman"/>
        </w:rPr>
        <w:t>Prof.</w:t>
      </w:r>
      <w:r w:rsidR="00933C18" w:rsidRPr="00624B7A">
        <w:rPr>
          <w:rFonts w:ascii="Times New Roman" w:hAnsi="Times New Roman" w:cs="Times New Roman"/>
        </w:rPr>
        <w:t xml:space="preserve"> </w:t>
      </w:r>
      <w:r w:rsidR="00C30D03" w:rsidRPr="004977AD">
        <w:rPr>
          <w:rFonts w:ascii="Times New Roman" w:hAnsi="Times New Roman" w:cs="Times New Roman"/>
          <w:b/>
        </w:rPr>
        <w:t>Antonio Rodrigues de Freitas Jr.</w:t>
      </w:r>
      <w:r w:rsidR="00C53195" w:rsidRPr="00624B7A">
        <w:rPr>
          <w:rFonts w:ascii="Times New Roman" w:hAnsi="Times New Roman" w:cs="Times New Roman"/>
        </w:rPr>
        <w:t xml:space="preserve"> </w:t>
      </w:r>
      <w:r w:rsidR="00483373" w:rsidRPr="00624B7A">
        <w:rPr>
          <w:rFonts w:ascii="Times New Roman" w:hAnsi="Times New Roman" w:cs="Times New Roman"/>
        </w:rPr>
        <w:t>(D</w:t>
      </w:r>
      <w:r w:rsidR="00E94CFC" w:rsidRPr="00624B7A">
        <w:rPr>
          <w:rFonts w:ascii="Times New Roman" w:hAnsi="Times New Roman" w:cs="Times New Roman"/>
        </w:rPr>
        <w:t>TB</w:t>
      </w:r>
      <w:r w:rsidR="00933C18" w:rsidRPr="00624B7A">
        <w:rPr>
          <w:rFonts w:ascii="Times New Roman" w:hAnsi="Times New Roman" w:cs="Times New Roman"/>
        </w:rPr>
        <w:t>);</w:t>
      </w:r>
    </w:p>
    <w:p w:rsidR="00CF001D" w:rsidRDefault="00933C18" w:rsidP="00CF001D">
      <w:pPr>
        <w:pStyle w:val="Courriernormal"/>
        <w:spacing w:line="276" w:lineRule="auto"/>
        <w:rPr>
          <w:rFonts w:ascii="Times New Roman" w:hAnsi="Times New Roman" w:cs="Times New Roman"/>
        </w:rPr>
      </w:pPr>
      <w:r w:rsidRPr="00624B7A">
        <w:rPr>
          <w:rFonts w:ascii="Times New Roman" w:hAnsi="Times New Roman" w:cs="Times New Roman"/>
        </w:rPr>
        <w:t xml:space="preserve">- </w:t>
      </w:r>
      <w:r w:rsidR="004A07FB" w:rsidRPr="004A07FB">
        <w:rPr>
          <w:rFonts w:ascii="Times New Roman" w:hAnsi="Times New Roman" w:cs="Times New Roman"/>
        </w:rPr>
        <w:t xml:space="preserve">Prof. </w:t>
      </w:r>
      <w:r w:rsidR="004A07FB" w:rsidRPr="00FA025E">
        <w:rPr>
          <w:rFonts w:ascii="Times New Roman" w:hAnsi="Times New Roman" w:cs="Times New Roman"/>
          <w:b/>
        </w:rPr>
        <w:t>Alberto Amaral Jr.</w:t>
      </w:r>
      <w:r w:rsidR="00025667">
        <w:rPr>
          <w:rFonts w:ascii="Times New Roman" w:hAnsi="Times New Roman" w:cs="Times New Roman"/>
        </w:rPr>
        <w:t xml:space="preserve"> (DIN)</w:t>
      </w:r>
    </w:p>
    <w:p w:rsidR="00B60C08" w:rsidRPr="00FD4C28" w:rsidRDefault="00BF6570" w:rsidP="00FD4C28">
      <w:pPr>
        <w:pStyle w:val="Courriernormal"/>
        <w:spacing w:line="276" w:lineRule="auto"/>
        <w:rPr>
          <w:rFonts w:ascii="Times New Roman" w:hAnsi="Times New Roman" w:cs="Times New Roman"/>
        </w:rPr>
      </w:pPr>
      <w:r>
        <w:rPr>
          <w:rFonts w:ascii="Times New Roman" w:hAnsi="Times New Roman" w:cs="Times New Roman"/>
        </w:rPr>
        <w:t xml:space="preserve">- </w:t>
      </w:r>
      <w:r w:rsidR="005B1088" w:rsidRPr="00624B7A">
        <w:rPr>
          <w:rFonts w:ascii="Times New Roman" w:hAnsi="Times New Roman" w:cs="Times New Roman"/>
        </w:rPr>
        <w:t>Prof.</w:t>
      </w:r>
      <w:r w:rsidR="00933C18" w:rsidRPr="00624B7A">
        <w:rPr>
          <w:rFonts w:ascii="Times New Roman" w:hAnsi="Times New Roman" w:cs="Times New Roman"/>
        </w:rPr>
        <w:t xml:space="preserve"> </w:t>
      </w:r>
      <w:r w:rsidR="00933C18" w:rsidRPr="00AD35BE">
        <w:rPr>
          <w:rFonts w:ascii="Times New Roman" w:hAnsi="Times New Roman" w:cs="Times New Roman"/>
          <w:b/>
        </w:rPr>
        <w:t xml:space="preserve">José Garcez </w:t>
      </w:r>
      <w:proofErr w:type="spellStart"/>
      <w:r w:rsidR="00933C18" w:rsidRPr="00AD35BE">
        <w:rPr>
          <w:rFonts w:ascii="Times New Roman" w:hAnsi="Times New Roman" w:cs="Times New Roman"/>
          <w:b/>
        </w:rPr>
        <w:t>Ghirardi</w:t>
      </w:r>
      <w:proofErr w:type="spellEnd"/>
      <w:r w:rsidR="00933C18" w:rsidRPr="00624B7A">
        <w:rPr>
          <w:rFonts w:ascii="Times New Roman" w:hAnsi="Times New Roman" w:cs="Times New Roman"/>
        </w:rPr>
        <w:t xml:space="preserve"> (FGV Direito SP);</w:t>
      </w:r>
    </w:p>
    <w:p w:rsidR="00444451" w:rsidRPr="00FD4C28" w:rsidRDefault="00444451" w:rsidP="00FD4C28">
      <w:pPr>
        <w:pStyle w:val="Courriernormal"/>
        <w:spacing w:line="276" w:lineRule="auto"/>
        <w:rPr>
          <w:rFonts w:ascii="Times New Roman" w:hAnsi="Times New Roman" w:cs="Times New Roman"/>
        </w:rPr>
      </w:pPr>
    </w:p>
    <w:p w:rsidR="00444451" w:rsidRPr="00FD4C28" w:rsidRDefault="00933C18" w:rsidP="00FD4C28">
      <w:pPr>
        <w:pStyle w:val="Courriernormal"/>
        <w:spacing w:line="276" w:lineRule="auto"/>
        <w:rPr>
          <w:rFonts w:ascii="Times New Roman" w:hAnsi="Times New Roman" w:cs="Times New Roman"/>
          <w:b/>
        </w:rPr>
      </w:pPr>
      <w:r w:rsidRPr="00FD4C28">
        <w:rPr>
          <w:rFonts w:ascii="Times New Roman" w:hAnsi="Times New Roman" w:cs="Times New Roman"/>
          <w:b/>
        </w:rPr>
        <w:t xml:space="preserve">Mesa 8. As "grandes dicotomias" e o ensino do direito </w:t>
      </w:r>
    </w:p>
    <w:p w:rsidR="00444451" w:rsidRPr="00FD4C28" w:rsidRDefault="00EC514F" w:rsidP="00FD4C28">
      <w:pPr>
        <w:pStyle w:val="Courriernormal"/>
        <w:spacing w:line="276" w:lineRule="auto"/>
        <w:rPr>
          <w:rFonts w:ascii="Times New Roman" w:hAnsi="Times New Roman" w:cs="Times New Roman"/>
          <w:b/>
        </w:rPr>
      </w:pPr>
      <w:r w:rsidRPr="00FD4C28">
        <w:rPr>
          <w:rFonts w:ascii="Times New Roman" w:hAnsi="Times New Roman" w:cs="Times New Roman"/>
          <w:b/>
        </w:rPr>
        <w:t>Data: 05</w:t>
      </w:r>
      <w:r w:rsidR="00933C18" w:rsidRPr="00FD4C28">
        <w:rPr>
          <w:rFonts w:ascii="Times New Roman" w:hAnsi="Times New Roman" w:cs="Times New Roman"/>
          <w:b/>
        </w:rPr>
        <w:t xml:space="preserve"> de novembro de 2015 (11h)</w:t>
      </w:r>
      <w:r w:rsidRPr="00FD4C28">
        <w:rPr>
          <w:rFonts w:ascii="Times New Roman" w:hAnsi="Times New Roman" w:cs="Times New Roman"/>
          <w:b/>
        </w:rPr>
        <w:t>, quinta-feira</w:t>
      </w:r>
    </w:p>
    <w:p w:rsidR="00506046" w:rsidRPr="00FD4C28" w:rsidRDefault="00933C18" w:rsidP="00FD4C28">
      <w:pPr>
        <w:pStyle w:val="Courriernormal"/>
        <w:spacing w:line="276" w:lineRule="auto"/>
        <w:rPr>
          <w:rFonts w:ascii="Times New Roman" w:hAnsi="Times New Roman" w:cs="Times New Roman"/>
        </w:rPr>
      </w:pPr>
      <w:r w:rsidRPr="00FD4C28">
        <w:rPr>
          <w:rFonts w:ascii="Times New Roman" w:hAnsi="Times New Roman" w:cs="Times New Roman"/>
        </w:rPr>
        <w:t>O curso de direito</w:t>
      </w:r>
      <w:r w:rsidR="00506046" w:rsidRPr="00FD4C28">
        <w:rPr>
          <w:rFonts w:ascii="Times New Roman" w:hAnsi="Times New Roman" w:cs="Times New Roman"/>
        </w:rPr>
        <w:t xml:space="preserve"> é tradicionalmente estruturado a partir de duas grandes dicotomias. A prime</w:t>
      </w:r>
      <w:r w:rsidR="00506046" w:rsidRPr="00FD4C28">
        <w:rPr>
          <w:rFonts w:ascii="Times New Roman" w:hAnsi="Times New Roman" w:cs="Times New Roman"/>
        </w:rPr>
        <w:t>i</w:t>
      </w:r>
      <w:r w:rsidR="00506046" w:rsidRPr="00FD4C28">
        <w:rPr>
          <w:rFonts w:ascii="Times New Roman" w:hAnsi="Times New Roman" w:cs="Times New Roman"/>
        </w:rPr>
        <w:t>ra opõe direito público e direito privado:</w:t>
      </w:r>
      <w:r w:rsidRPr="00FD4C28">
        <w:rPr>
          <w:rFonts w:ascii="Times New Roman" w:hAnsi="Times New Roman" w:cs="Times New Roman"/>
        </w:rPr>
        <w:t xml:space="preserve"> </w:t>
      </w:r>
      <w:r w:rsidR="00506046" w:rsidRPr="00FD4C28">
        <w:rPr>
          <w:rFonts w:ascii="Times New Roman" w:hAnsi="Times New Roman" w:cs="Times New Roman"/>
        </w:rPr>
        <w:t>a</w:t>
      </w:r>
      <w:r w:rsidRPr="00FD4C28">
        <w:rPr>
          <w:rFonts w:ascii="Times New Roman" w:hAnsi="Times New Roman" w:cs="Times New Roman"/>
        </w:rPr>
        <w:t xml:space="preserve">s disciplinas enquadrar-se-iam em uma ou outra categoria, ficando para um terceiro grupo - as chamadas "propedêuticas" - tudo aquilo que não fosse </w:t>
      </w:r>
      <w:proofErr w:type="spellStart"/>
      <w:r w:rsidRPr="00FD4C28">
        <w:rPr>
          <w:rFonts w:ascii="Times New Roman" w:hAnsi="Times New Roman" w:cs="Times New Roman"/>
        </w:rPr>
        <w:t>subsumível</w:t>
      </w:r>
      <w:proofErr w:type="spellEnd"/>
      <w:r w:rsidRPr="00FD4C28">
        <w:rPr>
          <w:rFonts w:ascii="Times New Roman" w:hAnsi="Times New Roman" w:cs="Times New Roman"/>
        </w:rPr>
        <w:t xml:space="preserve"> a um ou outro grupo</w:t>
      </w:r>
      <w:r w:rsidR="00506046" w:rsidRPr="00FD4C28">
        <w:rPr>
          <w:rFonts w:ascii="Times New Roman" w:hAnsi="Times New Roman" w:cs="Times New Roman"/>
        </w:rPr>
        <w:t xml:space="preserve"> (p. ex., </w:t>
      </w:r>
      <w:r w:rsidRPr="00FD4C28">
        <w:rPr>
          <w:rFonts w:ascii="Times New Roman" w:hAnsi="Times New Roman" w:cs="Times New Roman"/>
        </w:rPr>
        <w:t>Teoria do Estado, da Teoria do Direito, da Filosofia do Direito</w:t>
      </w:r>
      <w:r w:rsidR="00506046" w:rsidRPr="00FD4C28">
        <w:rPr>
          <w:rFonts w:ascii="Times New Roman" w:hAnsi="Times New Roman" w:cs="Times New Roman"/>
        </w:rPr>
        <w:t>,</w:t>
      </w:r>
      <w:r w:rsidRPr="00FD4C28">
        <w:rPr>
          <w:rFonts w:ascii="Times New Roman" w:hAnsi="Times New Roman" w:cs="Times New Roman"/>
        </w:rPr>
        <w:t xml:space="preserve"> Sociologia do Direito</w:t>
      </w:r>
      <w:r w:rsidR="00506046" w:rsidRPr="00FD4C28">
        <w:rPr>
          <w:rFonts w:ascii="Times New Roman" w:hAnsi="Times New Roman" w:cs="Times New Roman"/>
        </w:rPr>
        <w:t xml:space="preserve"> etc</w:t>
      </w:r>
      <w:r w:rsidRPr="00FD4C28">
        <w:rPr>
          <w:rFonts w:ascii="Times New Roman" w:hAnsi="Times New Roman" w:cs="Times New Roman"/>
        </w:rPr>
        <w:t>.</w:t>
      </w:r>
      <w:r w:rsidR="00506046" w:rsidRPr="00FD4C28">
        <w:rPr>
          <w:rFonts w:ascii="Times New Roman" w:hAnsi="Times New Roman" w:cs="Times New Roman"/>
        </w:rPr>
        <w:t>).</w:t>
      </w:r>
      <w:r w:rsidRPr="00FD4C28">
        <w:rPr>
          <w:rFonts w:ascii="Times New Roman" w:hAnsi="Times New Roman" w:cs="Times New Roman"/>
        </w:rPr>
        <w:t xml:space="preserve"> </w:t>
      </w:r>
      <w:r w:rsidR="00506046" w:rsidRPr="00FD4C28">
        <w:rPr>
          <w:rFonts w:ascii="Times New Roman" w:hAnsi="Times New Roman" w:cs="Times New Roman"/>
        </w:rPr>
        <w:t>A segunda dicotomia diz respeito à divisão entre direito material e direito processual. Com base nelas, não só as distintas disciplinas jurídicas se formam enquanto campos de conhecimento, como as próprias instituições universitárias muitas vezes se organizam, por meio de seus departame</w:t>
      </w:r>
      <w:r w:rsidR="00506046" w:rsidRPr="00FD4C28">
        <w:rPr>
          <w:rFonts w:ascii="Times New Roman" w:hAnsi="Times New Roman" w:cs="Times New Roman"/>
        </w:rPr>
        <w:t>n</w:t>
      </w:r>
      <w:r w:rsidR="00506046" w:rsidRPr="00FD4C28">
        <w:rPr>
          <w:rFonts w:ascii="Times New Roman" w:hAnsi="Times New Roman" w:cs="Times New Roman"/>
        </w:rPr>
        <w:t xml:space="preserve">tos. </w:t>
      </w:r>
      <w:r w:rsidRPr="00FD4C28">
        <w:rPr>
          <w:rFonts w:ascii="Times New Roman" w:hAnsi="Times New Roman" w:cs="Times New Roman"/>
        </w:rPr>
        <w:t xml:space="preserve">Porém, as mudanças no conteúdo de várias disciplinas dogmáticas, </w:t>
      </w:r>
      <w:r w:rsidR="00506046" w:rsidRPr="00FD4C28">
        <w:rPr>
          <w:rFonts w:ascii="Times New Roman" w:hAnsi="Times New Roman" w:cs="Times New Roman"/>
        </w:rPr>
        <w:t>as necessidades prático-profissionais de campos particulares do direito, ou mesmo o surgimento de espécies inteiramente novas de problemas sociais (que não são puramente “públicos ou privados”, “materiais ou processuais”) mo</w:t>
      </w:r>
      <w:r w:rsidR="00506046" w:rsidRPr="00FD4C28">
        <w:rPr>
          <w:rFonts w:ascii="Times New Roman" w:hAnsi="Times New Roman" w:cs="Times New Roman"/>
        </w:rPr>
        <w:t>s</w:t>
      </w:r>
      <w:r w:rsidR="00506046" w:rsidRPr="00FD4C28">
        <w:rPr>
          <w:rFonts w:ascii="Times New Roman" w:hAnsi="Times New Roman" w:cs="Times New Roman"/>
        </w:rPr>
        <w:t>tram que, em muitos casos, essas categorias são pedagogicamente pouco funcionais</w:t>
      </w:r>
      <w:r w:rsidRPr="00FD4C28">
        <w:rPr>
          <w:rFonts w:ascii="Times New Roman" w:hAnsi="Times New Roman" w:cs="Times New Roman"/>
        </w:rPr>
        <w:t>. </w:t>
      </w:r>
      <w:r w:rsidR="00506046" w:rsidRPr="00FD4C28">
        <w:rPr>
          <w:rFonts w:ascii="Times New Roman" w:hAnsi="Times New Roman" w:cs="Times New Roman"/>
        </w:rPr>
        <w:t>Como enfrentar os desafios das novas demandas sociais pelo direito a partir da nossa estrutura e da nossa formação pr</w:t>
      </w:r>
      <w:r w:rsidR="00506046" w:rsidRPr="00FD4C28">
        <w:rPr>
          <w:rFonts w:ascii="Times New Roman" w:hAnsi="Times New Roman" w:cs="Times New Roman"/>
        </w:rPr>
        <w:t>e</w:t>
      </w:r>
      <w:r w:rsidR="00506046" w:rsidRPr="00FD4C28">
        <w:rPr>
          <w:rFonts w:ascii="Times New Roman" w:hAnsi="Times New Roman" w:cs="Times New Roman"/>
        </w:rPr>
        <w:t>ponderantemente discip</w:t>
      </w:r>
      <w:r w:rsidR="006A4FA1" w:rsidRPr="00FD4C28">
        <w:rPr>
          <w:rFonts w:ascii="Times New Roman" w:hAnsi="Times New Roman" w:cs="Times New Roman"/>
        </w:rPr>
        <w:t>linar (e não multidisciplinar)?</w:t>
      </w:r>
    </w:p>
    <w:p w:rsidR="006C2031" w:rsidRPr="00FD4C28" w:rsidRDefault="005B1088" w:rsidP="00FD4C28">
      <w:pPr>
        <w:pStyle w:val="Courriernormal"/>
        <w:spacing w:line="276" w:lineRule="auto"/>
        <w:rPr>
          <w:rFonts w:ascii="Times New Roman" w:hAnsi="Times New Roman" w:cs="Times New Roman"/>
        </w:rPr>
      </w:pPr>
      <w:r>
        <w:rPr>
          <w:rFonts w:ascii="Times New Roman" w:hAnsi="Times New Roman" w:cs="Times New Roman"/>
          <w:u w:val="single"/>
        </w:rPr>
        <w:t>Coordenação</w:t>
      </w:r>
      <w:r w:rsidR="006C2031" w:rsidRPr="00FD4C28">
        <w:rPr>
          <w:rFonts w:ascii="Times New Roman" w:hAnsi="Times New Roman" w:cs="Times New Roman"/>
        </w:rPr>
        <w:t xml:space="preserve">: </w:t>
      </w:r>
      <w:r w:rsidR="0096067F">
        <w:rPr>
          <w:rFonts w:ascii="Times New Roman" w:hAnsi="Times New Roman" w:cs="Times New Roman"/>
        </w:rPr>
        <w:t>Prof</w:t>
      </w:r>
      <w:r w:rsidR="006C2031" w:rsidRPr="00FD4C28">
        <w:rPr>
          <w:rFonts w:ascii="Times New Roman" w:hAnsi="Times New Roman" w:cs="Times New Roman"/>
        </w:rPr>
        <w:t>a Sheila C. Neder Cerezetti</w:t>
      </w:r>
    </w:p>
    <w:p w:rsidR="003D3625" w:rsidRPr="00FD4C28" w:rsidRDefault="000F16CF" w:rsidP="00FD4C28">
      <w:pPr>
        <w:pStyle w:val="Courriernormal"/>
        <w:spacing w:line="276" w:lineRule="auto"/>
        <w:ind w:left="680" w:firstLine="0"/>
        <w:rPr>
          <w:rFonts w:ascii="Times New Roman" w:hAnsi="Times New Roman" w:cs="Times New Roman"/>
        </w:rPr>
      </w:pPr>
      <w:r w:rsidRPr="00FD4C28">
        <w:rPr>
          <w:rFonts w:ascii="Times New Roman" w:hAnsi="Times New Roman" w:cs="Times New Roman"/>
          <w:u w:val="single"/>
        </w:rPr>
        <w:t>Expositores</w:t>
      </w:r>
      <w:r w:rsidRPr="00FD4C28">
        <w:rPr>
          <w:rFonts w:ascii="Times New Roman" w:hAnsi="Times New Roman" w:cs="Times New Roman"/>
        </w:rPr>
        <w:t>:</w:t>
      </w:r>
    </w:p>
    <w:p w:rsidR="00444451" w:rsidRPr="00FD4C28" w:rsidRDefault="00444451"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sidR="005B1088">
        <w:rPr>
          <w:rFonts w:ascii="Times New Roman" w:hAnsi="Times New Roman" w:cs="Times New Roman"/>
        </w:rPr>
        <w:t>Prof.</w:t>
      </w:r>
      <w:r w:rsidRPr="00FD4C28">
        <w:rPr>
          <w:rFonts w:ascii="Times New Roman" w:hAnsi="Times New Roman" w:cs="Times New Roman"/>
        </w:rPr>
        <w:t xml:space="preserve"> </w:t>
      </w:r>
      <w:r w:rsidRPr="009B440D">
        <w:rPr>
          <w:rFonts w:ascii="Times New Roman" w:hAnsi="Times New Roman" w:cs="Times New Roman"/>
          <w:b/>
        </w:rPr>
        <w:t>Gilberto Bercovici</w:t>
      </w:r>
      <w:r w:rsidR="00005B7D" w:rsidRPr="00FD4C28">
        <w:rPr>
          <w:rFonts w:ascii="Times New Roman" w:hAnsi="Times New Roman" w:cs="Times New Roman"/>
        </w:rPr>
        <w:t xml:space="preserve"> (DEF</w:t>
      </w:r>
      <w:r w:rsidR="00506046" w:rsidRPr="00FD4C28">
        <w:rPr>
          <w:rFonts w:ascii="Times New Roman" w:hAnsi="Times New Roman" w:cs="Times New Roman"/>
        </w:rPr>
        <w:t>)</w:t>
      </w:r>
      <w:r w:rsidRPr="00FD4C28">
        <w:rPr>
          <w:rFonts w:ascii="Times New Roman" w:hAnsi="Times New Roman" w:cs="Times New Roman"/>
        </w:rPr>
        <w:t>;</w:t>
      </w:r>
    </w:p>
    <w:p w:rsidR="00506046" w:rsidRPr="00FD4C28" w:rsidRDefault="00444451"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sidR="005B1088">
        <w:rPr>
          <w:rFonts w:ascii="Times New Roman" w:hAnsi="Times New Roman" w:cs="Times New Roman"/>
        </w:rPr>
        <w:t>Prof.</w:t>
      </w:r>
      <w:r w:rsidRPr="00FD4C28">
        <w:rPr>
          <w:rFonts w:ascii="Times New Roman" w:hAnsi="Times New Roman" w:cs="Times New Roman"/>
        </w:rPr>
        <w:t xml:space="preserve"> </w:t>
      </w:r>
      <w:r w:rsidRPr="00160BE6">
        <w:rPr>
          <w:rFonts w:ascii="Times New Roman" w:hAnsi="Times New Roman" w:cs="Times New Roman"/>
          <w:b/>
        </w:rPr>
        <w:t>Floriano Peixoto de Azevedo Marques Neto</w:t>
      </w:r>
      <w:r w:rsidR="00B5237A" w:rsidRPr="00FD4C28">
        <w:rPr>
          <w:rFonts w:ascii="Times New Roman" w:hAnsi="Times New Roman" w:cs="Times New Roman"/>
        </w:rPr>
        <w:t xml:space="preserve"> (DES</w:t>
      </w:r>
      <w:r w:rsidR="00506046" w:rsidRPr="00FD4C28">
        <w:rPr>
          <w:rFonts w:ascii="Times New Roman" w:hAnsi="Times New Roman" w:cs="Times New Roman"/>
        </w:rPr>
        <w:t>)</w:t>
      </w:r>
    </w:p>
    <w:p w:rsidR="00CA2C35" w:rsidRPr="00FD4C28" w:rsidRDefault="00391DA4" w:rsidP="00CA2C35">
      <w:pPr>
        <w:pStyle w:val="Courriernormal"/>
        <w:spacing w:line="276" w:lineRule="auto"/>
        <w:rPr>
          <w:rFonts w:ascii="Times New Roman" w:hAnsi="Times New Roman" w:cs="Times New Roman"/>
        </w:rPr>
      </w:pPr>
      <w:r>
        <w:rPr>
          <w:rFonts w:ascii="Times New Roman" w:hAnsi="Times New Roman" w:cs="Times New Roman"/>
        </w:rPr>
        <w:lastRenderedPageBreak/>
        <w:t xml:space="preserve">- </w:t>
      </w:r>
      <w:r w:rsidRPr="00177A12">
        <w:rPr>
          <w:rFonts w:ascii="Times New Roman" w:hAnsi="Times New Roman" w:cs="Times New Roman"/>
        </w:rPr>
        <w:t>Prof</w:t>
      </w:r>
      <w:r w:rsidR="00CA2C35">
        <w:rPr>
          <w:rFonts w:ascii="Times New Roman" w:hAnsi="Times New Roman" w:cs="Times New Roman"/>
        </w:rPr>
        <w:t>a</w:t>
      </w:r>
      <w:r w:rsidRPr="00177A12">
        <w:rPr>
          <w:rFonts w:ascii="Times New Roman" w:hAnsi="Times New Roman" w:cs="Times New Roman"/>
        </w:rPr>
        <w:t xml:space="preserve">. </w:t>
      </w:r>
      <w:r w:rsidR="00CA2C35" w:rsidRPr="00CA2C35">
        <w:rPr>
          <w:rFonts w:ascii="Times New Roman" w:hAnsi="Times New Roman" w:cs="Times New Roman"/>
          <w:b/>
        </w:rPr>
        <w:t>Paula Andrea Forgioni</w:t>
      </w:r>
      <w:r w:rsidR="00CA2C35" w:rsidRPr="0075198C">
        <w:rPr>
          <w:rFonts w:ascii="Times New Roman" w:hAnsi="Times New Roman" w:cs="Times New Roman"/>
          <w:i/>
        </w:rPr>
        <w:t xml:space="preserve"> </w:t>
      </w:r>
      <w:r w:rsidR="00CA2C35">
        <w:rPr>
          <w:rFonts w:ascii="Times New Roman" w:hAnsi="Times New Roman" w:cs="Times New Roman"/>
        </w:rPr>
        <w:t>(D</w:t>
      </w:r>
      <w:r w:rsidR="00CA2C35" w:rsidRPr="00FD4C28">
        <w:rPr>
          <w:rFonts w:ascii="Times New Roman" w:hAnsi="Times New Roman" w:cs="Times New Roman"/>
        </w:rPr>
        <w:t>CO)</w:t>
      </w:r>
    </w:p>
    <w:p w:rsidR="00506046" w:rsidRPr="00FD4C28" w:rsidRDefault="000F16CF" w:rsidP="00FD4C28">
      <w:pPr>
        <w:pStyle w:val="Courriernormal"/>
        <w:spacing w:line="276" w:lineRule="auto"/>
        <w:rPr>
          <w:rFonts w:ascii="Times New Roman" w:hAnsi="Times New Roman" w:cs="Times New Roman"/>
        </w:rPr>
      </w:pPr>
      <w:r w:rsidRPr="00FD4C28">
        <w:rPr>
          <w:rFonts w:ascii="Times New Roman" w:hAnsi="Times New Roman" w:cs="Times New Roman"/>
        </w:rPr>
        <w:t xml:space="preserve">- </w:t>
      </w:r>
      <w:r w:rsidR="0096067F">
        <w:rPr>
          <w:rFonts w:ascii="Times New Roman" w:hAnsi="Times New Roman" w:cs="Times New Roman"/>
        </w:rPr>
        <w:t>Profa.</w:t>
      </w:r>
      <w:r w:rsidRPr="00FD4C28">
        <w:rPr>
          <w:rFonts w:ascii="Times New Roman" w:hAnsi="Times New Roman" w:cs="Times New Roman"/>
        </w:rPr>
        <w:t xml:space="preserve"> </w:t>
      </w:r>
      <w:r w:rsidR="0075198C" w:rsidRPr="0075198C">
        <w:rPr>
          <w:rFonts w:ascii="Times New Roman" w:hAnsi="Times New Roman" w:cs="Times New Roman"/>
          <w:b/>
        </w:rPr>
        <w:t>Calixto Salomão Filho</w:t>
      </w:r>
      <w:r w:rsidR="0075198C" w:rsidRPr="00A658E5">
        <w:rPr>
          <w:rFonts w:ascii="Times New Roman" w:hAnsi="Times New Roman" w:cs="Times New Roman"/>
          <w:b/>
        </w:rPr>
        <w:t xml:space="preserve"> </w:t>
      </w:r>
      <w:r w:rsidRPr="00FD4C28">
        <w:rPr>
          <w:rFonts w:ascii="Times New Roman" w:hAnsi="Times New Roman" w:cs="Times New Roman"/>
        </w:rPr>
        <w:t>(DCO)</w:t>
      </w:r>
    </w:p>
    <w:p w:rsidR="00444451" w:rsidRPr="00FD4C28" w:rsidRDefault="00444451" w:rsidP="00FD4C28">
      <w:pPr>
        <w:pStyle w:val="Courriernormal"/>
        <w:spacing w:line="276" w:lineRule="auto"/>
        <w:rPr>
          <w:rFonts w:ascii="Times New Roman" w:hAnsi="Times New Roman" w:cs="Times New Roman"/>
        </w:rPr>
      </w:pPr>
      <w:bookmarkStart w:id="1" w:name="_GoBack"/>
      <w:bookmarkEnd w:id="1"/>
    </w:p>
    <w:sectPr w:rsidR="00444451" w:rsidRPr="00FD4C28" w:rsidSect="00A31402">
      <w:headerReference w:type="even" r:id="rId10"/>
      <w:headerReference w:type="default" r:id="rId11"/>
      <w:footerReference w:type="default" r:id="rId12"/>
      <w:headerReference w:type="first" r:id="rId13"/>
      <w:pgSz w:w="12241" w:h="15841"/>
      <w:pgMar w:top="1134" w:right="1134" w:bottom="1134" w:left="1134" w:header="720" w:footer="720" w:gutter="0"/>
      <w:cols w:space="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7DA" w:rsidRDefault="00C267DA" w:rsidP="00D71ED3">
      <w:r>
        <w:separator/>
      </w:r>
    </w:p>
  </w:endnote>
  <w:endnote w:type="continuationSeparator" w:id="0">
    <w:p w:rsidR="00C267DA" w:rsidRDefault="00C267DA" w:rsidP="00D71ED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55" w:rsidRDefault="00365C46">
    <w:pPr>
      <w:pStyle w:val="Rodap"/>
      <w:jc w:val="right"/>
    </w:pPr>
    <w:r>
      <w:fldChar w:fldCharType="begin"/>
    </w:r>
    <w:r w:rsidR="00376D55">
      <w:instrText xml:space="preserve"> PAGE   \* MERGEFORMAT </w:instrText>
    </w:r>
    <w:r>
      <w:fldChar w:fldCharType="separate"/>
    </w:r>
    <w:r w:rsidR="009B440D">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7DA" w:rsidRDefault="00C267DA" w:rsidP="00D71ED3">
      <w:r>
        <w:separator/>
      </w:r>
    </w:p>
  </w:footnote>
  <w:footnote w:type="continuationSeparator" w:id="0">
    <w:p w:rsidR="00C267DA" w:rsidRDefault="00C267DA" w:rsidP="00D71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55" w:rsidRDefault="00376D5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55" w:rsidRDefault="00376D55" w:rsidP="003B1BEF">
    <w:pPr>
      <w:pStyle w:val="Cabealho"/>
      <w:jc w:val="right"/>
      <w:rPr>
        <w:rFonts w:ascii="Courier New" w:hAnsi="Courier New"/>
        <w:sz w:val="24"/>
      </w:rPr>
    </w:pPr>
  </w:p>
  <w:p w:rsidR="00376D55" w:rsidRDefault="00376D55" w:rsidP="003B1BEF">
    <w:pPr>
      <w:pStyle w:val="Cabealho"/>
      <w:jc w:val="right"/>
      <w:rPr>
        <w:rFonts w:ascii="Courier New" w:hAnsi="Courier New"/>
        <w:sz w:val="24"/>
      </w:rPr>
    </w:pPr>
  </w:p>
  <w:p w:rsidR="00376D55" w:rsidRPr="003B1BEF" w:rsidRDefault="00376D55" w:rsidP="003B1BEF">
    <w:pPr>
      <w:pStyle w:val="Cabealho"/>
      <w:numPr>
        <w:ins w:id="2" w:author="Sheila Neder Cerezetti" w:date="2015-02-12T16:02:00Z"/>
      </w:numPr>
      <w:jc w:val="right"/>
      <w:rPr>
        <w:rFonts w:ascii="Courier New" w:hAnsi="Courier New"/>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55" w:rsidRDefault="00376D5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7F10"/>
    <w:multiLevelType w:val="hybridMultilevel"/>
    <w:tmpl w:val="192AAB9A"/>
    <w:lvl w:ilvl="0" w:tplc="83FCE508">
      <w:start w:val="1"/>
      <w:numFmt w:val="bullet"/>
      <w:lvlText w:val="-"/>
      <w:lvlJc w:val="left"/>
      <w:pPr>
        <w:ind w:left="1040" w:hanging="360"/>
      </w:pPr>
      <w:rPr>
        <w:rFonts w:ascii="Courier New" w:eastAsia="Courier New" w:hAnsi="Courier New" w:cs="Courier New"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nsid w:val="54D0CA6B"/>
    <w:multiLevelType w:val="singleLevel"/>
    <w:tmpl w:val="54D0CA6B"/>
    <w:lvl w:ilvl="0">
      <w:start w:val="1"/>
      <w:numFmt w:val="decimal"/>
      <w:lvlText w:val="%1."/>
      <w:lvlJc w:val="left"/>
      <w:pPr>
        <w:tabs>
          <w:tab w:val="left" w:pos="1494"/>
        </w:tabs>
      </w:pPr>
      <w:rPr>
        <w:rFonts w:hint="default"/>
      </w:rPr>
    </w:lvl>
  </w:abstractNum>
  <w:abstractNum w:abstractNumId="2">
    <w:nsid w:val="54D0CA6C"/>
    <w:multiLevelType w:val="singleLevel"/>
    <w:tmpl w:val="54D0CA6C"/>
    <w:lvl w:ilvl="0">
      <w:start w:val="1"/>
      <w:numFmt w:val="decimal"/>
      <w:lvlText w:val="%1."/>
      <w:lvlJc w:val="left"/>
      <w:pPr>
        <w:tabs>
          <w:tab w:val="left" w:pos="1040"/>
        </w:tabs>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gutterAtTop/>
  <w:proofState w:spelling="clean" w:grammar="clean"/>
  <w:stylePaneFormatFilter w:val="0001"/>
  <w:defaultTabStop w:val="708"/>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adjustLineHeightInTable/>
  </w:compat>
  <w:rsids>
    <w:rsidRoot w:val="00ED4B84"/>
    <w:rsid w:val="000043F3"/>
    <w:rsid w:val="00005B7D"/>
    <w:rsid w:val="00007325"/>
    <w:rsid w:val="00025667"/>
    <w:rsid w:val="000626D9"/>
    <w:rsid w:val="00064F28"/>
    <w:rsid w:val="000825BF"/>
    <w:rsid w:val="0008550C"/>
    <w:rsid w:val="00094788"/>
    <w:rsid w:val="000A1E11"/>
    <w:rsid w:val="000B0828"/>
    <w:rsid w:val="000F16CF"/>
    <w:rsid w:val="001003CE"/>
    <w:rsid w:val="0011383A"/>
    <w:rsid w:val="00115DB6"/>
    <w:rsid w:val="00160BE6"/>
    <w:rsid w:val="00163CDD"/>
    <w:rsid w:val="00171999"/>
    <w:rsid w:val="00177A12"/>
    <w:rsid w:val="00187F40"/>
    <w:rsid w:val="0019418F"/>
    <w:rsid w:val="001E1B6F"/>
    <w:rsid w:val="001E3FBB"/>
    <w:rsid w:val="001F0658"/>
    <w:rsid w:val="00211CBE"/>
    <w:rsid w:val="00233A1D"/>
    <w:rsid w:val="0023492B"/>
    <w:rsid w:val="002418C8"/>
    <w:rsid w:val="002752AE"/>
    <w:rsid w:val="002B5B41"/>
    <w:rsid w:val="002C055D"/>
    <w:rsid w:val="002E1053"/>
    <w:rsid w:val="002F0C84"/>
    <w:rsid w:val="00362F03"/>
    <w:rsid w:val="00365C46"/>
    <w:rsid w:val="00376D55"/>
    <w:rsid w:val="003877A4"/>
    <w:rsid w:val="00387C7B"/>
    <w:rsid w:val="00391DA4"/>
    <w:rsid w:val="003956CC"/>
    <w:rsid w:val="003B1BEF"/>
    <w:rsid w:val="003D0896"/>
    <w:rsid w:val="003D3625"/>
    <w:rsid w:val="003F323D"/>
    <w:rsid w:val="003F43C5"/>
    <w:rsid w:val="004142B6"/>
    <w:rsid w:val="004275A1"/>
    <w:rsid w:val="00436DCD"/>
    <w:rsid w:val="00444451"/>
    <w:rsid w:val="004603FC"/>
    <w:rsid w:val="00463C2C"/>
    <w:rsid w:val="00483373"/>
    <w:rsid w:val="004977AD"/>
    <w:rsid w:val="004A07FB"/>
    <w:rsid w:val="004B0714"/>
    <w:rsid w:val="004B7184"/>
    <w:rsid w:val="004E1DA7"/>
    <w:rsid w:val="00506046"/>
    <w:rsid w:val="00530517"/>
    <w:rsid w:val="00540F1F"/>
    <w:rsid w:val="005427C0"/>
    <w:rsid w:val="005844E3"/>
    <w:rsid w:val="0059195E"/>
    <w:rsid w:val="00597344"/>
    <w:rsid w:val="005A243A"/>
    <w:rsid w:val="005A3914"/>
    <w:rsid w:val="005B1088"/>
    <w:rsid w:val="005B323B"/>
    <w:rsid w:val="005D78D4"/>
    <w:rsid w:val="0060144E"/>
    <w:rsid w:val="00616CC5"/>
    <w:rsid w:val="00624B7A"/>
    <w:rsid w:val="00636374"/>
    <w:rsid w:val="0065354D"/>
    <w:rsid w:val="0068387C"/>
    <w:rsid w:val="00697458"/>
    <w:rsid w:val="006A4FA1"/>
    <w:rsid w:val="006B6EAA"/>
    <w:rsid w:val="006C2031"/>
    <w:rsid w:val="006C5491"/>
    <w:rsid w:val="006E2D22"/>
    <w:rsid w:val="006F01EB"/>
    <w:rsid w:val="00707CF4"/>
    <w:rsid w:val="00725443"/>
    <w:rsid w:val="0075198C"/>
    <w:rsid w:val="00767E65"/>
    <w:rsid w:val="00770D8A"/>
    <w:rsid w:val="007A7646"/>
    <w:rsid w:val="00800635"/>
    <w:rsid w:val="008249C9"/>
    <w:rsid w:val="008656EF"/>
    <w:rsid w:val="008A5823"/>
    <w:rsid w:val="008B62B6"/>
    <w:rsid w:val="008B6BF0"/>
    <w:rsid w:val="00915AFF"/>
    <w:rsid w:val="00931446"/>
    <w:rsid w:val="00933C18"/>
    <w:rsid w:val="00937755"/>
    <w:rsid w:val="009562C9"/>
    <w:rsid w:val="00960302"/>
    <w:rsid w:val="0096067F"/>
    <w:rsid w:val="00976F31"/>
    <w:rsid w:val="009B440D"/>
    <w:rsid w:val="009C3E31"/>
    <w:rsid w:val="009E0DEF"/>
    <w:rsid w:val="00A056B1"/>
    <w:rsid w:val="00A11711"/>
    <w:rsid w:val="00A31402"/>
    <w:rsid w:val="00A319B6"/>
    <w:rsid w:val="00A62270"/>
    <w:rsid w:val="00A658E5"/>
    <w:rsid w:val="00A8321A"/>
    <w:rsid w:val="00AB7910"/>
    <w:rsid w:val="00AC6BE3"/>
    <w:rsid w:val="00AD35BE"/>
    <w:rsid w:val="00AF23D0"/>
    <w:rsid w:val="00B5237A"/>
    <w:rsid w:val="00B56C84"/>
    <w:rsid w:val="00B60C08"/>
    <w:rsid w:val="00B8226F"/>
    <w:rsid w:val="00B93AAB"/>
    <w:rsid w:val="00B95D4F"/>
    <w:rsid w:val="00BA7D63"/>
    <w:rsid w:val="00BB7350"/>
    <w:rsid w:val="00BD2D7F"/>
    <w:rsid w:val="00BE0FDD"/>
    <w:rsid w:val="00BE4253"/>
    <w:rsid w:val="00BF6570"/>
    <w:rsid w:val="00C002CD"/>
    <w:rsid w:val="00C05D80"/>
    <w:rsid w:val="00C267DA"/>
    <w:rsid w:val="00C30D03"/>
    <w:rsid w:val="00C332CC"/>
    <w:rsid w:val="00C33FE2"/>
    <w:rsid w:val="00C53195"/>
    <w:rsid w:val="00C7255D"/>
    <w:rsid w:val="00C75320"/>
    <w:rsid w:val="00CA2C35"/>
    <w:rsid w:val="00CC371C"/>
    <w:rsid w:val="00CD3E3D"/>
    <w:rsid w:val="00CF001D"/>
    <w:rsid w:val="00D03096"/>
    <w:rsid w:val="00D36752"/>
    <w:rsid w:val="00D42E8A"/>
    <w:rsid w:val="00D4517C"/>
    <w:rsid w:val="00D61186"/>
    <w:rsid w:val="00D71ED3"/>
    <w:rsid w:val="00D73C53"/>
    <w:rsid w:val="00DA5A07"/>
    <w:rsid w:val="00DD1360"/>
    <w:rsid w:val="00DD5B59"/>
    <w:rsid w:val="00DE2A33"/>
    <w:rsid w:val="00DF5ED4"/>
    <w:rsid w:val="00E034D2"/>
    <w:rsid w:val="00E215BC"/>
    <w:rsid w:val="00E32E4E"/>
    <w:rsid w:val="00E375AD"/>
    <w:rsid w:val="00E53C0A"/>
    <w:rsid w:val="00E55AA4"/>
    <w:rsid w:val="00E71D81"/>
    <w:rsid w:val="00E83F68"/>
    <w:rsid w:val="00E94CFC"/>
    <w:rsid w:val="00EB7E63"/>
    <w:rsid w:val="00EC514F"/>
    <w:rsid w:val="00ED4B84"/>
    <w:rsid w:val="00F119C9"/>
    <w:rsid w:val="00F34640"/>
    <w:rsid w:val="00F40735"/>
    <w:rsid w:val="00F50703"/>
    <w:rsid w:val="00F52C72"/>
    <w:rsid w:val="00F552E8"/>
    <w:rsid w:val="00F62733"/>
    <w:rsid w:val="00F66FB4"/>
    <w:rsid w:val="00F81A33"/>
    <w:rsid w:val="00F91FCF"/>
    <w:rsid w:val="00FA025E"/>
    <w:rsid w:val="00FB5718"/>
    <w:rsid w:val="00FC543C"/>
    <w:rsid w:val="00FD4C28"/>
    <w:rsid w:val="00FE6FA3"/>
    <w:rsid w:val="00FF29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02"/>
    <w:pPr>
      <w:widowControl w:val="0"/>
    </w:pPr>
    <w:rPr>
      <w:rFonts w:eastAsia="SimSun"/>
      <w:color w:val="000000"/>
      <w:kern w:val="1"/>
    </w:rPr>
  </w:style>
  <w:style w:type="paragraph" w:styleId="Ttulo1">
    <w:name w:val="heading 1"/>
    <w:basedOn w:val="Normal"/>
    <w:next w:val="Normal"/>
    <w:qFormat/>
    <w:rsid w:val="00A31402"/>
    <w:pPr>
      <w:keepNext/>
      <w:keepLines/>
      <w:spacing w:before="240" w:after="60"/>
      <w:outlineLvl w:val="0"/>
    </w:pPr>
    <w:rPr>
      <w:rFonts w:ascii="Arial" w:hAnsi="Arial" w:cs="Arial"/>
      <w:b/>
      <w:sz w:val="36"/>
      <w:szCs w:val="36"/>
    </w:rPr>
  </w:style>
  <w:style w:type="paragraph" w:styleId="Ttulo2">
    <w:name w:val="heading 2"/>
    <w:basedOn w:val="Ttulo1"/>
    <w:next w:val="Normal"/>
    <w:qFormat/>
    <w:rsid w:val="00A31402"/>
    <w:pPr>
      <w:outlineLvl w:val="1"/>
    </w:pPr>
    <w:rPr>
      <w:sz w:val="32"/>
      <w:szCs w:val="32"/>
    </w:rPr>
  </w:style>
  <w:style w:type="paragraph" w:styleId="Ttulo3">
    <w:name w:val="heading 3"/>
    <w:basedOn w:val="Ttulo2"/>
    <w:next w:val="Normal"/>
    <w:qFormat/>
    <w:rsid w:val="00A31402"/>
    <w:pPr>
      <w:outlineLvl w:val="2"/>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urriercitation">
    <w:name w:val="Courrier citation"/>
    <w:basedOn w:val="Normal"/>
    <w:rsid w:val="00A31402"/>
    <w:pPr>
      <w:widowControl/>
      <w:ind w:left="1701"/>
      <w:jc w:val="both"/>
    </w:pPr>
    <w:rPr>
      <w:rFonts w:ascii="Courier New" w:eastAsia="Courier New" w:hAnsi="Courier New"/>
      <w:kern w:val="0"/>
      <w:sz w:val="22"/>
      <w:szCs w:val="22"/>
    </w:rPr>
  </w:style>
  <w:style w:type="paragraph" w:customStyle="1" w:styleId="Courrierfootnote">
    <w:name w:val="Courrier footnote"/>
    <w:basedOn w:val="Normal"/>
    <w:rsid w:val="00A31402"/>
    <w:pPr>
      <w:jc w:val="both"/>
    </w:pPr>
    <w:rPr>
      <w:rFonts w:ascii="Courier New" w:eastAsia="Courier New" w:hAnsi="Courier New" w:cs="Courier New"/>
    </w:rPr>
  </w:style>
  <w:style w:type="paragraph" w:customStyle="1" w:styleId="Courriernormal">
    <w:name w:val="Courrier normal"/>
    <w:rsid w:val="00A31402"/>
    <w:pPr>
      <w:spacing w:line="360" w:lineRule="auto"/>
      <w:ind w:firstLine="680"/>
      <w:jc w:val="both"/>
    </w:pPr>
    <w:rPr>
      <w:rFonts w:ascii="Courier New" w:eastAsia="Courier New" w:hAnsi="Courier New" w:cs="Courier New"/>
      <w:color w:val="000000"/>
      <w:sz w:val="24"/>
      <w:szCs w:val="24"/>
    </w:rPr>
  </w:style>
  <w:style w:type="paragraph" w:customStyle="1" w:styleId="Courrierlist">
    <w:name w:val="Courrier list"/>
    <w:basedOn w:val="Courriernormal"/>
    <w:rsid w:val="00A31402"/>
    <w:pPr>
      <w:ind w:left="1134" w:firstLine="0"/>
    </w:pPr>
  </w:style>
  <w:style w:type="paragraph" w:styleId="Textodebalo">
    <w:name w:val="Balloon Text"/>
    <w:basedOn w:val="Normal"/>
    <w:link w:val="TextodebaloChar"/>
    <w:uiPriority w:val="99"/>
    <w:semiHidden/>
    <w:unhideWhenUsed/>
    <w:rsid w:val="00FE6FA3"/>
    <w:rPr>
      <w:rFonts w:ascii="Tahoma" w:hAnsi="Tahoma" w:cs="Tahoma"/>
      <w:sz w:val="16"/>
      <w:szCs w:val="16"/>
    </w:rPr>
  </w:style>
  <w:style w:type="character" w:customStyle="1" w:styleId="TextodebaloChar">
    <w:name w:val="Texto de balão Char"/>
    <w:basedOn w:val="Fontepargpadro"/>
    <w:link w:val="Textodebalo"/>
    <w:uiPriority w:val="99"/>
    <w:semiHidden/>
    <w:rsid w:val="00FE6FA3"/>
    <w:rPr>
      <w:rFonts w:ascii="Tahoma" w:eastAsia="SimSun" w:hAnsi="Tahoma" w:cs="Tahoma"/>
      <w:color w:val="000000"/>
      <w:kern w:val="1"/>
      <w:sz w:val="16"/>
      <w:szCs w:val="16"/>
    </w:rPr>
  </w:style>
  <w:style w:type="character" w:styleId="Refdecomentrio">
    <w:name w:val="annotation reference"/>
    <w:basedOn w:val="Fontepargpadro"/>
    <w:uiPriority w:val="99"/>
    <w:semiHidden/>
    <w:unhideWhenUsed/>
    <w:rsid w:val="00770D8A"/>
    <w:rPr>
      <w:sz w:val="16"/>
      <w:szCs w:val="16"/>
    </w:rPr>
  </w:style>
  <w:style w:type="paragraph" w:styleId="Textodecomentrio">
    <w:name w:val="annotation text"/>
    <w:basedOn w:val="Normal"/>
    <w:link w:val="TextodecomentrioChar"/>
    <w:uiPriority w:val="99"/>
    <w:semiHidden/>
    <w:unhideWhenUsed/>
    <w:rsid w:val="00770D8A"/>
  </w:style>
  <w:style w:type="character" w:customStyle="1" w:styleId="TextodecomentrioChar">
    <w:name w:val="Texto de comentário Char"/>
    <w:basedOn w:val="Fontepargpadro"/>
    <w:link w:val="Textodecomentrio"/>
    <w:uiPriority w:val="99"/>
    <w:semiHidden/>
    <w:rsid w:val="00770D8A"/>
    <w:rPr>
      <w:rFonts w:eastAsia="SimSun"/>
      <w:color w:val="000000"/>
      <w:kern w:val="1"/>
    </w:rPr>
  </w:style>
  <w:style w:type="paragraph" w:styleId="Assuntodocomentrio">
    <w:name w:val="annotation subject"/>
    <w:basedOn w:val="Textodecomentrio"/>
    <w:next w:val="Textodecomentrio"/>
    <w:link w:val="AssuntodocomentrioChar"/>
    <w:uiPriority w:val="99"/>
    <w:semiHidden/>
    <w:unhideWhenUsed/>
    <w:rsid w:val="00770D8A"/>
    <w:rPr>
      <w:b/>
      <w:bCs/>
    </w:rPr>
  </w:style>
  <w:style w:type="character" w:customStyle="1" w:styleId="AssuntodocomentrioChar">
    <w:name w:val="Assunto do comentário Char"/>
    <w:basedOn w:val="TextodecomentrioChar"/>
    <w:link w:val="Assuntodocomentrio"/>
    <w:uiPriority w:val="99"/>
    <w:semiHidden/>
    <w:rsid w:val="00770D8A"/>
    <w:rPr>
      <w:rFonts w:eastAsia="SimSun"/>
      <w:b/>
      <w:bCs/>
      <w:color w:val="000000"/>
      <w:kern w:val="1"/>
    </w:rPr>
  </w:style>
  <w:style w:type="paragraph" w:styleId="Cabealho">
    <w:name w:val="header"/>
    <w:basedOn w:val="Normal"/>
    <w:link w:val="CabealhoChar"/>
    <w:uiPriority w:val="99"/>
    <w:unhideWhenUsed/>
    <w:rsid w:val="00D71ED3"/>
    <w:pPr>
      <w:tabs>
        <w:tab w:val="center" w:pos="4252"/>
        <w:tab w:val="right" w:pos="8504"/>
      </w:tabs>
    </w:pPr>
  </w:style>
  <w:style w:type="character" w:customStyle="1" w:styleId="CabealhoChar">
    <w:name w:val="Cabeçalho Char"/>
    <w:basedOn w:val="Fontepargpadro"/>
    <w:link w:val="Cabealho"/>
    <w:uiPriority w:val="99"/>
    <w:rsid w:val="00D71ED3"/>
    <w:rPr>
      <w:rFonts w:eastAsia="SimSun"/>
      <w:color w:val="000000"/>
      <w:kern w:val="1"/>
    </w:rPr>
  </w:style>
  <w:style w:type="paragraph" w:styleId="Rodap">
    <w:name w:val="footer"/>
    <w:basedOn w:val="Normal"/>
    <w:link w:val="RodapChar"/>
    <w:uiPriority w:val="99"/>
    <w:unhideWhenUsed/>
    <w:rsid w:val="00D71ED3"/>
    <w:pPr>
      <w:tabs>
        <w:tab w:val="center" w:pos="4252"/>
        <w:tab w:val="right" w:pos="8504"/>
      </w:tabs>
    </w:pPr>
  </w:style>
  <w:style w:type="character" w:customStyle="1" w:styleId="RodapChar">
    <w:name w:val="Rodapé Char"/>
    <w:basedOn w:val="Fontepargpadro"/>
    <w:link w:val="Rodap"/>
    <w:uiPriority w:val="99"/>
    <w:rsid w:val="00D71ED3"/>
    <w:rPr>
      <w:rFonts w:eastAsia="SimSun"/>
      <w:color w:val="000000"/>
      <w:kern w:val="1"/>
    </w:rPr>
  </w:style>
  <w:style w:type="character" w:styleId="Hyperlink">
    <w:name w:val="Hyperlink"/>
    <w:basedOn w:val="Fontepargpadro"/>
    <w:uiPriority w:val="99"/>
    <w:unhideWhenUsed/>
    <w:rsid w:val="009562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02"/>
    <w:pPr>
      <w:widowControl w:val="0"/>
    </w:pPr>
    <w:rPr>
      <w:rFonts w:eastAsia="SimSun"/>
      <w:color w:val="000000"/>
      <w:kern w:val="1"/>
    </w:rPr>
  </w:style>
  <w:style w:type="paragraph" w:styleId="Ttulo1">
    <w:name w:val="heading 1"/>
    <w:basedOn w:val="Normal"/>
    <w:next w:val="Normal"/>
    <w:qFormat/>
    <w:rsid w:val="00A31402"/>
    <w:pPr>
      <w:keepNext/>
      <w:keepLines/>
      <w:spacing w:before="240" w:after="60"/>
      <w:outlineLvl w:val="0"/>
    </w:pPr>
    <w:rPr>
      <w:rFonts w:ascii="Arial" w:hAnsi="Arial" w:cs="Arial"/>
      <w:b/>
      <w:sz w:val="36"/>
      <w:szCs w:val="36"/>
    </w:rPr>
  </w:style>
  <w:style w:type="paragraph" w:styleId="Ttulo2">
    <w:name w:val="heading 2"/>
    <w:basedOn w:val="Ttulo1"/>
    <w:next w:val="Normal"/>
    <w:qFormat/>
    <w:rsid w:val="00A31402"/>
    <w:pPr>
      <w:outlineLvl w:val="1"/>
    </w:pPr>
    <w:rPr>
      <w:sz w:val="32"/>
      <w:szCs w:val="32"/>
    </w:rPr>
  </w:style>
  <w:style w:type="paragraph" w:styleId="Ttulo3">
    <w:name w:val="heading 3"/>
    <w:basedOn w:val="Ttulo2"/>
    <w:next w:val="Normal"/>
    <w:qFormat/>
    <w:rsid w:val="00A31402"/>
    <w:pPr>
      <w:outlineLvl w:val="2"/>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urriercitation">
    <w:name w:val="Courrier citation"/>
    <w:basedOn w:val="Normal"/>
    <w:rsid w:val="00A31402"/>
    <w:pPr>
      <w:widowControl/>
      <w:ind w:left="1701"/>
      <w:jc w:val="both"/>
    </w:pPr>
    <w:rPr>
      <w:rFonts w:ascii="Courier New" w:eastAsia="Courier New" w:hAnsi="Courier New"/>
      <w:kern w:val="0"/>
      <w:sz w:val="22"/>
      <w:szCs w:val="22"/>
    </w:rPr>
  </w:style>
  <w:style w:type="paragraph" w:customStyle="1" w:styleId="Courrierfootnote">
    <w:name w:val="Courrier footnote"/>
    <w:basedOn w:val="Normal"/>
    <w:rsid w:val="00A31402"/>
    <w:pPr>
      <w:jc w:val="both"/>
    </w:pPr>
    <w:rPr>
      <w:rFonts w:ascii="Courier New" w:eastAsia="Courier New" w:hAnsi="Courier New" w:cs="Courier New"/>
    </w:rPr>
  </w:style>
  <w:style w:type="paragraph" w:customStyle="1" w:styleId="Courriernormal">
    <w:name w:val="Courrier normal"/>
    <w:rsid w:val="00A31402"/>
    <w:pPr>
      <w:spacing w:line="360" w:lineRule="auto"/>
      <w:ind w:firstLine="680"/>
      <w:jc w:val="both"/>
    </w:pPr>
    <w:rPr>
      <w:rFonts w:ascii="Courier New" w:eastAsia="Courier New" w:hAnsi="Courier New" w:cs="Courier New"/>
      <w:color w:val="000000"/>
      <w:sz w:val="24"/>
      <w:szCs w:val="24"/>
    </w:rPr>
  </w:style>
  <w:style w:type="paragraph" w:customStyle="1" w:styleId="Courrierlist">
    <w:name w:val="Courrier list"/>
    <w:basedOn w:val="Courriernormal"/>
    <w:rsid w:val="00A31402"/>
    <w:pPr>
      <w:ind w:left="1134" w:firstLine="0"/>
    </w:pPr>
  </w:style>
  <w:style w:type="paragraph" w:styleId="Textodebalo">
    <w:name w:val="Balloon Text"/>
    <w:basedOn w:val="Normal"/>
    <w:link w:val="BalloonTextChar"/>
    <w:uiPriority w:val="99"/>
    <w:semiHidden/>
    <w:unhideWhenUsed/>
    <w:rsid w:val="00FE6FA3"/>
    <w:rPr>
      <w:rFonts w:ascii="Tahoma" w:hAnsi="Tahoma" w:cs="Tahoma"/>
      <w:sz w:val="16"/>
      <w:szCs w:val="16"/>
    </w:rPr>
  </w:style>
  <w:style w:type="character" w:customStyle="1" w:styleId="BalloonTextChar">
    <w:name w:val="Balloon Text Char"/>
    <w:basedOn w:val="Fontepargpadro"/>
    <w:link w:val="Textodebalo"/>
    <w:uiPriority w:val="99"/>
    <w:semiHidden/>
    <w:rsid w:val="00FE6FA3"/>
    <w:rPr>
      <w:rFonts w:ascii="Tahoma" w:eastAsia="SimSun" w:hAnsi="Tahoma" w:cs="Tahoma"/>
      <w:color w:val="000000"/>
      <w:kern w:val="1"/>
      <w:sz w:val="16"/>
      <w:szCs w:val="16"/>
    </w:rPr>
  </w:style>
  <w:style w:type="character" w:styleId="Refdecomentrio">
    <w:name w:val="annotation reference"/>
    <w:basedOn w:val="Fontepargpadro"/>
    <w:uiPriority w:val="99"/>
    <w:semiHidden/>
    <w:unhideWhenUsed/>
    <w:rsid w:val="00770D8A"/>
    <w:rPr>
      <w:sz w:val="16"/>
      <w:szCs w:val="16"/>
    </w:rPr>
  </w:style>
  <w:style w:type="paragraph" w:styleId="Textodecomentrio">
    <w:name w:val="annotation text"/>
    <w:basedOn w:val="Normal"/>
    <w:link w:val="CommentTextChar"/>
    <w:uiPriority w:val="99"/>
    <w:semiHidden/>
    <w:unhideWhenUsed/>
    <w:rsid w:val="00770D8A"/>
  </w:style>
  <w:style w:type="character" w:customStyle="1" w:styleId="CommentTextChar">
    <w:name w:val="Comment Text Char"/>
    <w:basedOn w:val="Fontepargpadro"/>
    <w:link w:val="Textodecomentrio"/>
    <w:uiPriority w:val="99"/>
    <w:semiHidden/>
    <w:rsid w:val="00770D8A"/>
    <w:rPr>
      <w:rFonts w:eastAsia="SimSun"/>
      <w:color w:val="000000"/>
      <w:kern w:val="1"/>
    </w:rPr>
  </w:style>
  <w:style w:type="paragraph" w:styleId="Assuntodocomentrio">
    <w:name w:val="annotation subject"/>
    <w:basedOn w:val="Textodecomentrio"/>
    <w:next w:val="Textodecomentrio"/>
    <w:link w:val="CommentSubjectChar"/>
    <w:uiPriority w:val="99"/>
    <w:semiHidden/>
    <w:unhideWhenUsed/>
    <w:rsid w:val="00770D8A"/>
    <w:rPr>
      <w:b/>
      <w:bCs/>
    </w:rPr>
  </w:style>
  <w:style w:type="character" w:customStyle="1" w:styleId="CommentSubjectChar">
    <w:name w:val="Comment Subject Char"/>
    <w:basedOn w:val="CommentTextChar"/>
    <w:link w:val="Assuntodocomentrio"/>
    <w:uiPriority w:val="99"/>
    <w:semiHidden/>
    <w:rsid w:val="00770D8A"/>
    <w:rPr>
      <w:rFonts w:eastAsia="SimSun"/>
      <w:b/>
      <w:bCs/>
      <w:color w:val="000000"/>
      <w:kern w:val="1"/>
    </w:rPr>
  </w:style>
  <w:style w:type="paragraph" w:styleId="Cabealho">
    <w:name w:val="header"/>
    <w:basedOn w:val="Normal"/>
    <w:link w:val="HeaderChar"/>
    <w:uiPriority w:val="99"/>
    <w:unhideWhenUsed/>
    <w:rsid w:val="00D71ED3"/>
    <w:pPr>
      <w:tabs>
        <w:tab w:val="center" w:pos="4252"/>
        <w:tab w:val="right" w:pos="8504"/>
      </w:tabs>
    </w:pPr>
  </w:style>
  <w:style w:type="character" w:customStyle="1" w:styleId="HeaderChar">
    <w:name w:val="Header Char"/>
    <w:basedOn w:val="Fontepargpadro"/>
    <w:link w:val="Cabealho"/>
    <w:uiPriority w:val="99"/>
    <w:rsid w:val="00D71ED3"/>
    <w:rPr>
      <w:rFonts w:eastAsia="SimSun"/>
      <w:color w:val="000000"/>
      <w:kern w:val="1"/>
    </w:rPr>
  </w:style>
  <w:style w:type="paragraph" w:styleId="Rodap">
    <w:name w:val="footer"/>
    <w:basedOn w:val="Normal"/>
    <w:link w:val="FooterChar"/>
    <w:uiPriority w:val="99"/>
    <w:unhideWhenUsed/>
    <w:rsid w:val="00D71ED3"/>
    <w:pPr>
      <w:tabs>
        <w:tab w:val="center" w:pos="4252"/>
        <w:tab w:val="right" w:pos="8504"/>
      </w:tabs>
    </w:pPr>
  </w:style>
  <w:style w:type="character" w:customStyle="1" w:styleId="FooterChar">
    <w:name w:val="Footer Char"/>
    <w:basedOn w:val="Fontepargpadro"/>
    <w:link w:val="Rodap"/>
    <w:uiPriority w:val="99"/>
    <w:rsid w:val="00D71ED3"/>
    <w:rPr>
      <w:rFonts w:eastAsia="SimSun"/>
      <w:color w:val="000000"/>
      <w:kern w:val="1"/>
    </w:rPr>
  </w:style>
  <w:style w:type="character" w:styleId="Hyperlink">
    <w:name w:val="Hyperlink"/>
    <w:basedOn w:val="Fontepargpadro"/>
    <w:uiPriority w:val="99"/>
    <w:unhideWhenUsed/>
    <w:rsid w:val="009562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448340">
      <w:bodyDiv w:val="1"/>
      <w:marLeft w:val="0"/>
      <w:marRight w:val="0"/>
      <w:marTop w:val="0"/>
      <w:marBottom w:val="0"/>
      <w:divBdr>
        <w:top w:val="none" w:sz="0" w:space="0" w:color="auto"/>
        <w:left w:val="none" w:sz="0" w:space="0" w:color="auto"/>
        <w:bottom w:val="none" w:sz="0" w:space="0" w:color="auto"/>
        <w:right w:val="none" w:sz="0" w:space="0" w:color="auto"/>
      </w:divBdr>
    </w:div>
    <w:div w:id="102113937">
      <w:bodyDiv w:val="1"/>
      <w:marLeft w:val="0"/>
      <w:marRight w:val="0"/>
      <w:marTop w:val="0"/>
      <w:marBottom w:val="0"/>
      <w:divBdr>
        <w:top w:val="none" w:sz="0" w:space="0" w:color="auto"/>
        <w:left w:val="none" w:sz="0" w:space="0" w:color="auto"/>
        <w:bottom w:val="none" w:sz="0" w:space="0" w:color="auto"/>
        <w:right w:val="none" w:sz="0" w:space="0" w:color="auto"/>
      </w:divBdr>
    </w:div>
    <w:div w:id="217861036">
      <w:bodyDiv w:val="1"/>
      <w:marLeft w:val="0"/>
      <w:marRight w:val="0"/>
      <w:marTop w:val="0"/>
      <w:marBottom w:val="0"/>
      <w:divBdr>
        <w:top w:val="none" w:sz="0" w:space="0" w:color="auto"/>
        <w:left w:val="none" w:sz="0" w:space="0" w:color="auto"/>
        <w:bottom w:val="none" w:sz="0" w:space="0" w:color="auto"/>
        <w:right w:val="none" w:sz="0" w:space="0" w:color="auto"/>
      </w:divBdr>
    </w:div>
    <w:div w:id="308288005">
      <w:bodyDiv w:val="1"/>
      <w:marLeft w:val="0"/>
      <w:marRight w:val="0"/>
      <w:marTop w:val="0"/>
      <w:marBottom w:val="0"/>
      <w:divBdr>
        <w:top w:val="none" w:sz="0" w:space="0" w:color="auto"/>
        <w:left w:val="none" w:sz="0" w:space="0" w:color="auto"/>
        <w:bottom w:val="none" w:sz="0" w:space="0" w:color="auto"/>
        <w:right w:val="none" w:sz="0" w:space="0" w:color="auto"/>
      </w:divBdr>
    </w:div>
    <w:div w:id="369650222">
      <w:bodyDiv w:val="1"/>
      <w:marLeft w:val="0"/>
      <w:marRight w:val="0"/>
      <w:marTop w:val="0"/>
      <w:marBottom w:val="0"/>
      <w:divBdr>
        <w:top w:val="none" w:sz="0" w:space="0" w:color="auto"/>
        <w:left w:val="none" w:sz="0" w:space="0" w:color="auto"/>
        <w:bottom w:val="none" w:sz="0" w:space="0" w:color="auto"/>
        <w:right w:val="none" w:sz="0" w:space="0" w:color="auto"/>
      </w:divBdr>
    </w:div>
    <w:div w:id="430396113">
      <w:bodyDiv w:val="1"/>
      <w:marLeft w:val="0"/>
      <w:marRight w:val="0"/>
      <w:marTop w:val="0"/>
      <w:marBottom w:val="0"/>
      <w:divBdr>
        <w:top w:val="none" w:sz="0" w:space="0" w:color="auto"/>
        <w:left w:val="none" w:sz="0" w:space="0" w:color="auto"/>
        <w:bottom w:val="none" w:sz="0" w:space="0" w:color="auto"/>
        <w:right w:val="none" w:sz="0" w:space="0" w:color="auto"/>
      </w:divBdr>
    </w:div>
    <w:div w:id="446120077">
      <w:bodyDiv w:val="1"/>
      <w:marLeft w:val="0"/>
      <w:marRight w:val="0"/>
      <w:marTop w:val="0"/>
      <w:marBottom w:val="0"/>
      <w:divBdr>
        <w:top w:val="none" w:sz="0" w:space="0" w:color="auto"/>
        <w:left w:val="none" w:sz="0" w:space="0" w:color="auto"/>
        <w:bottom w:val="none" w:sz="0" w:space="0" w:color="auto"/>
        <w:right w:val="none" w:sz="0" w:space="0" w:color="auto"/>
      </w:divBdr>
    </w:div>
    <w:div w:id="515076556">
      <w:bodyDiv w:val="1"/>
      <w:marLeft w:val="0"/>
      <w:marRight w:val="0"/>
      <w:marTop w:val="0"/>
      <w:marBottom w:val="0"/>
      <w:divBdr>
        <w:top w:val="none" w:sz="0" w:space="0" w:color="auto"/>
        <w:left w:val="none" w:sz="0" w:space="0" w:color="auto"/>
        <w:bottom w:val="none" w:sz="0" w:space="0" w:color="auto"/>
        <w:right w:val="none" w:sz="0" w:space="0" w:color="auto"/>
      </w:divBdr>
    </w:div>
    <w:div w:id="533885441">
      <w:bodyDiv w:val="1"/>
      <w:marLeft w:val="0"/>
      <w:marRight w:val="0"/>
      <w:marTop w:val="0"/>
      <w:marBottom w:val="0"/>
      <w:divBdr>
        <w:top w:val="none" w:sz="0" w:space="0" w:color="auto"/>
        <w:left w:val="none" w:sz="0" w:space="0" w:color="auto"/>
        <w:bottom w:val="none" w:sz="0" w:space="0" w:color="auto"/>
        <w:right w:val="none" w:sz="0" w:space="0" w:color="auto"/>
      </w:divBdr>
    </w:div>
    <w:div w:id="636766636">
      <w:bodyDiv w:val="1"/>
      <w:marLeft w:val="0"/>
      <w:marRight w:val="0"/>
      <w:marTop w:val="0"/>
      <w:marBottom w:val="0"/>
      <w:divBdr>
        <w:top w:val="none" w:sz="0" w:space="0" w:color="auto"/>
        <w:left w:val="none" w:sz="0" w:space="0" w:color="auto"/>
        <w:bottom w:val="none" w:sz="0" w:space="0" w:color="auto"/>
        <w:right w:val="none" w:sz="0" w:space="0" w:color="auto"/>
      </w:divBdr>
    </w:div>
    <w:div w:id="644432194">
      <w:bodyDiv w:val="1"/>
      <w:marLeft w:val="0"/>
      <w:marRight w:val="0"/>
      <w:marTop w:val="0"/>
      <w:marBottom w:val="0"/>
      <w:divBdr>
        <w:top w:val="none" w:sz="0" w:space="0" w:color="auto"/>
        <w:left w:val="none" w:sz="0" w:space="0" w:color="auto"/>
        <w:bottom w:val="none" w:sz="0" w:space="0" w:color="auto"/>
        <w:right w:val="none" w:sz="0" w:space="0" w:color="auto"/>
      </w:divBdr>
    </w:div>
    <w:div w:id="679695626">
      <w:bodyDiv w:val="1"/>
      <w:marLeft w:val="0"/>
      <w:marRight w:val="0"/>
      <w:marTop w:val="0"/>
      <w:marBottom w:val="0"/>
      <w:divBdr>
        <w:top w:val="none" w:sz="0" w:space="0" w:color="auto"/>
        <w:left w:val="none" w:sz="0" w:space="0" w:color="auto"/>
        <w:bottom w:val="none" w:sz="0" w:space="0" w:color="auto"/>
        <w:right w:val="none" w:sz="0" w:space="0" w:color="auto"/>
      </w:divBdr>
    </w:div>
    <w:div w:id="685716587">
      <w:bodyDiv w:val="1"/>
      <w:marLeft w:val="0"/>
      <w:marRight w:val="0"/>
      <w:marTop w:val="0"/>
      <w:marBottom w:val="0"/>
      <w:divBdr>
        <w:top w:val="none" w:sz="0" w:space="0" w:color="auto"/>
        <w:left w:val="none" w:sz="0" w:space="0" w:color="auto"/>
        <w:bottom w:val="none" w:sz="0" w:space="0" w:color="auto"/>
        <w:right w:val="none" w:sz="0" w:space="0" w:color="auto"/>
      </w:divBdr>
    </w:div>
    <w:div w:id="913125485">
      <w:bodyDiv w:val="1"/>
      <w:marLeft w:val="0"/>
      <w:marRight w:val="0"/>
      <w:marTop w:val="0"/>
      <w:marBottom w:val="0"/>
      <w:divBdr>
        <w:top w:val="none" w:sz="0" w:space="0" w:color="auto"/>
        <w:left w:val="none" w:sz="0" w:space="0" w:color="auto"/>
        <w:bottom w:val="none" w:sz="0" w:space="0" w:color="auto"/>
        <w:right w:val="none" w:sz="0" w:space="0" w:color="auto"/>
      </w:divBdr>
    </w:div>
    <w:div w:id="971911487">
      <w:bodyDiv w:val="1"/>
      <w:marLeft w:val="0"/>
      <w:marRight w:val="0"/>
      <w:marTop w:val="0"/>
      <w:marBottom w:val="0"/>
      <w:divBdr>
        <w:top w:val="none" w:sz="0" w:space="0" w:color="auto"/>
        <w:left w:val="none" w:sz="0" w:space="0" w:color="auto"/>
        <w:bottom w:val="none" w:sz="0" w:space="0" w:color="auto"/>
        <w:right w:val="none" w:sz="0" w:space="0" w:color="auto"/>
      </w:divBdr>
    </w:div>
    <w:div w:id="991638321">
      <w:bodyDiv w:val="1"/>
      <w:marLeft w:val="0"/>
      <w:marRight w:val="0"/>
      <w:marTop w:val="0"/>
      <w:marBottom w:val="0"/>
      <w:divBdr>
        <w:top w:val="none" w:sz="0" w:space="0" w:color="auto"/>
        <w:left w:val="none" w:sz="0" w:space="0" w:color="auto"/>
        <w:bottom w:val="none" w:sz="0" w:space="0" w:color="auto"/>
        <w:right w:val="none" w:sz="0" w:space="0" w:color="auto"/>
      </w:divBdr>
    </w:div>
    <w:div w:id="997921774">
      <w:bodyDiv w:val="1"/>
      <w:marLeft w:val="0"/>
      <w:marRight w:val="0"/>
      <w:marTop w:val="0"/>
      <w:marBottom w:val="0"/>
      <w:divBdr>
        <w:top w:val="none" w:sz="0" w:space="0" w:color="auto"/>
        <w:left w:val="none" w:sz="0" w:space="0" w:color="auto"/>
        <w:bottom w:val="none" w:sz="0" w:space="0" w:color="auto"/>
        <w:right w:val="none" w:sz="0" w:space="0" w:color="auto"/>
      </w:divBdr>
    </w:div>
    <w:div w:id="1035539453">
      <w:bodyDiv w:val="1"/>
      <w:marLeft w:val="0"/>
      <w:marRight w:val="0"/>
      <w:marTop w:val="0"/>
      <w:marBottom w:val="0"/>
      <w:divBdr>
        <w:top w:val="none" w:sz="0" w:space="0" w:color="auto"/>
        <w:left w:val="none" w:sz="0" w:space="0" w:color="auto"/>
        <w:bottom w:val="none" w:sz="0" w:space="0" w:color="auto"/>
        <w:right w:val="none" w:sz="0" w:space="0" w:color="auto"/>
      </w:divBdr>
    </w:div>
    <w:div w:id="1044408231">
      <w:bodyDiv w:val="1"/>
      <w:marLeft w:val="0"/>
      <w:marRight w:val="0"/>
      <w:marTop w:val="0"/>
      <w:marBottom w:val="0"/>
      <w:divBdr>
        <w:top w:val="none" w:sz="0" w:space="0" w:color="auto"/>
        <w:left w:val="none" w:sz="0" w:space="0" w:color="auto"/>
        <w:bottom w:val="none" w:sz="0" w:space="0" w:color="auto"/>
        <w:right w:val="none" w:sz="0" w:space="0" w:color="auto"/>
      </w:divBdr>
    </w:div>
    <w:div w:id="1555003712">
      <w:bodyDiv w:val="1"/>
      <w:marLeft w:val="0"/>
      <w:marRight w:val="0"/>
      <w:marTop w:val="0"/>
      <w:marBottom w:val="0"/>
      <w:divBdr>
        <w:top w:val="none" w:sz="0" w:space="0" w:color="auto"/>
        <w:left w:val="none" w:sz="0" w:space="0" w:color="auto"/>
        <w:bottom w:val="none" w:sz="0" w:space="0" w:color="auto"/>
        <w:right w:val="none" w:sz="0" w:space="0" w:color="auto"/>
      </w:divBdr>
    </w:div>
    <w:div w:id="15945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iplinas.stoa.usp.br/enrol/index.php?id=514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fran190.blogspot.de"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2E67B-0F8C-4CE1-91CF-8F9D9327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3127</Words>
  <Characters>16889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Paula</dc:creator>
  <cp:lastModifiedBy>Maria Paula</cp:lastModifiedBy>
  <cp:revision>3</cp:revision>
  <cp:lastPrinted>2015-03-20T20:18:00Z</cp:lastPrinted>
  <dcterms:created xsi:type="dcterms:W3CDTF">2015-03-27T12:02:00Z</dcterms:created>
  <dcterms:modified xsi:type="dcterms:W3CDTF">2015-03-27T12:03:00Z</dcterms:modified>
</cp:coreProperties>
</file>