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35" w:rsidRPr="0099344A" w:rsidRDefault="00843BED" w:rsidP="0099344A">
      <w:pPr>
        <w:spacing w:line="360" w:lineRule="auto"/>
        <w:jc w:val="center"/>
      </w:pPr>
      <w:r>
        <w:rPr>
          <w:b/>
          <w:sz w:val="28"/>
          <w:szCs w:val="28"/>
          <w:u w:val="single"/>
        </w:rPr>
        <w:t>[</w:t>
      </w:r>
      <w:r w:rsidR="00E20251">
        <w:rPr>
          <w:b/>
          <w:sz w:val="28"/>
          <w:szCs w:val="28"/>
          <w:u w:val="single"/>
        </w:rPr>
        <w:t>Anteprojeto]</w:t>
      </w:r>
      <w:r w:rsidR="00012B35">
        <w:rPr>
          <w:b/>
          <w:sz w:val="28"/>
          <w:szCs w:val="28"/>
          <w:u w:val="single"/>
        </w:rPr>
        <w:t xml:space="preserve"> </w:t>
      </w:r>
    </w:p>
    <w:p w:rsidR="00012B35" w:rsidRDefault="00012B35" w:rsidP="000E7E10">
      <w:pPr>
        <w:spacing w:line="360" w:lineRule="auto"/>
        <w:jc w:val="center"/>
        <w:rPr>
          <w:b/>
        </w:rPr>
      </w:pPr>
    </w:p>
    <w:p w:rsidR="002A7668" w:rsidRDefault="000E7E10" w:rsidP="000E7E10">
      <w:pPr>
        <w:spacing w:line="360" w:lineRule="auto"/>
        <w:jc w:val="center"/>
      </w:pPr>
      <w:r>
        <w:rPr>
          <w:b/>
        </w:rPr>
        <w:t>Diretrizes da Subcomissão</w:t>
      </w:r>
      <w:r w:rsidR="00D86C03">
        <w:rPr>
          <w:b/>
        </w:rPr>
        <w:t xml:space="preserve"> de Reforma do Projeto Político </w:t>
      </w:r>
      <w:r>
        <w:rPr>
          <w:b/>
        </w:rPr>
        <w:t>Pedagógico da Faculdade de Direito da USP (</w:t>
      </w:r>
      <w:proofErr w:type="spellStart"/>
      <w:r w:rsidR="00E20251">
        <w:rPr>
          <w:b/>
        </w:rPr>
        <w:t>Sanfran</w:t>
      </w:r>
      <w:proofErr w:type="spellEnd"/>
      <w:r>
        <w:rPr>
          <w:b/>
        </w:rPr>
        <w:t xml:space="preserve"> 190)</w:t>
      </w:r>
    </w:p>
    <w:p w:rsidR="000E7E10" w:rsidRDefault="000E7E10" w:rsidP="00075277">
      <w:pPr>
        <w:spacing w:line="360" w:lineRule="auto"/>
      </w:pPr>
    </w:p>
    <w:p w:rsidR="00075277" w:rsidRDefault="00891B57" w:rsidP="005E1236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>O projeto deve</w:t>
      </w:r>
      <w:r w:rsidR="00075277">
        <w:t xml:space="preserve"> orientar</w:t>
      </w:r>
      <w:r>
        <w:t xml:space="preserve"> a atividade acadêmica da Faculdade de Direito do Largo de São Francisco</w:t>
      </w:r>
      <w:r w:rsidR="00075277">
        <w:t xml:space="preserve"> </w:t>
      </w:r>
      <w:r>
        <w:t xml:space="preserve">a </w:t>
      </w:r>
      <w:r w:rsidR="00075277">
        <w:t xml:space="preserve">um </w:t>
      </w:r>
      <w:proofErr w:type="spellStart"/>
      <w:r w:rsidR="00075277" w:rsidRPr="00385F1F">
        <w:rPr>
          <w:i/>
        </w:rPr>
        <w:t>ethos</w:t>
      </w:r>
      <w:proofErr w:type="spellEnd"/>
      <w:r w:rsidR="00075277" w:rsidRPr="00AE7F13">
        <w:t xml:space="preserve"> acadêmico</w:t>
      </w:r>
      <w:r w:rsidR="00075277">
        <w:t xml:space="preserve"> </w:t>
      </w:r>
      <w:r>
        <w:t xml:space="preserve">de </w:t>
      </w:r>
      <w:r w:rsidR="00075277">
        <w:t>excelência</w:t>
      </w:r>
      <w:r>
        <w:t>, à altura</w:t>
      </w:r>
      <w:r w:rsidR="00075277">
        <w:t xml:space="preserve"> </w:t>
      </w:r>
      <w:r>
        <w:t xml:space="preserve">de sua história, de sua reputação e da qualidade </w:t>
      </w:r>
      <w:r w:rsidR="00075277">
        <w:t>de seus professores</w:t>
      </w:r>
      <w:r>
        <w:t xml:space="preserve"> e estudantes</w:t>
      </w:r>
      <w:r w:rsidR="00075277">
        <w:t>.</w:t>
      </w:r>
    </w:p>
    <w:p w:rsidR="006524A8" w:rsidRPr="00AE7F13" w:rsidRDefault="00891B57" w:rsidP="005E1236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>O</w:t>
      </w:r>
      <w:r w:rsidR="00075277">
        <w:t xml:space="preserve"> projeto</w:t>
      </w:r>
      <w:r>
        <w:t xml:space="preserve"> deve expressar a</w:t>
      </w:r>
      <w:r w:rsidR="00075277">
        <w:t xml:space="preserve"> dimensão coletiva </w:t>
      </w:r>
      <w:r w:rsidR="00F06CDF">
        <w:t>da</w:t>
      </w:r>
      <w:r w:rsidR="001D5933">
        <w:t xml:space="preserve"> instituição</w:t>
      </w:r>
      <w:r w:rsidR="001E6B10">
        <w:t>,</w:t>
      </w:r>
      <w:r w:rsidR="001D5933">
        <w:t xml:space="preserve"> </w:t>
      </w:r>
      <w:r>
        <w:t xml:space="preserve">esforço </w:t>
      </w:r>
      <w:r w:rsidR="001D5933">
        <w:t>conjunto de professores e estudantes</w:t>
      </w:r>
      <w:r>
        <w:t xml:space="preserve"> para </w:t>
      </w:r>
      <w:r w:rsidRPr="00B447ED">
        <w:t>entregar à sociedade um graduado</w:t>
      </w:r>
      <w:r>
        <w:t xml:space="preserve"> </w:t>
      </w:r>
      <w:r w:rsidR="001D5933">
        <w:t>mais qualificado qu</w:t>
      </w:r>
      <w:r w:rsidR="00F06CDF">
        <w:t>e o aluno ingressante</w:t>
      </w:r>
      <w:r w:rsidR="001D5933">
        <w:t xml:space="preserve">, </w:t>
      </w:r>
      <w:r>
        <w:t xml:space="preserve">cuja formação </w:t>
      </w:r>
      <w:r w:rsidR="001E6B10">
        <w:t>consolide</w:t>
      </w:r>
      <w:r w:rsidR="00521293">
        <w:t xml:space="preserve"> </w:t>
      </w:r>
      <w:r>
        <w:t>valores, ensinamentos e práticas</w:t>
      </w:r>
      <w:r w:rsidR="00F06CDF">
        <w:t xml:space="preserve"> </w:t>
      </w:r>
      <w:r w:rsidR="001D5933">
        <w:t>proporcionados</w:t>
      </w:r>
      <w:r w:rsidR="00F06CDF">
        <w:t xml:space="preserve"> pelo curso</w:t>
      </w:r>
      <w:r w:rsidR="00521293">
        <w:t xml:space="preserve">. </w:t>
      </w:r>
    </w:p>
    <w:p w:rsidR="00756EF2" w:rsidRDefault="00C40B4B" w:rsidP="00756EF2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 xml:space="preserve">O processo de elaboração do projeto deve favorecer </w:t>
      </w:r>
      <w:r w:rsidR="00705910">
        <w:t xml:space="preserve">a criação de </w:t>
      </w:r>
      <w:r w:rsidR="00756EF2" w:rsidRPr="002C1100">
        <w:t xml:space="preserve">espaços de diálogo </w:t>
      </w:r>
      <w:r w:rsidR="00756EF2">
        <w:t>entre os docentes, supra</w:t>
      </w:r>
      <w:r>
        <w:t>, intra</w:t>
      </w:r>
      <w:r w:rsidR="00756EF2">
        <w:t xml:space="preserve"> e </w:t>
      </w:r>
      <w:r w:rsidR="00756EF2" w:rsidRPr="002C1100">
        <w:t>interdepartamentais</w:t>
      </w:r>
      <w:r w:rsidR="00756EF2">
        <w:t>, com vistas</w:t>
      </w:r>
      <w:r>
        <w:t xml:space="preserve"> a</w:t>
      </w:r>
      <w:r w:rsidR="00756EF2">
        <w:t xml:space="preserve">: </w:t>
      </w:r>
    </w:p>
    <w:p w:rsidR="005236CD" w:rsidRDefault="005236CD" w:rsidP="005236CD">
      <w:pPr>
        <w:pStyle w:val="PargrafodaLista"/>
        <w:numPr>
          <w:ilvl w:val="0"/>
          <w:numId w:val="16"/>
        </w:numPr>
        <w:spacing w:before="240" w:after="200" w:line="276" w:lineRule="auto"/>
        <w:contextualSpacing w:val="0"/>
        <w:jc w:val="both"/>
      </w:pPr>
      <w:r>
        <w:t xml:space="preserve">estimular a troca de experiências sobre estratégias de ensino e práticas pedagógicas inovadoras; </w:t>
      </w:r>
      <w:r w:rsidRPr="009E628D">
        <w:rPr>
          <w:u w:val="single"/>
        </w:rPr>
        <w:t>e</w:t>
      </w:r>
    </w:p>
    <w:p w:rsidR="005236CD" w:rsidRDefault="005236CD" w:rsidP="005236CD">
      <w:pPr>
        <w:pStyle w:val="PargrafodaLista"/>
        <w:numPr>
          <w:ilvl w:val="0"/>
          <w:numId w:val="16"/>
        </w:numPr>
        <w:spacing w:before="240" w:after="200" w:line="276" w:lineRule="auto"/>
        <w:contextualSpacing w:val="0"/>
        <w:jc w:val="both"/>
      </w:pPr>
      <w:r>
        <w:t>estimular a discussão sobre o sentido e práticas de avaliação, que represente níveis de exigência e desafio intelectual compa</w:t>
      </w:r>
      <w:r w:rsidR="00970E2D">
        <w:t xml:space="preserve">tíveis com a excelência buscada; </w:t>
      </w:r>
      <w:r w:rsidR="00970E2D" w:rsidRPr="00970E2D">
        <w:rPr>
          <w:u w:val="single"/>
        </w:rPr>
        <w:t>e</w:t>
      </w:r>
    </w:p>
    <w:p w:rsidR="005236CD" w:rsidRDefault="005236CD" w:rsidP="005236CD">
      <w:pPr>
        <w:pStyle w:val="PargrafodaLista"/>
        <w:numPr>
          <w:ilvl w:val="0"/>
          <w:numId w:val="16"/>
        </w:numPr>
        <w:spacing w:before="240" w:after="200" w:line="276" w:lineRule="auto"/>
        <w:contextualSpacing w:val="0"/>
        <w:jc w:val="both"/>
      </w:pPr>
      <w:r>
        <w:t xml:space="preserve">compartilhar,  quando pertinente, bibliografia entre várias disciplinas, com aproveitamento de leituras, de modo que o estudo possa se aprofundar em menos fragmentos e em textos mais abrangentes e relevantes para a formação; </w:t>
      </w:r>
      <w:r w:rsidRPr="00913229">
        <w:rPr>
          <w:u w:val="single"/>
        </w:rPr>
        <w:t>e</w:t>
      </w:r>
    </w:p>
    <w:p w:rsidR="005236CD" w:rsidRDefault="005236CD" w:rsidP="005236CD">
      <w:pPr>
        <w:pStyle w:val="PargrafodaLista"/>
        <w:numPr>
          <w:ilvl w:val="0"/>
          <w:numId w:val="16"/>
        </w:numPr>
        <w:spacing w:before="240" w:after="200" w:line="276" w:lineRule="auto"/>
        <w:contextualSpacing w:val="0"/>
        <w:jc w:val="both"/>
      </w:pPr>
      <w:r>
        <w:t xml:space="preserve">estimular a troca de informações entre docentes de matérias correlatas, de modo a criar condições para a </w:t>
      </w:r>
      <w:proofErr w:type="spellStart"/>
      <w:r>
        <w:t>interdisciplinariedade</w:t>
      </w:r>
      <w:proofErr w:type="spellEnd"/>
      <w:r>
        <w:t xml:space="preserve">; </w:t>
      </w:r>
      <w:r w:rsidRPr="00756EF2">
        <w:rPr>
          <w:u w:val="single"/>
        </w:rPr>
        <w:t>e</w:t>
      </w:r>
    </w:p>
    <w:p w:rsidR="005236CD" w:rsidRDefault="005236CD" w:rsidP="005236CD">
      <w:pPr>
        <w:pStyle w:val="PargrafodaLista"/>
        <w:numPr>
          <w:ilvl w:val="0"/>
          <w:numId w:val="16"/>
        </w:numPr>
        <w:spacing w:before="240" w:after="200" w:line="276" w:lineRule="auto"/>
        <w:contextualSpacing w:val="0"/>
        <w:jc w:val="both"/>
      </w:pPr>
      <w:r>
        <w:t xml:space="preserve">reduzir os efeitos involuntários da concorrência entre as demandas de trabalho programadas </w:t>
      </w:r>
      <w:r w:rsidR="00634799">
        <w:t xml:space="preserve">por </w:t>
      </w:r>
      <w:r w:rsidR="00352234">
        <w:t>diferentes</w:t>
      </w:r>
      <w:r w:rsidR="00634799">
        <w:t xml:space="preserve"> professor</w:t>
      </w:r>
      <w:r w:rsidR="00352234">
        <w:t>es</w:t>
      </w:r>
      <w:r w:rsidR="00634799">
        <w:t xml:space="preserve"> </w:t>
      </w:r>
      <w:r>
        <w:t xml:space="preserve">em um mesmo semestre; </w:t>
      </w:r>
      <w:r w:rsidRPr="00756EF2">
        <w:rPr>
          <w:u w:val="single"/>
        </w:rPr>
        <w:t>e</w:t>
      </w:r>
    </w:p>
    <w:p w:rsidR="00756EF2" w:rsidRDefault="00756EF2" w:rsidP="00C40B4B">
      <w:pPr>
        <w:pStyle w:val="PargrafodaLista"/>
        <w:numPr>
          <w:ilvl w:val="0"/>
          <w:numId w:val="16"/>
        </w:numPr>
        <w:spacing w:before="240" w:after="200" w:line="276" w:lineRule="auto"/>
        <w:contextualSpacing w:val="0"/>
        <w:jc w:val="both"/>
      </w:pPr>
      <w:r>
        <w:t>redu</w:t>
      </w:r>
      <w:r w:rsidR="00C40B4B">
        <w:t>zir</w:t>
      </w:r>
      <w:r>
        <w:t xml:space="preserve"> a superposição de conteúdos nos programas </w:t>
      </w:r>
      <w:r w:rsidR="00C40B4B">
        <w:t>d</w:t>
      </w:r>
      <w:r w:rsidR="00970E2D">
        <w:t>as disciplinas.</w:t>
      </w:r>
    </w:p>
    <w:p w:rsidR="00142F23" w:rsidRDefault="00142F23" w:rsidP="00E14028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lastRenderedPageBreak/>
        <w:t xml:space="preserve">O processo de elaboração do projeto deve favorecer uma nova visão de cada docente sobre o seu papel na construção </w:t>
      </w:r>
      <w:r w:rsidR="005763F4">
        <w:t>de um</w:t>
      </w:r>
      <w:r>
        <w:t xml:space="preserve"> curso</w:t>
      </w:r>
      <w:r w:rsidR="005763F4">
        <w:t xml:space="preserve"> de excelência</w:t>
      </w:r>
      <w:r>
        <w:t>, especialmente em relação a:</w:t>
      </w:r>
    </w:p>
    <w:p w:rsidR="00C5059F" w:rsidRDefault="00E2077E" w:rsidP="00142F23">
      <w:pPr>
        <w:pStyle w:val="PargrafodaLista"/>
        <w:numPr>
          <w:ilvl w:val="1"/>
          <w:numId w:val="4"/>
        </w:numPr>
        <w:spacing w:before="240" w:after="200" w:line="276" w:lineRule="auto"/>
        <w:contextualSpacing w:val="0"/>
        <w:jc w:val="both"/>
      </w:pPr>
      <w:proofErr w:type="gramStart"/>
      <w:r>
        <w:t>b</w:t>
      </w:r>
      <w:r w:rsidR="00C5059F">
        <w:t>uscar</w:t>
      </w:r>
      <w:proofErr w:type="gramEnd"/>
      <w:r>
        <w:t>, no cotidiano</w:t>
      </w:r>
      <w:r w:rsidR="00C5059F">
        <w:t xml:space="preserve"> </w:t>
      </w:r>
      <w:r>
        <w:t xml:space="preserve">das aulas de graduação, estimular a atitude de intelectual dos estudantes, em padrões semelhantes aos observados em muitas atividades </w:t>
      </w:r>
      <w:proofErr w:type="spellStart"/>
      <w:r>
        <w:t>extra-classe</w:t>
      </w:r>
      <w:proofErr w:type="spellEnd"/>
      <w:r>
        <w:t xml:space="preserve">; </w:t>
      </w:r>
      <w:r w:rsidRPr="00E2077E">
        <w:rPr>
          <w:u w:val="single"/>
        </w:rPr>
        <w:t>e</w:t>
      </w:r>
    </w:p>
    <w:p w:rsidR="00142F23" w:rsidRDefault="007C4626" w:rsidP="00142F23">
      <w:pPr>
        <w:pStyle w:val="PargrafodaLista"/>
        <w:numPr>
          <w:ilvl w:val="1"/>
          <w:numId w:val="4"/>
        </w:numPr>
        <w:spacing w:before="240" w:after="200" w:line="276" w:lineRule="auto"/>
        <w:contextualSpacing w:val="0"/>
        <w:jc w:val="both"/>
      </w:pPr>
      <w:proofErr w:type="gramStart"/>
      <w:r>
        <w:t>colaborar</w:t>
      </w:r>
      <w:proofErr w:type="gramEnd"/>
      <w:r>
        <w:t xml:space="preserve"> para que </w:t>
      </w:r>
      <w:r w:rsidR="00D80264">
        <w:t>o</w:t>
      </w:r>
      <w:r w:rsidR="00142F23">
        <w:t xml:space="preserve"> plano de ensino </w:t>
      </w:r>
      <w:r>
        <w:t xml:space="preserve">da disciplina, </w:t>
      </w:r>
      <w:r w:rsidR="00D80264">
        <w:t xml:space="preserve">entregue </w:t>
      </w:r>
      <w:r w:rsidR="00142F23">
        <w:t>aos estudantes no início do semestre letivo</w:t>
      </w:r>
      <w:r w:rsidR="00142F23">
        <w:rPr>
          <w:rStyle w:val="Refdenotaderodap"/>
        </w:rPr>
        <w:footnoteReference w:id="1"/>
      </w:r>
      <w:r>
        <w:t>, contribua para a organização dos estudos da turma naquele semestre</w:t>
      </w:r>
      <w:r w:rsidR="00142F23">
        <w:t xml:space="preserve">;  </w:t>
      </w:r>
      <w:r w:rsidR="007E433A" w:rsidRPr="007E433A">
        <w:rPr>
          <w:u w:val="single"/>
        </w:rPr>
        <w:t>e</w:t>
      </w:r>
    </w:p>
    <w:p w:rsidR="00142F23" w:rsidRDefault="007C4626" w:rsidP="00142F23">
      <w:pPr>
        <w:pStyle w:val="PargrafodaLista"/>
        <w:numPr>
          <w:ilvl w:val="1"/>
          <w:numId w:val="4"/>
        </w:numPr>
        <w:spacing w:before="240" w:after="200" w:line="276" w:lineRule="auto"/>
        <w:contextualSpacing w:val="0"/>
        <w:jc w:val="both"/>
      </w:pPr>
      <w:proofErr w:type="gramStart"/>
      <w:r>
        <w:t>colaborar</w:t>
      </w:r>
      <w:proofErr w:type="gramEnd"/>
      <w:r>
        <w:t xml:space="preserve"> com a observância dos deveres</w:t>
      </w:r>
      <w:r w:rsidR="00142F23">
        <w:t xml:space="preserve"> inerentes à organização do curso, tais como prazos para entrega de notas, confirmação de atribuição de turmas e respectivos horários</w:t>
      </w:r>
      <w:r w:rsidR="00E2077E">
        <w:t xml:space="preserve">; </w:t>
      </w:r>
      <w:r w:rsidR="00E2077E" w:rsidRPr="00E2077E">
        <w:rPr>
          <w:u w:val="single"/>
        </w:rPr>
        <w:t>e</w:t>
      </w:r>
    </w:p>
    <w:p w:rsidR="00E2077E" w:rsidRDefault="00E2077E" w:rsidP="00142F23">
      <w:pPr>
        <w:pStyle w:val="PargrafodaLista"/>
        <w:numPr>
          <w:ilvl w:val="1"/>
          <w:numId w:val="4"/>
        </w:numPr>
        <w:spacing w:before="240" w:after="200" w:line="276" w:lineRule="auto"/>
        <w:contextualSpacing w:val="0"/>
        <w:jc w:val="both"/>
      </w:pPr>
      <w:proofErr w:type="gramStart"/>
      <w:r>
        <w:t>outras</w:t>
      </w:r>
      <w:proofErr w:type="gramEnd"/>
      <w:r>
        <w:t xml:space="preserve"> iniciativas a definir.</w:t>
      </w:r>
    </w:p>
    <w:p w:rsidR="005763F4" w:rsidRDefault="005763F4" w:rsidP="005763F4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>O processo de elaboração do projeto deve favorecer uma nova visão de cada estudante sobre o seu papel na construção de um curso de excelência, especialmente em relação a:</w:t>
      </w:r>
    </w:p>
    <w:p w:rsidR="00B21631" w:rsidRPr="005B0A6C" w:rsidRDefault="00D80264" w:rsidP="005B0A6C">
      <w:pPr>
        <w:pStyle w:val="PargrafodaLista"/>
        <w:numPr>
          <w:ilvl w:val="1"/>
          <w:numId w:val="4"/>
        </w:numPr>
        <w:spacing w:before="240" w:after="200" w:line="276" w:lineRule="auto"/>
        <w:contextualSpacing w:val="0"/>
        <w:jc w:val="both"/>
      </w:pPr>
      <w:proofErr w:type="gramStart"/>
      <w:r>
        <w:t>comprometer</w:t>
      </w:r>
      <w:proofErr w:type="gramEnd"/>
      <w:r>
        <w:t>-se com as atividades de graduação, incluindo frequência às aulas</w:t>
      </w:r>
      <w:r w:rsidR="005B0A6C">
        <w:t xml:space="preserve">, atitude de estudo e </w:t>
      </w:r>
      <w:r w:rsidR="00352234">
        <w:t>c</w:t>
      </w:r>
      <w:r w:rsidR="005763F4">
        <w:t>umprimento de deveres inerentes</w:t>
      </w:r>
      <w:r w:rsidR="007C4626">
        <w:t xml:space="preserve"> a uma ética acadêmica rigorosa</w:t>
      </w:r>
      <w:r w:rsidR="007C19AA">
        <w:t>;</w:t>
      </w:r>
      <w:r w:rsidR="007C4626">
        <w:t xml:space="preserve"> </w:t>
      </w:r>
      <w:r w:rsidR="007C4626" w:rsidRPr="005B0A6C">
        <w:rPr>
          <w:u w:val="single"/>
        </w:rPr>
        <w:t>e</w:t>
      </w:r>
    </w:p>
    <w:p w:rsidR="005B0A6C" w:rsidRDefault="005B0A6C" w:rsidP="005B0A6C">
      <w:pPr>
        <w:pStyle w:val="PargrafodaLista"/>
        <w:numPr>
          <w:ilvl w:val="1"/>
          <w:numId w:val="4"/>
        </w:numPr>
        <w:spacing w:before="240" w:after="200" w:line="276" w:lineRule="auto"/>
        <w:contextualSpacing w:val="0"/>
        <w:jc w:val="both"/>
      </w:pPr>
      <w:proofErr w:type="gramStart"/>
      <w:r>
        <w:t>considerar</w:t>
      </w:r>
      <w:proofErr w:type="gramEnd"/>
      <w:r>
        <w:t xml:space="preserve">, na organização de atividades </w:t>
      </w:r>
      <w:proofErr w:type="spellStart"/>
      <w:r>
        <w:t>extra-classe</w:t>
      </w:r>
      <w:proofErr w:type="spellEnd"/>
      <w:r>
        <w:t>, seus efeitos potenciais sobre o funcionamento do curso</w:t>
      </w:r>
      <w:r w:rsidR="007C19AA">
        <w:t xml:space="preserve">; </w:t>
      </w:r>
      <w:r w:rsidR="007C19AA" w:rsidRPr="007C19AA">
        <w:rPr>
          <w:u w:val="single"/>
        </w:rPr>
        <w:t>e</w:t>
      </w:r>
    </w:p>
    <w:p w:rsidR="007C4626" w:rsidRDefault="007C4626" w:rsidP="00C5059F">
      <w:pPr>
        <w:pStyle w:val="PargrafodaLista"/>
        <w:numPr>
          <w:ilvl w:val="1"/>
          <w:numId w:val="4"/>
        </w:numPr>
        <w:spacing w:before="240" w:after="200" w:line="276" w:lineRule="auto"/>
        <w:contextualSpacing w:val="0"/>
        <w:jc w:val="both"/>
      </w:pPr>
      <w:proofErr w:type="gramStart"/>
      <w:r>
        <w:t>outras</w:t>
      </w:r>
      <w:proofErr w:type="gramEnd"/>
      <w:r>
        <w:t xml:space="preserve"> iniciativas a definir.</w:t>
      </w:r>
    </w:p>
    <w:p w:rsidR="00075277" w:rsidRDefault="00075277" w:rsidP="005E1236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 xml:space="preserve">A </w:t>
      </w:r>
      <w:r w:rsidR="001D5933">
        <w:t xml:space="preserve">exigência de frequência </w:t>
      </w:r>
      <w:r>
        <w:t xml:space="preserve">dos </w:t>
      </w:r>
      <w:r w:rsidR="001D5933">
        <w:t>estudantes</w:t>
      </w:r>
      <w:r>
        <w:t xml:space="preserve"> às aulas</w:t>
      </w:r>
      <w:r w:rsidR="001D5933">
        <w:t xml:space="preserve"> </w:t>
      </w:r>
    </w:p>
    <w:p w:rsidR="00075277" w:rsidRDefault="001D5933" w:rsidP="005E1236">
      <w:pPr>
        <w:pStyle w:val="PargrafodaLista"/>
        <w:numPr>
          <w:ilvl w:val="1"/>
          <w:numId w:val="4"/>
        </w:numPr>
        <w:spacing w:before="240" w:after="200" w:line="276" w:lineRule="auto"/>
        <w:contextualSpacing w:val="0"/>
        <w:jc w:val="both"/>
      </w:pPr>
      <w:r>
        <w:t>confere</w:t>
      </w:r>
      <w:r w:rsidR="00075277">
        <w:t xml:space="preserve"> rigor </w:t>
      </w:r>
      <w:r>
        <w:t>a</w:t>
      </w:r>
      <w:r w:rsidR="00075277">
        <w:t xml:space="preserve">o processo de ensino; </w:t>
      </w:r>
      <w:r w:rsidR="004D51D9" w:rsidRPr="004D51D9">
        <w:rPr>
          <w:u w:val="single"/>
        </w:rPr>
        <w:t>ou</w:t>
      </w:r>
      <w:r w:rsidR="00075277">
        <w:t xml:space="preserve"> </w:t>
      </w:r>
    </w:p>
    <w:p w:rsidR="00075277" w:rsidRDefault="00075277" w:rsidP="005E1236">
      <w:pPr>
        <w:pStyle w:val="PargrafodaLista"/>
        <w:numPr>
          <w:ilvl w:val="1"/>
          <w:numId w:val="4"/>
        </w:numPr>
        <w:spacing w:before="240" w:after="200" w:line="276" w:lineRule="auto"/>
        <w:contextualSpacing w:val="0"/>
        <w:jc w:val="both"/>
      </w:pPr>
      <w:r>
        <w:t>deve</w:t>
      </w:r>
      <w:r w:rsidR="006019C7">
        <w:t xml:space="preserve"> ser</w:t>
      </w:r>
      <w:r w:rsidR="001D5933">
        <w:t xml:space="preserve"> control</w:t>
      </w:r>
      <w:r w:rsidR="006019C7">
        <w:t xml:space="preserve">ada apenas </w:t>
      </w:r>
      <w:r w:rsidR="001D5933">
        <w:t xml:space="preserve">para fins legais e burocráticos. </w:t>
      </w:r>
    </w:p>
    <w:p w:rsidR="00B017C2" w:rsidRDefault="00FA7410" w:rsidP="00B017C2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lastRenderedPageBreak/>
        <w:t>O</w:t>
      </w:r>
      <w:r w:rsidR="00B017C2">
        <w:t xml:space="preserve"> número de disciplinas obrigatórias da graduação deve ser reduzido, </w:t>
      </w:r>
      <w:r w:rsidR="007E433A">
        <w:t xml:space="preserve">respeitada a carga horária mínima legal, </w:t>
      </w:r>
      <w:r w:rsidR="00B017C2">
        <w:t>de modo a agregar mais conteúdo em menos frações disciplinares, para permitir ao estudante concentrar-se em menos disciplinas por semestre.</w:t>
      </w:r>
    </w:p>
    <w:p w:rsidR="009E70E9" w:rsidRDefault="009E70E9" w:rsidP="009E70E9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 xml:space="preserve">As disciplinas </w:t>
      </w:r>
      <w:r w:rsidRPr="00651DE3">
        <w:t>obrigatórias</w:t>
      </w:r>
      <w:r>
        <w:t xml:space="preserve"> devem corresponder a créditos-aula em número par, </w:t>
      </w:r>
      <w:r w:rsidR="00D96CB1">
        <w:t>adequando</w:t>
      </w:r>
      <w:r>
        <w:t xml:space="preserve">-se </w:t>
      </w:r>
      <w:r w:rsidR="00D96CB1">
        <w:t xml:space="preserve">as </w:t>
      </w:r>
      <w:r>
        <w:t xml:space="preserve">matérias de um ou três créditos-aula. </w:t>
      </w:r>
    </w:p>
    <w:p w:rsidR="00B64142" w:rsidRDefault="00B64142" w:rsidP="00B64142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>As disciplinas optativas não precisam ser semestrais, podendo ser oferecidas por períodos mais curtos.</w:t>
      </w:r>
    </w:p>
    <w:p w:rsidR="007C2A40" w:rsidRDefault="00AE7DA7" w:rsidP="00E14028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>A organização dos horários para as disciplinas deve observar três b</w:t>
      </w:r>
      <w:r w:rsidRPr="005E1236">
        <w:t>locos</w:t>
      </w:r>
      <w:r>
        <w:t xml:space="preserve"> de duas horas-aula em cada um dos períodos.</w:t>
      </w:r>
      <w:r w:rsidR="007C2A40" w:rsidRPr="007C2A40">
        <w:rPr>
          <w:vertAlign w:val="superscript"/>
        </w:rPr>
        <w:t xml:space="preserve"> </w:t>
      </w:r>
      <w:r w:rsidR="007C2A40" w:rsidRPr="00847F19">
        <w:rPr>
          <w:vertAlign w:val="superscript"/>
        </w:rPr>
        <w:footnoteReference w:id="2"/>
      </w:r>
      <w:r>
        <w:t xml:space="preserve"> </w:t>
      </w:r>
    </w:p>
    <w:p w:rsidR="009E70E9" w:rsidRDefault="009E70E9" w:rsidP="00E14028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 xml:space="preserve">A distribuição das </w:t>
      </w:r>
      <w:r w:rsidR="007E433A">
        <w:t>disciplinas</w:t>
      </w:r>
      <w:r>
        <w:t xml:space="preserve"> nos blocos de horários deve:</w:t>
      </w:r>
    </w:p>
    <w:p w:rsidR="000E373C" w:rsidRDefault="000E373C" w:rsidP="000E373C">
      <w:pPr>
        <w:pStyle w:val="PargrafodaLista"/>
        <w:numPr>
          <w:ilvl w:val="1"/>
          <w:numId w:val="4"/>
        </w:numPr>
        <w:spacing w:before="240" w:after="200" w:line="276" w:lineRule="auto"/>
        <w:contextualSpacing w:val="0"/>
        <w:jc w:val="both"/>
      </w:pPr>
      <w:r>
        <w:t>concentrar-se nos períodos letivos próprios</w:t>
      </w:r>
      <w:r w:rsidR="00617580">
        <w:t xml:space="preserve"> (diurno e noturno), com uso dos sábados; </w:t>
      </w:r>
      <w:r w:rsidR="00617580" w:rsidRPr="00617580">
        <w:rPr>
          <w:u w:val="single"/>
        </w:rPr>
        <w:t>ou</w:t>
      </w:r>
    </w:p>
    <w:p w:rsidR="00617580" w:rsidRDefault="00617580" w:rsidP="000E373C">
      <w:pPr>
        <w:pStyle w:val="PargrafodaLista"/>
        <w:numPr>
          <w:ilvl w:val="1"/>
          <w:numId w:val="4"/>
        </w:numPr>
        <w:spacing w:before="240" w:after="200" w:line="276" w:lineRule="auto"/>
        <w:contextualSpacing w:val="0"/>
        <w:jc w:val="both"/>
      </w:pPr>
      <w:proofErr w:type="gramStart"/>
      <w:r>
        <w:t>concentrar</w:t>
      </w:r>
      <w:proofErr w:type="gramEnd"/>
      <w:r>
        <w:t>-se nos períodos letivos próprios (diurno e noturno), com uso do período vespertino para parte das disciplinas optativas.</w:t>
      </w:r>
      <w:r w:rsidRPr="00617580">
        <w:rPr>
          <w:rStyle w:val="Refdenotaderodap"/>
        </w:rPr>
        <w:t xml:space="preserve"> </w:t>
      </w:r>
      <w:r>
        <w:rPr>
          <w:rStyle w:val="Refdenotaderodap"/>
        </w:rPr>
        <w:footnoteReference w:id="3"/>
      </w:r>
    </w:p>
    <w:p w:rsidR="00B017C2" w:rsidRDefault="00B017C2" w:rsidP="00B017C2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 xml:space="preserve">A organização dos horários de ofertas de disciplinas deve ser: </w:t>
      </w:r>
    </w:p>
    <w:p w:rsidR="00B017C2" w:rsidRDefault="00B017C2" w:rsidP="00B017C2">
      <w:pPr>
        <w:pStyle w:val="PargrafodaLista"/>
        <w:numPr>
          <w:ilvl w:val="1"/>
          <w:numId w:val="4"/>
        </w:numPr>
        <w:spacing w:before="240" w:after="200" w:line="276" w:lineRule="auto"/>
        <w:contextualSpacing w:val="0"/>
        <w:jc w:val="both"/>
      </w:pPr>
      <w:r>
        <w:t xml:space="preserve">preferencialmente repetida, a cada ano, de modo a permitir melhor planejamento aos docentes, discentes e Assistência Acadêmica; </w:t>
      </w:r>
      <w:r w:rsidRPr="00B017C2">
        <w:rPr>
          <w:u w:val="single"/>
        </w:rPr>
        <w:t>ou</w:t>
      </w:r>
    </w:p>
    <w:p w:rsidR="00B017C2" w:rsidRDefault="00B017C2" w:rsidP="00B017C2">
      <w:pPr>
        <w:pStyle w:val="PargrafodaLista"/>
        <w:numPr>
          <w:ilvl w:val="1"/>
          <w:numId w:val="4"/>
        </w:numPr>
        <w:spacing w:before="240" w:after="200" w:line="276" w:lineRule="auto"/>
        <w:contextualSpacing w:val="0"/>
        <w:jc w:val="both"/>
      </w:pPr>
      <w:r>
        <w:t>modificada a cada ano, de acordo com a</w:t>
      </w:r>
      <w:r w:rsidR="00B64142">
        <w:t>s</w:t>
      </w:r>
      <w:r>
        <w:t xml:space="preserve"> necessidade</w:t>
      </w:r>
      <w:r w:rsidR="00B64142">
        <w:t>s e disponibilidades</w:t>
      </w:r>
      <w:r>
        <w:t xml:space="preserve"> dos professores.</w:t>
      </w:r>
    </w:p>
    <w:p w:rsidR="00F140A5" w:rsidRDefault="00F140A5" w:rsidP="00F140A5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>O</w:t>
      </w:r>
      <w:r w:rsidR="00347091">
        <w:t xml:space="preserve"> </w:t>
      </w:r>
      <w:r w:rsidRPr="00E14028">
        <w:t>tamanho</w:t>
      </w:r>
      <w:r>
        <w:t xml:space="preserve"> das turmas</w:t>
      </w:r>
      <w:r w:rsidR="00347091">
        <w:t>, definido não apenas</w:t>
      </w:r>
      <w:proofErr w:type="gramStart"/>
      <w:r w:rsidR="00347091">
        <w:t xml:space="preserve"> </w:t>
      </w:r>
      <w:r>
        <w:t xml:space="preserve"> </w:t>
      </w:r>
      <w:proofErr w:type="gramEnd"/>
      <w:r w:rsidR="00347091">
        <w:t>pela capacidade física das salas de aula,  mas considerando a possibilidade efetiva de avaliação dos estudantes,</w:t>
      </w:r>
      <w:r w:rsidR="00347091" w:rsidRPr="00426E82">
        <w:t xml:space="preserve"> </w:t>
      </w:r>
      <w:r w:rsidR="00347091">
        <w:t xml:space="preserve">no caso </w:t>
      </w:r>
      <w:r>
        <w:t xml:space="preserve">das disciplinas </w:t>
      </w:r>
      <w:r w:rsidRPr="00F209B7">
        <w:rPr>
          <w:u w:val="single"/>
        </w:rPr>
        <w:t>obrigatórias</w:t>
      </w:r>
      <w:r w:rsidR="00347091">
        <w:rPr>
          <w:u w:val="single"/>
        </w:rPr>
        <w:t>,</w:t>
      </w:r>
      <w:r>
        <w:t xml:space="preserve"> </w:t>
      </w:r>
      <w:r w:rsidR="00FC3D79">
        <w:t xml:space="preserve">sem possibilidade de unificação de turmas, considerando a metodologia predominante na disciplina, respectivamente, de </w:t>
      </w:r>
      <w:r w:rsidR="00FC3D79">
        <w:lastRenderedPageBreak/>
        <w:t>aulas expositivas ou de seminários</w:t>
      </w:r>
      <w:r w:rsidR="00947DAF">
        <w:rPr>
          <w:rStyle w:val="Refdenotaderodap"/>
        </w:rPr>
        <w:footnoteReference w:id="4"/>
      </w:r>
      <w:r w:rsidR="00FC3D79">
        <w:t xml:space="preserve">, </w:t>
      </w:r>
      <w:r>
        <w:t>deve observ</w:t>
      </w:r>
      <w:r w:rsidR="00FC3D79">
        <w:t>ar os seguintes limites máximos</w:t>
      </w:r>
      <w:r>
        <w:t xml:space="preserve">:  </w:t>
      </w:r>
    </w:p>
    <w:p w:rsidR="0066438C" w:rsidRDefault="0066438C" w:rsidP="0066438C">
      <w:pPr>
        <w:pStyle w:val="PargrafodaLista"/>
        <w:numPr>
          <w:ilvl w:val="1"/>
          <w:numId w:val="4"/>
        </w:numPr>
        <w:spacing w:before="240" w:after="200" w:line="276" w:lineRule="auto"/>
        <w:contextualSpacing w:val="0"/>
        <w:jc w:val="both"/>
      </w:pPr>
      <w:r>
        <w:t>90 alunos, para aulas expositivas, e</w:t>
      </w:r>
      <w:r w:rsidRPr="0066438C">
        <w:t xml:space="preserve"> </w:t>
      </w:r>
      <w:r>
        <w:t xml:space="preserve">45 alunos, para seminários; </w:t>
      </w:r>
      <w:r w:rsidRPr="0066438C">
        <w:rPr>
          <w:u w:val="single"/>
        </w:rPr>
        <w:t>ou</w:t>
      </w:r>
    </w:p>
    <w:p w:rsidR="0066438C" w:rsidRDefault="0066438C" w:rsidP="00F140A5">
      <w:pPr>
        <w:pStyle w:val="PargrafodaLista"/>
        <w:numPr>
          <w:ilvl w:val="1"/>
          <w:numId w:val="4"/>
        </w:numPr>
        <w:spacing w:before="240" w:after="200" w:line="276" w:lineRule="auto"/>
        <w:contextualSpacing w:val="0"/>
        <w:jc w:val="both"/>
      </w:pPr>
      <w:r>
        <w:t>60 alunos, para aulas expositivas, e</w:t>
      </w:r>
      <w:r w:rsidRPr="0066438C">
        <w:t xml:space="preserve"> </w:t>
      </w:r>
      <w:r>
        <w:t>30 alunos, para seminários;</w:t>
      </w:r>
      <w:r w:rsidR="00911ADB">
        <w:t xml:space="preserve"> </w:t>
      </w:r>
      <w:r w:rsidR="00911ADB" w:rsidRPr="00911ADB">
        <w:rPr>
          <w:u w:val="single"/>
        </w:rPr>
        <w:t>ou</w:t>
      </w:r>
    </w:p>
    <w:p w:rsidR="0066438C" w:rsidRDefault="0066438C" w:rsidP="00F140A5">
      <w:pPr>
        <w:pStyle w:val="PargrafodaLista"/>
        <w:numPr>
          <w:ilvl w:val="1"/>
          <w:numId w:val="4"/>
        </w:numPr>
        <w:spacing w:before="240" w:after="200" w:line="276" w:lineRule="auto"/>
        <w:contextualSpacing w:val="0"/>
        <w:jc w:val="both"/>
      </w:pPr>
      <w:r>
        <w:t>outros limites, a indicar.</w:t>
      </w:r>
    </w:p>
    <w:p w:rsidR="00FC3D79" w:rsidRDefault="00FC3D79" w:rsidP="00FC3D79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 xml:space="preserve">O </w:t>
      </w:r>
      <w:r w:rsidRPr="00E14028">
        <w:t>tamanho</w:t>
      </w:r>
      <w:r>
        <w:t xml:space="preserve"> das turmas, definido não apenas</w:t>
      </w:r>
      <w:proofErr w:type="gramStart"/>
      <w:r>
        <w:t xml:space="preserve">  </w:t>
      </w:r>
      <w:proofErr w:type="gramEnd"/>
      <w:r>
        <w:t>pela capacidade física das salas de aula,  mas considerando a possibilidade efetiva de avaliação dos estudantes,</w:t>
      </w:r>
      <w:r w:rsidRPr="00426E82">
        <w:t xml:space="preserve"> </w:t>
      </w:r>
      <w:r>
        <w:t xml:space="preserve">no caso das disciplinas </w:t>
      </w:r>
      <w:r>
        <w:rPr>
          <w:u w:val="single"/>
        </w:rPr>
        <w:t>optativas,</w:t>
      </w:r>
      <w:r>
        <w:t xml:space="preserve"> considerando a metodologia predominante na disciplina, respectivamente, de aulas expositivas ou de seminários, deve observar os seguintes limites máximos:  </w:t>
      </w:r>
    </w:p>
    <w:p w:rsidR="00911ADB" w:rsidRDefault="00911ADB" w:rsidP="00911ADB">
      <w:pPr>
        <w:pStyle w:val="PargrafodaLista"/>
        <w:numPr>
          <w:ilvl w:val="1"/>
          <w:numId w:val="4"/>
        </w:numPr>
        <w:spacing w:before="240" w:after="200" w:line="276" w:lineRule="auto"/>
        <w:contextualSpacing w:val="0"/>
        <w:jc w:val="both"/>
      </w:pPr>
      <w:r>
        <w:t>90 alunos, para aulas expositivas, e</w:t>
      </w:r>
      <w:r w:rsidRPr="0066438C">
        <w:t xml:space="preserve"> </w:t>
      </w:r>
      <w:r>
        <w:t xml:space="preserve">45 alunos, para seminários; </w:t>
      </w:r>
      <w:r w:rsidRPr="0066438C">
        <w:rPr>
          <w:u w:val="single"/>
        </w:rPr>
        <w:t>ou</w:t>
      </w:r>
    </w:p>
    <w:p w:rsidR="00911ADB" w:rsidRDefault="00911ADB" w:rsidP="00911ADB">
      <w:pPr>
        <w:pStyle w:val="PargrafodaLista"/>
        <w:numPr>
          <w:ilvl w:val="1"/>
          <w:numId w:val="4"/>
        </w:numPr>
        <w:spacing w:before="240" w:after="200" w:line="276" w:lineRule="auto"/>
        <w:contextualSpacing w:val="0"/>
        <w:jc w:val="both"/>
      </w:pPr>
      <w:r>
        <w:t>60 alunos, para aulas expositivas, e</w:t>
      </w:r>
      <w:r w:rsidRPr="0066438C">
        <w:t xml:space="preserve"> </w:t>
      </w:r>
      <w:r>
        <w:t xml:space="preserve">30 alunos, para seminários; </w:t>
      </w:r>
      <w:r w:rsidRPr="00911ADB">
        <w:rPr>
          <w:u w:val="single"/>
        </w:rPr>
        <w:t>ou</w:t>
      </w:r>
    </w:p>
    <w:p w:rsidR="00911ADB" w:rsidRDefault="00911ADB" w:rsidP="00911ADB">
      <w:pPr>
        <w:pStyle w:val="PargrafodaLista"/>
        <w:numPr>
          <w:ilvl w:val="1"/>
          <w:numId w:val="4"/>
        </w:numPr>
        <w:spacing w:before="240" w:after="200" w:line="276" w:lineRule="auto"/>
        <w:contextualSpacing w:val="0"/>
        <w:jc w:val="both"/>
      </w:pPr>
      <w:r>
        <w:t>outros limites, a indicar.</w:t>
      </w:r>
    </w:p>
    <w:p w:rsidR="00F06CDF" w:rsidRDefault="00F06CDF" w:rsidP="00F06CDF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 xml:space="preserve">A </w:t>
      </w:r>
      <w:r w:rsidR="00347091">
        <w:t xml:space="preserve">assinatura </w:t>
      </w:r>
      <w:r>
        <w:t>dos convênios de estágio</w:t>
      </w:r>
      <w:r w:rsidR="00347091">
        <w:t xml:space="preserve"> deve estar condicionada ao seu sentido pedagógico, cujo cumprimento deve ser devidamente acompanhado</w:t>
      </w:r>
      <w:r>
        <w:t>.</w:t>
      </w:r>
    </w:p>
    <w:p w:rsidR="00F06CDF" w:rsidRDefault="00F06CDF" w:rsidP="00F06CDF">
      <w:pPr>
        <w:pStyle w:val="PargrafodaLista"/>
        <w:numPr>
          <w:ilvl w:val="0"/>
          <w:numId w:val="4"/>
        </w:numPr>
        <w:spacing w:line="276" w:lineRule="auto"/>
        <w:jc w:val="both"/>
      </w:pPr>
      <w:r>
        <w:t>Não devem ser aprovados Termos de Compromisso de Estágio de estudantes que ainda não tenham concluído o 4</w:t>
      </w:r>
      <w:r w:rsidRPr="002C378B">
        <w:rPr>
          <w:vertAlign w:val="superscript"/>
        </w:rPr>
        <w:t>o</w:t>
      </w:r>
      <w:r>
        <w:t xml:space="preserve"> semestre do curso.</w:t>
      </w:r>
    </w:p>
    <w:p w:rsidR="00F06CDF" w:rsidRDefault="00F06CDF" w:rsidP="00F06CDF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>As atividades de ensino, pesquisa, extensão, bem como as atividades complementares</w:t>
      </w:r>
      <w:r w:rsidRPr="00D55C28">
        <w:rPr>
          <w:vertAlign w:val="superscript"/>
        </w:rPr>
        <w:footnoteReference w:id="5"/>
      </w:r>
      <w:r>
        <w:t>, devem ser planejadas de modo a, entre outros objetivos,  oferecer oportunidades aos estudantes de 1</w:t>
      </w:r>
      <w:r w:rsidRPr="002C378B">
        <w:rPr>
          <w:vertAlign w:val="superscript"/>
        </w:rPr>
        <w:t>o</w:t>
      </w:r>
      <w:r>
        <w:t xml:space="preserve"> a 4</w:t>
      </w:r>
      <w:r w:rsidRPr="002C378B">
        <w:rPr>
          <w:vertAlign w:val="superscript"/>
        </w:rPr>
        <w:t>o</w:t>
      </w:r>
      <w:r w:rsidR="009D414D">
        <w:t xml:space="preserve">  semestres, como alternativa</w:t>
      </w:r>
      <w:r>
        <w:t xml:space="preserve"> aos estágios prematuros. </w:t>
      </w:r>
    </w:p>
    <w:p w:rsidR="00F209B7" w:rsidRDefault="00F209B7" w:rsidP="00F209B7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>A atuação dos pós-graduandos do Programa de Aperfeiçoamento de Ensino (PAE), observadas as regras da Universidade, deve considerar orientações e diretrizes próprias da graduação, em conjunto com as da pós-graduação.</w:t>
      </w:r>
    </w:p>
    <w:p w:rsidR="009B15CF" w:rsidRDefault="009B15CF" w:rsidP="009B15CF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lastRenderedPageBreak/>
        <w:t>As instalações físicas e materiais da Faculdade de Direito devem ser condizentes com a dedicação esperada de professores, alunos e funcionários, bem como com a excelência de suas atividades.</w:t>
      </w:r>
    </w:p>
    <w:p w:rsidR="009B15CF" w:rsidRDefault="009B15CF" w:rsidP="009B15CF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 xml:space="preserve">Os professores, em especial aqueles em Regime de Dedicação Integral à Docência e à Pesquisa (RDIDP), devem dispor de postos de trabalho funcionais, com mobiliário e equipamentos adequados ao bom desempenho de suas funções e convidativos a sua permanência integral na Faculdade. </w:t>
      </w:r>
    </w:p>
    <w:p w:rsidR="0015645F" w:rsidRDefault="0015645F" w:rsidP="0015645F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>Os estudantes devem dispor de locais adequados para trabalhos em grupo, com mobiliário apropriado e convidativo à sua utilização.</w:t>
      </w:r>
    </w:p>
    <w:p w:rsidR="00C5059F" w:rsidRDefault="00A8420E" w:rsidP="009B15CF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>T</w:t>
      </w:r>
      <w:r w:rsidR="00C5059F">
        <w:t xml:space="preserve">odas </w:t>
      </w:r>
      <w:r w:rsidR="0015645F">
        <w:t>as</w:t>
      </w:r>
      <w:r w:rsidR="009B15CF">
        <w:t xml:space="preserve"> salas de aula </w:t>
      </w:r>
      <w:r>
        <w:t xml:space="preserve">devem estar adequadamente aparelhadas </w:t>
      </w:r>
      <w:r w:rsidR="009D414D">
        <w:t>com equipamentos de áudio, recursos multimídia e acesso de qualidade à internet</w:t>
      </w:r>
      <w:r w:rsidR="00C5059F">
        <w:t>.</w:t>
      </w:r>
    </w:p>
    <w:p w:rsidR="009B15CF" w:rsidRDefault="00A8420E" w:rsidP="009B15CF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 xml:space="preserve">As </w:t>
      </w:r>
      <w:r w:rsidR="00C5059F">
        <w:t>salas de aulas</w:t>
      </w:r>
      <w:r>
        <w:t xml:space="preserve"> devem ser reorganizadas </w:t>
      </w:r>
      <w:r w:rsidR="0015645F">
        <w:t xml:space="preserve">em função de </w:t>
      </w:r>
      <w:r w:rsidR="009B15CF">
        <w:t>configurações de tamanho e estrutura ad</w:t>
      </w:r>
      <w:r w:rsidR="0015645F">
        <w:t xml:space="preserve">equadas aos variados formatos das disciplinas, com </w:t>
      </w:r>
      <w:r w:rsidR="009B15CF">
        <w:t xml:space="preserve">salas </w:t>
      </w:r>
      <w:r w:rsidR="0015645F">
        <w:t>maiores</w:t>
      </w:r>
      <w:r w:rsidR="009B15CF">
        <w:t xml:space="preserve"> para aulas expositivas com </w:t>
      </w:r>
      <w:r w:rsidR="0015645F">
        <w:t>turmas grandes</w:t>
      </w:r>
      <w:r w:rsidR="009B15CF">
        <w:t xml:space="preserve"> e salas menores, para </w:t>
      </w:r>
      <w:r w:rsidR="0015645F">
        <w:t>seminários e mét</w:t>
      </w:r>
      <w:r w:rsidR="00946504">
        <w:t>o</w:t>
      </w:r>
      <w:r w:rsidR="0015645F">
        <w:t>dos que exijam turmas</w:t>
      </w:r>
      <w:proofErr w:type="gramStart"/>
      <w:r w:rsidR="0015645F">
        <w:t xml:space="preserve">  </w:t>
      </w:r>
      <w:proofErr w:type="gramEnd"/>
      <w:r w:rsidR="0015645F">
        <w:t>pequenas</w:t>
      </w:r>
      <w:r w:rsidR="009B15CF">
        <w:t>.</w:t>
      </w:r>
      <w:bookmarkStart w:id="0" w:name="_GoBack"/>
      <w:bookmarkEnd w:id="0"/>
    </w:p>
    <w:p w:rsidR="009B15CF" w:rsidRDefault="0015645F" w:rsidP="009B15CF">
      <w:pPr>
        <w:pStyle w:val="PargrafodaLista"/>
        <w:numPr>
          <w:ilvl w:val="0"/>
          <w:numId w:val="4"/>
        </w:numPr>
        <w:spacing w:before="240" w:after="200" w:line="276" w:lineRule="auto"/>
        <w:contextualSpacing w:val="0"/>
        <w:jc w:val="both"/>
      </w:pPr>
      <w:r>
        <w:t>A reestruturação das bibliotecas é emergencial, devendo ser tratada como prioridade entre os projetos de reforma física no âmbito da Faculdade de Direito.</w:t>
      </w:r>
    </w:p>
    <w:sectPr w:rsidR="009B15CF" w:rsidSect="001C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418" w:bottom="1440" w:left="1701" w:header="992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5B" w:rsidRDefault="00E1615B" w:rsidP="00FA4BAB">
      <w:r>
        <w:separator/>
      </w:r>
    </w:p>
  </w:endnote>
  <w:endnote w:type="continuationSeparator" w:id="0">
    <w:p w:rsidR="00E1615B" w:rsidRDefault="00E1615B" w:rsidP="00FA4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9F" w:rsidRDefault="00C5059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9396"/>
      <w:docPartObj>
        <w:docPartGallery w:val="Page Numbers (Bottom of Page)"/>
        <w:docPartUnique/>
      </w:docPartObj>
    </w:sdtPr>
    <w:sdtContent>
      <w:p w:rsidR="002750FE" w:rsidRDefault="00B21631">
        <w:pPr>
          <w:pStyle w:val="Rodap"/>
          <w:jc w:val="right"/>
        </w:pPr>
        <w:fldSimple w:instr=" PAGE   \* MERGEFORMAT ">
          <w:r w:rsidR="00A8420E">
            <w:rPr>
              <w:noProof/>
            </w:rPr>
            <w:t>1</w:t>
          </w:r>
        </w:fldSimple>
      </w:p>
    </w:sdtContent>
  </w:sdt>
  <w:p w:rsidR="002750FE" w:rsidRPr="00FA6D6A" w:rsidRDefault="002750FE" w:rsidP="00FA6D6A">
    <w:pPr>
      <w:pStyle w:val="Rodap"/>
      <w:jc w:val="center"/>
      <w:rPr>
        <w:sz w:val="20"/>
        <w:szCs w:val="20"/>
      </w:rPr>
    </w:pPr>
    <w:r w:rsidRPr="00FA6D6A">
      <w:rPr>
        <w:rFonts w:ascii="Calibri" w:hAnsi="Calibri"/>
        <w:sz w:val="20"/>
        <w:szCs w:val="20"/>
      </w:rPr>
      <w:t>Largo São Francisco, 95, anexo I, 2º andar, Centro, São Paulo-SP, (11) 3111-4021, sanfran190@usp.br</w:t>
    </w:r>
  </w:p>
  <w:p w:rsidR="002750FE" w:rsidRDefault="002750FE" w:rsidP="00751536">
    <w:pPr>
      <w:pStyle w:val="Rodap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9F" w:rsidRDefault="00C505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5B" w:rsidRDefault="00E1615B" w:rsidP="00FA4BAB">
      <w:r>
        <w:separator/>
      </w:r>
    </w:p>
  </w:footnote>
  <w:footnote w:type="continuationSeparator" w:id="0">
    <w:p w:rsidR="00E1615B" w:rsidRDefault="00E1615B" w:rsidP="00FA4BAB">
      <w:r>
        <w:continuationSeparator/>
      </w:r>
    </w:p>
  </w:footnote>
  <w:footnote w:id="1">
    <w:p w:rsidR="002750FE" w:rsidRPr="00947DAF" w:rsidRDefault="002750FE" w:rsidP="00142F23">
      <w:pPr>
        <w:pStyle w:val="Textodenotaderodap"/>
        <w:jc w:val="both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E433A">
        <w:rPr>
          <w:sz w:val="20"/>
          <w:szCs w:val="20"/>
        </w:rPr>
        <w:t>Exigência contida nas Diretrizes Curriculares Nacionais dos cursos de Direito, Resolução CNE nº 9, de 2004, art. 9º, parágrafo único: “Os planos de ensino, a serem fornecidos aos alunos antes do início de cada período letivo, deverão conter, além dos conteúdos e das atividades, a metodologia do processo de ensino-aprendizagem, os critérios de avaliação a que serão submetidos e a bibliografia básica.</w:t>
      </w:r>
      <w:proofErr w:type="gramStart"/>
      <w:r w:rsidRPr="007E433A">
        <w:rPr>
          <w:sz w:val="20"/>
          <w:szCs w:val="20"/>
        </w:rPr>
        <w:t>”</w:t>
      </w:r>
      <w:proofErr w:type="gramEnd"/>
    </w:p>
  </w:footnote>
  <w:footnote w:id="2">
    <w:p w:rsidR="002750FE" w:rsidRDefault="002750FE" w:rsidP="007E433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8C1C25">
        <w:rPr>
          <w:sz w:val="20"/>
          <w:szCs w:val="20"/>
        </w:rPr>
        <w:t>Extraído da proposta da Subcomissão para Reforma da Matriz Curricular e Projeto Político Pedagógico para 2014.</w:t>
      </w:r>
    </w:p>
  </w:footnote>
  <w:footnote w:id="3">
    <w:p w:rsidR="002750FE" w:rsidRPr="007C2A40" w:rsidRDefault="002750FE" w:rsidP="00617580">
      <w:pPr>
        <w:pStyle w:val="Textodenotaderodap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C2A40">
        <w:rPr>
          <w:sz w:val="20"/>
          <w:szCs w:val="20"/>
        </w:rPr>
        <w:t>Idem.</w:t>
      </w:r>
    </w:p>
  </w:footnote>
  <w:footnote w:id="4">
    <w:p w:rsidR="00947DAF" w:rsidRDefault="00947DAF" w:rsidP="00947DA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sz w:val="20"/>
          <w:szCs w:val="20"/>
        </w:rPr>
        <w:t>O termo “seminário”, utilizado por brevidade, abrange os diversos</w:t>
      </w:r>
      <w:r w:rsidRPr="00947DAF">
        <w:rPr>
          <w:sz w:val="20"/>
          <w:szCs w:val="20"/>
        </w:rPr>
        <w:t xml:space="preserve"> métodos </w:t>
      </w:r>
      <w:r>
        <w:rPr>
          <w:sz w:val="20"/>
          <w:szCs w:val="20"/>
        </w:rPr>
        <w:t xml:space="preserve">baseados em </w:t>
      </w:r>
      <w:r w:rsidRPr="00947DAF">
        <w:rPr>
          <w:sz w:val="20"/>
          <w:szCs w:val="20"/>
        </w:rPr>
        <w:t>atividade</w:t>
      </w:r>
      <w:r>
        <w:rPr>
          <w:sz w:val="20"/>
          <w:szCs w:val="20"/>
        </w:rPr>
        <w:t>s</w:t>
      </w:r>
      <w:r w:rsidRPr="00947DAF">
        <w:rPr>
          <w:sz w:val="20"/>
          <w:szCs w:val="20"/>
        </w:rPr>
        <w:t xml:space="preserve"> participativa</w:t>
      </w:r>
      <w:r>
        <w:rPr>
          <w:sz w:val="20"/>
          <w:szCs w:val="20"/>
        </w:rPr>
        <w:t xml:space="preserve">s, que </w:t>
      </w:r>
      <w:r w:rsidR="00F932CB">
        <w:rPr>
          <w:sz w:val="20"/>
          <w:szCs w:val="20"/>
        </w:rPr>
        <w:t>requerem</w:t>
      </w:r>
      <w:r>
        <w:rPr>
          <w:sz w:val="20"/>
          <w:szCs w:val="20"/>
        </w:rPr>
        <w:t xml:space="preserve"> grupos reduzidos de alunos. </w:t>
      </w:r>
    </w:p>
  </w:footnote>
  <w:footnote w:id="5">
    <w:p w:rsidR="002750FE" w:rsidRPr="00485485" w:rsidRDefault="002750FE" w:rsidP="00F06CDF">
      <w:pPr>
        <w:pStyle w:val="Textodenotaderodap"/>
        <w:jc w:val="both"/>
        <w:rPr>
          <w:sz w:val="20"/>
          <w:szCs w:val="20"/>
        </w:rPr>
      </w:pPr>
      <w:r w:rsidRPr="00485485">
        <w:rPr>
          <w:rStyle w:val="Refdenotaderodap"/>
          <w:sz w:val="20"/>
          <w:szCs w:val="20"/>
        </w:rPr>
        <w:footnoteRef/>
      </w:r>
      <w:r w:rsidRPr="00485485">
        <w:rPr>
          <w:sz w:val="20"/>
          <w:szCs w:val="20"/>
        </w:rPr>
        <w:t xml:space="preserve"> Sobre o conceito de atividades complementares, v. Resolução CNE/CES </w:t>
      </w:r>
      <w:proofErr w:type="gramStart"/>
      <w:r w:rsidRPr="00485485">
        <w:rPr>
          <w:sz w:val="20"/>
          <w:szCs w:val="20"/>
        </w:rPr>
        <w:t>9</w:t>
      </w:r>
      <w:proofErr w:type="gramEnd"/>
      <w:r w:rsidRPr="00485485">
        <w:rPr>
          <w:sz w:val="20"/>
          <w:szCs w:val="20"/>
        </w:rPr>
        <w:t xml:space="preserve">, de 29 de setembro de 2004, art. 8º. Disponível em: http://portal.mec.gov.br/cne/arquivos/pdf/rces09_04.pdf.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9F" w:rsidRDefault="00C5059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FE" w:rsidRDefault="00B21631">
    <w:pPr>
      <w:pStyle w:val="Cabealho"/>
      <w:rPr>
        <w:ins w:id="1" w:author="Ines Aparecida Vicente de Oliveira" w:date="2015-08-06T09:14:00Z"/>
      </w:rPr>
    </w:pPr>
    <w:ins w:id="2" w:author="Ines Aparecida Vicente de Oliveira" w:date="2015-08-06T09:14:00Z">
      <w:r>
        <w:rPr>
          <w:noProof/>
          <w:lang w:eastAsia="pt-BR"/>
        </w:rPr>
        <w:pict>
          <v:group id="_x0000_s2049" style="position:absolute;margin-left:-36.35pt;margin-top:-14.85pt;width:498.05pt;height:89.75pt;z-index:251658240" coordorigin="1073,881" coordsize="9961,17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1073;top:881;width:1795;height:1795" wrapcoords="-152 0 -152 21448 21600 21448 21600 0 -152 0">
              <v:imagedata r:id="rId1" o:title="logo-F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51" type="#_x0000_t202" style="position:absolute;left:3264;top:1180;width:7770;height:1196;visibility:visible;mso-width-relative:margin;mso-height-relative:margin" stroked="f">
              <v:textbox style="mso-next-textbox:#Caixa de Texto 2">
                <w:txbxContent>
                  <w:p w:rsidR="002750FE" w:rsidRPr="00572FF4" w:rsidRDefault="002750FE" w:rsidP="001C3440">
                    <w:pPr>
                      <w:pStyle w:val="Cabealho"/>
                      <w:tabs>
                        <w:tab w:val="clear" w:pos="4252"/>
                        <w:tab w:val="center" w:pos="4140"/>
                      </w:tabs>
                      <w:spacing w:after="10"/>
                      <w:jc w:val="center"/>
                      <w:rPr>
                        <w:rFonts w:ascii="Arial" w:hAnsi="Arial" w:cs="Arial"/>
                      </w:rPr>
                    </w:pPr>
                    <w:r w:rsidRPr="00572FF4">
                      <w:rPr>
                        <w:rFonts w:ascii="Arial" w:hAnsi="Arial" w:cs="Arial"/>
                      </w:rPr>
                      <w:t>FACULDADE DE DIREITO DA UNIVERSIDADE DE SÃO PAULO</w:t>
                    </w:r>
                  </w:p>
                  <w:p w:rsidR="002750FE" w:rsidRPr="00572FF4" w:rsidRDefault="002750FE" w:rsidP="001C3440">
                    <w:pPr>
                      <w:jc w:val="center"/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</w:pPr>
                    <w:r w:rsidRPr="00572FF4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>Comissão de Graduação</w:t>
                    </w:r>
                  </w:p>
                  <w:p w:rsidR="002750FE" w:rsidRPr="00572FF4" w:rsidRDefault="002750FE" w:rsidP="001C3440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72FF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Subcomissão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Sanfran</w:t>
                    </w:r>
                    <w:proofErr w:type="spellEnd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572FF4">
                      <w:rPr>
                        <w:rFonts w:ascii="Arial" w:hAnsi="Arial" w:cs="Arial"/>
                        <w:sz w:val="22"/>
                        <w:szCs w:val="22"/>
                      </w:rPr>
                      <w:t>190</w:t>
                    </w:r>
                  </w:p>
                </w:txbxContent>
              </v:textbox>
            </v:shape>
          </v:group>
        </w:pict>
      </w:r>
    </w:ins>
  </w:p>
  <w:p w:rsidR="002750FE" w:rsidRDefault="002750FE">
    <w:pPr>
      <w:pStyle w:val="Cabealho"/>
      <w:rPr>
        <w:ins w:id="3" w:author="Ines Aparecida Vicente de Oliveira" w:date="2015-08-06T09:15:00Z"/>
      </w:rPr>
    </w:pPr>
  </w:p>
  <w:p w:rsidR="002750FE" w:rsidRDefault="002750FE">
    <w:pPr>
      <w:pStyle w:val="Cabealho"/>
      <w:rPr>
        <w:ins w:id="4" w:author="Ines Aparecida Vicente de Oliveira" w:date="2015-08-06T09:15:00Z"/>
      </w:rPr>
    </w:pPr>
  </w:p>
  <w:p w:rsidR="002750FE" w:rsidRDefault="002750FE">
    <w:pPr>
      <w:pStyle w:val="Cabealho"/>
      <w:rPr>
        <w:ins w:id="5" w:author="Ines Aparecida Vicente de Oliveira" w:date="2015-08-06T09:15:00Z"/>
      </w:rPr>
    </w:pPr>
  </w:p>
  <w:p w:rsidR="002750FE" w:rsidRDefault="002750FE">
    <w:pPr>
      <w:pStyle w:val="Cabealho"/>
      <w:rPr>
        <w:ins w:id="6" w:author="Ines Aparecida Vicente de Oliveira" w:date="2015-08-06T09:15:00Z"/>
      </w:rPr>
    </w:pPr>
  </w:p>
  <w:p w:rsidR="002750FE" w:rsidRDefault="002750FE" w:rsidP="001C344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9F" w:rsidRDefault="00C5059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A47CB8"/>
    <w:lvl w:ilvl="0">
      <w:numFmt w:val="bullet"/>
      <w:lvlText w:val="*"/>
      <w:lvlJc w:val="left"/>
    </w:lvl>
  </w:abstractNum>
  <w:abstractNum w:abstractNumId="1">
    <w:nsid w:val="06DB3078"/>
    <w:multiLevelType w:val="hybridMultilevel"/>
    <w:tmpl w:val="39807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45B3"/>
    <w:multiLevelType w:val="hybridMultilevel"/>
    <w:tmpl w:val="D06EBC70"/>
    <w:lvl w:ilvl="0" w:tplc="671AE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05FB"/>
    <w:multiLevelType w:val="hybridMultilevel"/>
    <w:tmpl w:val="91F4D10A"/>
    <w:lvl w:ilvl="0" w:tplc="06F40F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A04F7"/>
    <w:multiLevelType w:val="hybridMultilevel"/>
    <w:tmpl w:val="5D9EEB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5959"/>
    <w:multiLevelType w:val="hybridMultilevel"/>
    <w:tmpl w:val="E28A6F44"/>
    <w:lvl w:ilvl="0" w:tplc="E92CF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00F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7F0B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6362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C881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D86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76C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F43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E23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02463E"/>
    <w:multiLevelType w:val="hybridMultilevel"/>
    <w:tmpl w:val="D20486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30EA9"/>
    <w:multiLevelType w:val="hybridMultilevel"/>
    <w:tmpl w:val="84FE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57C7E"/>
    <w:multiLevelType w:val="hybridMultilevel"/>
    <w:tmpl w:val="691CDED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43848"/>
    <w:multiLevelType w:val="hybridMultilevel"/>
    <w:tmpl w:val="A4CEDD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075286"/>
    <w:multiLevelType w:val="hybridMultilevel"/>
    <w:tmpl w:val="68C6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72C96"/>
    <w:multiLevelType w:val="multilevel"/>
    <w:tmpl w:val="0EDA0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rimrianumerad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3E663D"/>
    <w:multiLevelType w:val="hybridMultilevel"/>
    <w:tmpl w:val="09D208DC"/>
    <w:lvl w:ilvl="0" w:tplc="E90AE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616DC5"/>
    <w:multiLevelType w:val="hybridMultilevel"/>
    <w:tmpl w:val="2976F8A2"/>
    <w:lvl w:ilvl="0" w:tplc="6C6865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C73709"/>
    <w:multiLevelType w:val="hybridMultilevel"/>
    <w:tmpl w:val="B2E0D94C"/>
    <w:lvl w:ilvl="0" w:tplc="7B68A3A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BF1E72"/>
    <w:multiLevelType w:val="hybridMultilevel"/>
    <w:tmpl w:val="5D842800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4"/>
  </w:num>
  <w:num w:numId="5">
    <w:abstractNumId w:val="4"/>
  </w:num>
  <w:num w:numId="6">
    <w:abstractNumId w:val="3"/>
  </w:num>
  <w:num w:numId="7">
    <w:abstractNumId w:val="8"/>
  </w:num>
  <w:num w:numId="8">
    <w:abstractNumId w:val="15"/>
  </w:num>
  <w:num w:numId="9">
    <w:abstractNumId w:val="1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11">
    <w:abstractNumId w:val="12"/>
  </w:num>
  <w:num w:numId="12">
    <w:abstractNumId w:val="7"/>
  </w:num>
  <w:num w:numId="13">
    <w:abstractNumId w:val="5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7E10"/>
    <w:rsid w:val="00012B35"/>
    <w:rsid w:val="000323DA"/>
    <w:rsid w:val="00057D36"/>
    <w:rsid w:val="00066507"/>
    <w:rsid w:val="00067CE8"/>
    <w:rsid w:val="00070743"/>
    <w:rsid w:val="00070CAE"/>
    <w:rsid w:val="00075277"/>
    <w:rsid w:val="000B0EAE"/>
    <w:rsid w:val="000C3B55"/>
    <w:rsid w:val="000C52FD"/>
    <w:rsid w:val="000E373C"/>
    <w:rsid w:val="000E7E10"/>
    <w:rsid w:val="00105BF8"/>
    <w:rsid w:val="001061A8"/>
    <w:rsid w:val="00107FB8"/>
    <w:rsid w:val="0011442D"/>
    <w:rsid w:val="00133681"/>
    <w:rsid w:val="001347C1"/>
    <w:rsid w:val="00142F23"/>
    <w:rsid w:val="0015329D"/>
    <w:rsid w:val="0015645F"/>
    <w:rsid w:val="00165716"/>
    <w:rsid w:val="00191D04"/>
    <w:rsid w:val="001A6EC6"/>
    <w:rsid w:val="001C3440"/>
    <w:rsid w:val="001D5933"/>
    <w:rsid w:val="001E6B10"/>
    <w:rsid w:val="001F0306"/>
    <w:rsid w:val="00204E22"/>
    <w:rsid w:val="00221C72"/>
    <w:rsid w:val="00251EDB"/>
    <w:rsid w:val="002750FE"/>
    <w:rsid w:val="00275F16"/>
    <w:rsid w:val="0029295A"/>
    <w:rsid w:val="002A7668"/>
    <w:rsid w:val="002C378B"/>
    <w:rsid w:val="002D42C8"/>
    <w:rsid w:val="002D49AE"/>
    <w:rsid w:val="00347091"/>
    <w:rsid w:val="00352234"/>
    <w:rsid w:val="00385F1F"/>
    <w:rsid w:val="003925B9"/>
    <w:rsid w:val="003B1BA5"/>
    <w:rsid w:val="003E229B"/>
    <w:rsid w:val="003E2C88"/>
    <w:rsid w:val="003E69F7"/>
    <w:rsid w:val="003F653D"/>
    <w:rsid w:val="00412ECD"/>
    <w:rsid w:val="00420625"/>
    <w:rsid w:val="00426E82"/>
    <w:rsid w:val="00444AED"/>
    <w:rsid w:val="0046508A"/>
    <w:rsid w:val="00490DAC"/>
    <w:rsid w:val="00493AF7"/>
    <w:rsid w:val="0049677A"/>
    <w:rsid w:val="004D51D9"/>
    <w:rsid w:val="004D5C29"/>
    <w:rsid w:val="004F6BFC"/>
    <w:rsid w:val="004F7651"/>
    <w:rsid w:val="00507894"/>
    <w:rsid w:val="00521293"/>
    <w:rsid w:val="005236CD"/>
    <w:rsid w:val="0052546E"/>
    <w:rsid w:val="00537FEF"/>
    <w:rsid w:val="00547329"/>
    <w:rsid w:val="005763F4"/>
    <w:rsid w:val="005922B8"/>
    <w:rsid w:val="00594C6A"/>
    <w:rsid w:val="005B0A6C"/>
    <w:rsid w:val="005B5B7C"/>
    <w:rsid w:val="005E1236"/>
    <w:rsid w:val="006019C7"/>
    <w:rsid w:val="00612258"/>
    <w:rsid w:val="00617580"/>
    <w:rsid w:val="00634799"/>
    <w:rsid w:val="00651DE3"/>
    <w:rsid w:val="006524A8"/>
    <w:rsid w:val="00653C37"/>
    <w:rsid w:val="00660B31"/>
    <w:rsid w:val="0066438C"/>
    <w:rsid w:val="00675FBC"/>
    <w:rsid w:val="00685F07"/>
    <w:rsid w:val="006B010F"/>
    <w:rsid w:val="006E51F7"/>
    <w:rsid w:val="00705910"/>
    <w:rsid w:val="00741587"/>
    <w:rsid w:val="00751536"/>
    <w:rsid w:val="00756EF2"/>
    <w:rsid w:val="0076381E"/>
    <w:rsid w:val="007A1491"/>
    <w:rsid w:val="007C19AA"/>
    <w:rsid w:val="007C2A40"/>
    <w:rsid w:val="007C4626"/>
    <w:rsid w:val="007E433A"/>
    <w:rsid w:val="00815818"/>
    <w:rsid w:val="00843BED"/>
    <w:rsid w:val="00847F19"/>
    <w:rsid w:val="00882704"/>
    <w:rsid w:val="00891B57"/>
    <w:rsid w:val="00897499"/>
    <w:rsid w:val="008C1C25"/>
    <w:rsid w:val="00906FBB"/>
    <w:rsid w:val="00911ADB"/>
    <w:rsid w:val="00913229"/>
    <w:rsid w:val="00946504"/>
    <w:rsid w:val="00947DAF"/>
    <w:rsid w:val="00970E2D"/>
    <w:rsid w:val="0099344A"/>
    <w:rsid w:val="009B15CF"/>
    <w:rsid w:val="009B2FBB"/>
    <w:rsid w:val="009D0875"/>
    <w:rsid w:val="009D414D"/>
    <w:rsid w:val="009E628D"/>
    <w:rsid w:val="009E70E9"/>
    <w:rsid w:val="00A16B43"/>
    <w:rsid w:val="00A55ABE"/>
    <w:rsid w:val="00A76805"/>
    <w:rsid w:val="00A8420E"/>
    <w:rsid w:val="00AA7276"/>
    <w:rsid w:val="00AC2291"/>
    <w:rsid w:val="00AE2C7B"/>
    <w:rsid w:val="00AE7DA7"/>
    <w:rsid w:val="00AE7F13"/>
    <w:rsid w:val="00B017C2"/>
    <w:rsid w:val="00B02B10"/>
    <w:rsid w:val="00B138BB"/>
    <w:rsid w:val="00B21631"/>
    <w:rsid w:val="00B441E0"/>
    <w:rsid w:val="00B447ED"/>
    <w:rsid w:val="00B54EE7"/>
    <w:rsid w:val="00B566C9"/>
    <w:rsid w:val="00B62DD7"/>
    <w:rsid w:val="00B64142"/>
    <w:rsid w:val="00BA0EDC"/>
    <w:rsid w:val="00BC54AC"/>
    <w:rsid w:val="00BD024B"/>
    <w:rsid w:val="00C20778"/>
    <w:rsid w:val="00C23C04"/>
    <w:rsid w:val="00C40B4B"/>
    <w:rsid w:val="00C42868"/>
    <w:rsid w:val="00C5059F"/>
    <w:rsid w:val="00CA130B"/>
    <w:rsid w:val="00CB75D2"/>
    <w:rsid w:val="00CD1443"/>
    <w:rsid w:val="00CF48B1"/>
    <w:rsid w:val="00CF6CC7"/>
    <w:rsid w:val="00D016E9"/>
    <w:rsid w:val="00D55C28"/>
    <w:rsid w:val="00D613B3"/>
    <w:rsid w:val="00D80264"/>
    <w:rsid w:val="00D86C03"/>
    <w:rsid w:val="00D908A6"/>
    <w:rsid w:val="00D96CB1"/>
    <w:rsid w:val="00DA084D"/>
    <w:rsid w:val="00DF69CA"/>
    <w:rsid w:val="00E14028"/>
    <w:rsid w:val="00E1615B"/>
    <w:rsid w:val="00E20251"/>
    <w:rsid w:val="00E2077E"/>
    <w:rsid w:val="00E272F2"/>
    <w:rsid w:val="00E27898"/>
    <w:rsid w:val="00E5650C"/>
    <w:rsid w:val="00E63355"/>
    <w:rsid w:val="00ED0376"/>
    <w:rsid w:val="00EE0AC3"/>
    <w:rsid w:val="00EE2DA7"/>
    <w:rsid w:val="00EF18FA"/>
    <w:rsid w:val="00F06CDF"/>
    <w:rsid w:val="00F140A5"/>
    <w:rsid w:val="00F209B7"/>
    <w:rsid w:val="00F374CD"/>
    <w:rsid w:val="00F70A77"/>
    <w:rsid w:val="00F932CB"/>
    <w:rsid w:val="00FA4BAB"/>
    <w:rsid w:val="00FA6D6A"/>
    <w:rsid w:val="00FA7410"/>
    <w:rsid w:val="00FC3D79"/>
    <w:rsid w:val="00FF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0B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NR10Footnote">
    <w:name w:val="TNR 10 Footnote"/>
    <w:basedOn w:val="Textodenotaderodap"/>
    <w:autoRedefine/>
    <w:qFormat/>
    <w:rsid w:val="00594C6A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94C6A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94C6A"/>
    <w:rPr>
      <w:lang w:val="pt-BR"/>
    </w:rPr>
  </w:style>
  <w:style w:type="paragraph" w:customStyle="1" w:styleId="TNR12doublespacebody">
    <w:name w:val="TNR 12 double space body"/>
    <w:basedOn w:val="Normal"/>
    <w:autoRedefine/>
    <w:qFormat/>
    <w:rsid w:val="00594C6A"/>
    <w:pPr>
      <w:spacing w:after="360" w:line="480" w:lineRule="auto"/>
      <w:jc w:val="both"/>
    </w:pPr>
    <w:rPr>
      <w:rFonts w:ascii="Times New Roman" w:hAnsi="Times New Roman"/>
    </w:rPr>
  </w:style>
  <w:style w:type="paragraph" w:customStyle="1" w:styleId="Primrianumerada">
    <w:name w:val="Primária numerada"/>
    <w:basedOn w:val="PargrafodaLista"/>
    <w:qFormat/>
    <w:rsid w:val="00191D04"/>
    <w:pPr>
      <w:numPr>
        <w:ilvl w:val="1"/>
        <w:numId w:val="1"/>
      </w:numPr>
      <w:spacing w:line="360" w:lineRule="auto"/>
      <w:jc w:val="both"/>
    </w:pPr>
    <w:rPr>
      <w:rFonts w:ascii="Arial" w:hAnsi="Arial" w:cs="Arial"/>
      <w:b/>
      <w:caps/>
    </w:rPr>
  </w:style>
  <w:style w:type="paragraph" w:styleId="PargrafodaLista">
    <w:name w:val="List Paragraph"/>
    <w:basedOn w:val="Normal"/>
    <w:uiPriority w:val="34"/>
    <w:qFormat/>
    <w:rsid w:val="00191D04"/>
    <w:pPr>
      <w:ind w:left="720"/>
      <w:contextualSpacing/>
    </w:pPr>
  </w:style>
  <w:style w:type="character" w:styleId="Refdenotaderodap">
    <w:name w:val="footnote reference"/>
    <w:basedOn w:val="Fontepargpadro"/>
    <w:uiPriority w:val="99"/>
    <w:unhideWhenUsed/>
    <w:rsid w:val="00FA4BA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A72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727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7276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72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7276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2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276"/>
    <w:rPr>
      <w:rFonts w:ascii="Tahoma" w:hAnsi="Tahoma" w:cs="Tahoma"/>
      <w:sz w:val="16"/>
      <w:szCs w:val="16"/>
      <w:lang w:val="pt-BR"/>
    </w:rPr>
  </w:style>
  <w:style w:type="character" w:styleId="RefernciaSutil">
    <w:name w:val="Subtle Reference"/>
    <w:basedOn w:val="Fontepargpadro"/>
    <w:uiPriority w:val="31"/>
    <w:rsid w:val="00A16B43"/>
    <w:rPr>
      <w:smallCaps/>
      <w:color w:val="C0504D" w:themeColor="accent2"/>
      <w:u w:val="single"/>
    </w:rPr>
  </w:style>
  <w:style w:type="paragraph" w:styleId="Cabealho">
    <w:name w:val="header"/>
    <w:basedOn w:val="Normal"/>
    <w:link w:val="CabealhoChar"/>
    <w:unhideWhenUsed/>
    <w:rsid w:val="001C34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344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1C34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3440"/>
    <w:rPr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0Footnote">
    <w:name w:val="TNR 10 Footnote"/>
    <w:basedOn w:val="FootnoteText"/>
    <w:autoRedefine/>
    <w:qFormat/>
    <w:rsid w:val="00594C6A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4C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C6A"/>
    <w:rPr>
      <w:lang w:val="pt-BR"/>
    </w:rPr>
  </w:style>
  <w:style w:type="paragraph" w:customStyle="1" w:styleId="TNR12doublespacebody">
    <w:name w:val="TNR 12 double space body"/>
    <w:basedOn w:val="Normal"/>
    <w:autoRedefine/>
    <w:qFormat/>
    <w:rsid w:val="00594C6A"/>
    <w:pPr>
      <w:spacing w:after="360" w:line="480" w:lineRule="auto"/>
      <w:jc w:val="both"/>
    </w:pPr>
    <w:rPr>
      <w:rFonts w:ascii="Times New Roman" w:hAnsi="Times New Roman"/>
    </w:rPr>
  </w:style>
  <w:style w:type="paragraph" w:customStyle="1" w:styleId="Primrianumerada">
    <w:name w:val="Primária numerada"/>
    <w:basedOn w:val="ListParagraph"/>
    <w:qFormat/>
    <w:rsid w:val="00191D04"/>
    <w:pPr>
      <w:numPr>
        <w:ilvl w:val="1"/>
        <w:numId w:val="1"/>
      </w:numPr>
      <w:spacing w:line="360" w:lineRule="auto"/>
      <w:jc w:val="both"/>
    </w:pPr>
    <w:rPr>
      <w:rFonts w:ascii="Arial" w:hAnsi="Arial" w:cs="Arial"/>
      <w:b/>
      <w:caps/>
    </w:rPr>
  </w:style>
  <w:style w:type="paragraph" w:styleId="ListParagraph">
    <w:name w:val="List Paragraph"/>
    <w:basedOn w:val="Normal"/>
    <w:uiPriority w:val="34"/>
    <w:qFormat/>
    <w:rsid w:val="00191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3E799-DABA-4942-9D43-761E621B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1109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Mafei</dc:creator>
  <cp:lastModifiedBy>Maria Paula</cp:lastModifiedBy>
  <cp:revision>11</cp:revision>
  <cp:lastPrinted>2015-08-04T13:09:00Z</cp:lastPrinted>
  <dcterms:created xsi:type="dcterms:W3CDTF">2015-08-27T12:13:00Z</dcterms:created>
  <dcterms:modified xsi:type="dcterms:W3CDTF">2015-08-27T12:48:00Z</dcterms:modified>
</cp:coreProperties>
</file>