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94" w:rsidRDefault="00E06D38" w:rsidP="00E06D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Questões </w:t>
      </w:r>
      <w:del w:id="0" w:author="Jacqueline Pontes Monteiro" w:date="2018-09-16T10:36:00Z">
        <w:r w:rsidR="00F25612" w:rsidDel="00960DF0">
          <w:rPr>
            <w:rFonts w:ascii="Times New Roman" w:hAnsi="Times New Roman" w:cs="Times New Roman"/>
            <w:sz w:val="24"/>
          </w:rPr>
          <w:delText xml:space="preserve"> </w:delText>
        </w:r>
      </w:del>
      <w:r w:rsidR="00F25612">
        <w:rPr>
          <w:rFonts w:ascii="Times New Roman" w:hAnsi="Times New Roman" w:cs="Times New Roman"/>
          <w:sz w:val="24"/>
        </w:rPr>
        <w:t>Minerais -</w:t>
      </w:r>
      <w:r>
        <w:rPr>
          <w:rFonts w:ascii="Times New Roman" w:hAnsi="Times New Roman" w:cs="Times New Roman"/>
          <w:sz w:val="24"/>
        </w:rPr>
        <w:t xml:space="preserve"> Nutrição Humana</w:t>
      </w:r>
    </w:p>
    <w:p w:rsidR="006F4E84" w:rsidRDefault="006F4E84" w:rsidP="00E06D38">
      <w:pPr>
        <w:jc w:val="center"/>
        <w:rPr>
          <w:rFonts w:ascii="Times New Roman" w:hAnsi="Times New Roman" w:cs="Times New Roman"/>
          <w:sz w:val="24"/>
        </w:rPr>
      </w:pPr>
    </w:p>
    <w:p w:rsidR="006F4E84" w:rsidRDefault="006F4E84" w:rsidP="006F4E8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Uma criança de 5 anos chegou ao HC e a equipe nutricional foi acionada. Constatou-se que o paciente não ingeria nada de vegetais verdes escuros e grãos integrais. A contabilização de cálcio estava acima do recomendado em 4 vezes e o magnésio bem abaixo. Sabendo que o cálcio em altas concentrações é um inibidor de absorção de magnésio, assinale a alternativa que representa os sintomas da situação (alta de cálcio e baixa de magnésio):</w:t>
      </w:r>
    </w:p>
    <w:p w:rsidR="006F4E84" w:rsidRDefault="006F4E84" w:rsidP="006F4E84">
      <w:pPr>
        <w:pStyle w:val="PargrafodaLista"/>
        <w:rPr>
          <w:rFonts w:ascii="Times New Roman" w:hAnsi="Times New Roman" w:cs="Times New Roman"/>
          <w:sz w:val="24"/>
        </w:rPr>
      </w:pPr>
    </w:p>
    <w:p w:rsidR="006F4E84" w:rsidRDefault="006F4E84" w:rsidP="006F4E8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Fratura óssea, devido à </w:t>
      </w:r>
      <w:proofErr w:type="spellStart"/>
      <w:r>
        <w:rPr>
          <w:rFonts w:ascii="Times New Roman" w:hAnsi="Times New Roman" w:cs="Times New Roman"/>
          <w:sz w:val="24"/>
        </w:rPr>
        <w:t>osteomalácia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F4E84" w:rsidRDefault="006F4E84" w:rsidP="006F4E8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Pressão </w:t>
      </w:r>
      <w:del w:id="1" w:author="Jacqueline Pontes Monteiro" w:date="2018-09-16T08:38:00Z">
        <w:r w:rsidDel="00765BFB">
          <w:rPr>
            <w:rFonts w:ascii="Times New Roman" w:hAnsi="Times New Roman" w:cs="Times New Roman"/>
            <w:sz w:val="24"/>
          </w:rPr>
          <w:delText>alta</w:delText>
        </w:r>
      </w:del>
      <w:ins w:id="2" w:author="Jacqueline Pontes Monteiro" w:date="2018-09-16T08:38:00Z">
        <w:r w:rsidR="00765BFB">
          <w:rPr>
            <w:rFonts w:ascii="Times New Roman" w:hAnsi="Times New Roman" w:cs="Times New Roman"/>
            <w:sz w:val="24"/>
          </w:rPr>
          <w:t>baixa</w:t>
        </w:r>
      </w:ins>
      <w:r>
        <w:rPr>
          <w:rFonts w:ascii="Times New Roman" w:hAnsi="Times New Roman" w:cs="Times New Roman"/>
          <w:sz w:val="24"/>
        </w:rPr>
        <w:t xml:space="preserve">, devido à vasoconstrição. </w:t>
      </w:r>
    </w:p>
    <w:p w:rsidR="006F4E84" w:rsidRPr="00765BFB" w:rsidRDefault="006F4E84" w:rsidP="006F4E8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rPrChange w:id="3" w:author="Jacqueline Pontes Monteiro" w:date="2018-09-16T08:39:00Z">
            <w:rPr>
              <w:rFonts w:ascii="Times New Roman" w:hAnsi="Times New Roman" w:cs="Times New Roman"/>
              <w:sz w:val="24"/>
            </w:rPr>
          </w:rPrChange>
        </w:rPr>
      </w:pPr>
      <w:r w:rsidRPr="00765BFB">
        <w:rPr>
          <w:rFonts w:ascii="Times New Roman" w:hAnsi="Times New Roman" w:cs="Times New Roman"/>
          <w:b/>
          <w:sz w:val="24"/>
          <w:rPrChange w:id="4" w:author="Jacqueline Pontes Monteiro" w:date="2018-09-16T08:39:00Z">
            <w:rPr>
              <w:rFonts w:ascii="Times New Roman" w:hAnsi="Times New Roman" w:cs="Times New Roman"/>
              <w:sz w:val="24"/>
            </w:rPr>
          </w:rPrChange>
        </w:rPr>
        <w:t xml:space="preserve">Cálculo renal, irritabilidade e </w:t>
      </w:r>
      <w:del w:id="5" w:author="Jacqueline Pontes Monteiro" w:date="2018-09-16T08:38:00Z">
        <w:r w:rsidRPr="00765BFB" w:rsidDel="00765BFB">
          <w:rPr>
            <w:rFonts w:ascii="Times New Roman" w:hAnsi="Times New Roman" w:cs="Times New Roman"/>
            <w:b/>
            <w:sz w:val="24"/>
            <w:rPrChange w:id="6" w:author="Jacqueline Pontes Monteiro" w:date="2018-09-16T08:39:00Z">
              <w:rPr>
                <w:rFonts w:ascii="Times New Roman" w:hAnsi="Times New Roman" w:cs="Times New Roman"/>
                <w:sz w:val="24"/>
              </w:rPr>
            </w:rPrChange>
          </w:rPr>
          <w:delText>vômito</w:delText>
        </w:r>
      </w:del>
      <w:ins w:id="7" w:author="Jacqueline Pontes Monteiro" w:date="2018-09-16T08:38:00Z">
        <w:r w:rsidR="00765BFB" w:rsidRPr="00765BFB">
          <w:rPr>
            <w:rFonts w:ascii="Times New Roman" w:hAnsi="Times New Roman" w:cs="Times New Roman"/>
            <w:b/>
            <w:sz w:val="24"/>
            <w:rPrChange w:id="8" w:author="Jacqueline Pontes Monteiro" w:date="2018-09-16T08:39:00Z">
              <w:rPr>
                <w:rFonts w:ascii="Times New Roman" w:hAnsi="Times New Roman" w:cs="Times New Roman"/>
                <w:sz w:val="24"/>
              </w:rPr>
            </w:rPrChange>
          </w:rPr>
          <w:t xml:space="preserve">tremores </w:t>
        </w:r>
        <w:proofErr w:type="spellStart"/>
        <w:r w:rsidR="00765BFB" w:rsidRPr="00765BFB">
          <w:rPr>
            <w:rFonts w:ascii="Times New Roman" w:hAnsi="Times New Roman" w:cs="Times New Roman"/>
            <w:b/>
            <w:sz w:val="24"/>
            <w:rPrChange w:id="9" w:author="Jacqueline Pontes Monteiro" w:date="2018-09-16T08:39:00Z">
              <w:rPr>
                <w:rFonts w:ascii="Times New Roman" w:hAnsi="Times New Roman" w:cs="Times New Roman"/>
                <w:sz w:val="24"/>
              </w:rPr>
            </w:rPrChange>
          </w:rPr>
          <w:t>neuro-musculares</w:t>
        </w:r>
      </w:ins>
      <w:proofErr w:type="spellEnd"/>
      <w:r w:rsidRPr="00765BFB">
        <w:rPr>
          <w:rFonts w:ascii="Times New Roman" w:hAnsi="Times New Roman" w:cs="Times New Roman"/>
          <w:b/>
          <w:sz w:val="24"/>
          <w:rPrChange w:id="10" w:author="Jacqueline Pontes Monteiro" w:date="2018-09-16T08:39:00Z">
            <w:rPr>
              <w:rFonts w:ascii="Times New Roman" w:hAnsi="Times New Roman" w:cs="Times New Roman"/>
              <w:sz w:val="24"/>
            </w:rPr>
          </w:rPrChange>
        </w:rPr>
        <w:t>.</w:t>
      </w:r>
    </w:p>
    <w:p w:rsidR="006F4E84" w:rsidRPr="00765BFB" w:rsidRDefault="006F4E84" w:rsidP="006F4E8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rPrChange w:id="11" w:author="Jacqueline Pontes Monteiro" w:date="2018-09-16T08:39:00Z">
            <w:rPr>
              <w:rFonts w:ascii="Times New Roman" w:hAnsi="Times New Roman" w:cs="Times New Roman"/>
              <w:b/>
              <w:sz w:val="24"/>
            </w:rPr>
          </w:rPrChange>
        </w:rPr>
      </w:pPr>
      <w:r w:rsidRPr="00765BFB">
        <w:rPr>
          <w:rFonts w:ascii="Times New Roman" w:hAnsi="Times New Roman" w:cs="Times New Roman"/>
          <w:sz w:val="24"/>
        </w:rPr>
        <w:t>Desmineralização óssea</w:t>
      </w:r>
      <w:r w:rsidRPr="00765BFB">
        <w:rPr>
          <w:rFonts w:ascii="Times New Roman" w:hAnsi="Times New Roman" w:cs="Times New Roman"/>
          <w:sz w:val="24"/>
          <w:rPrChange w:id="12" w:author="Jacqueline Pontes Monteiro" w:date="2018-09-16T08:39:00Z">
            <w:rPr>
              <w:rFonts w:ascii="Times New Roman" w:hAnsi="Times New Roman" w:cs="Times New Roman"/>
              <w:b/>
              <w:sz w:val="24"/>
            </w:rPr>
          </w:rPrChange>
        </w:rPr>
        <w:t xml:space="preserve">.  </w:t>
      </w:r>
    </w:p>
    <w:p w:rsidR="00E06D38" w:rsidRDefault="00E06D38" w:rsidP="004B2078">
      <w:pPr>
        <w:pStyle w:val="PargrafodaLista"/>
        <w:rPr>
          <w:rFonts w:ascii="Times New Roman" w:hAnsi="Times New Roman" w:cs="Times New Roman"/>
          <w:sz w:val="24"/>
        </w:rPr>
      </w:pPr>
    </w:p>
    <w:p w:rsidR="004B2078" w:rsidRDefault="004B2078" w:rsidP="004B2078">
      <w:pPr>
        <w:pStyle w:val="PargrafodaLista"/>
        <w:rPr>
          <w:rFonts w:ascii="Times New Roman" w:hAnsi="Times New Roman" w:cs="Times New Roman"/>
          <w:sz w:val="24"/>
        </w:rPr>
      </w:pPr>
    </w:p>
    <w:p w:rsidR="004B2078" w:rsidRDefault="004B2078" w:rsidP="004B207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</w:t>
      </w:r>
      <w:r w:rsidR="00CF582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., 15 anos, apresentava um quadro de retardo de crescimento, desenvolvimento sexual alterado, perda de apetite e infecções constantes. A deficiência de qual mineral é a provável causa dessa condição clínica e quais alimentos seriam indicados para reverter essa situação:</w:t>
      </w:r>
    </w:p>
    <w:p w:rsidR="004B2078" w:rsidRDefault="004B2078" w:rsidP="004B2078">
      <w:pPr>
        <w:pStyle w:val="PargrafodaLista"/>
        <w:rPr>
          <w:rFonts w:ascii="Times New Roman" w:hAnsi="Times New Roman" w:cs="Times New Roman"/>
          <w:sz w:val="24"/>
        </w:rPr>
      </w:pPr>
    </w:p>
    <w:p w:rsidR="004B2078" w:rsidRDefault="004B2078" w:rsidP="004B207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Magnésio; rúcula, lentilha, leite e chia.</w:t>
      </w:r>
    </w:p>
    <w:p w:rsidR="004B2078" w:rsidRDefault="004B2078" w:rsidP="004B207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Zinco; omelete, </w:t>
      </w:r>
      <w:del w:id="13" w:author="Jacqueline Pontes Monteiro" w:date="2018-10-03T19:05:00Z">
        <w:r w:rsidDel="00204FD3">
          <w:rPr>
            <w:rFonts w:ascii="Times New Roman" w:hAnsi="Times New Roman" w:cs="Times New Roman"/>
            <w:sz w:val="24"/>
          </w:rPr>
          <w:delText>nozes</w:delText>
        </w:r>
      </w:del>
      <w:ins w:id="14" w:author="Jacqueline Pontes Monteiro" w:date="2018-10-03T19:05:00Z">
        <w:r w:rsidR="00204FD3">
          <w:rPr>
            <w:rFonts w:ascii="Times New Roman" w:hAnsi="Times New Roman" w:cs="Times New Roman"/>
            <w:sz w:val="24"/>
          </w:rPr>
          <w:t>alface</w:t>
        </w:r>
      </w:ins>
      <w:r>
        <w:rPr>
          <w:rFonts w:ascii="Times New Roman" w:hAnsi="Times New Roman" w:cs="Times New Roman"/>
          <w:sz w:val="24"/>
        </w:rPr>
        <w:t xml:space="preserve">, laranja e patinho moído. </w:t>
      </w:r>
    </w:p>
    <w:p w:rsidR="004B2078" w:rsidRDefault="004B2078" w:rsidP="004B207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Magnésio; salmão, peito de frango, queijo e ostra.</w:t>
      </w:r>
    </w:p>
    <w:p w:rsidR="004B2078" w:rsidRDefault="004B2078" w:rsidP="004B207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B2078">
        <w:rPr>
          <w:rFonts w:ascii="Times New Roman" w:hAnsi="Times New Roman" w:cs="Times New Roman"/>
          <w:b/>
          <w:sz w:val="24"/>
        </w:rPr>
        <w:t>Zinco; torta de frango, iogurte, arroz integral e fígado</w:t>
      </w:r>
      <w:r>
        <w:rPr>
          <w:rFonts w:ascii="Times New Roman" w:hAnsi="Times New Roman" w:cs="Times New Roman"/>
          <w:sz w:val="24"/>
        </w:rPr>
        <w:t>.</w:t>
      </w:r>
    </w:p>
    <w:p w:rsidR="004B2078" w:rsidRDefault="004B2078" w:rsidP="004B2078">
      <w:pPr>
        <w:rPr>
          <w:rFonts w:ascii="Times New Roman" w:hAnsi="Times New Roman" w:cs="Times New Roman"/>
          <w:sz w:val="24"/>
        </w:rPr>
      </w:pPr>
    </w:p>
    <w:p w:rsidR="004B2078" w:rsidRDefault="004B2078" w:rsidP="004B207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Sobre o metabolismo do cálcio assinale a alternativa que melhor relaciona</w:t>
      </w:r>
      <w:r w:rsidR="001078AE">
        <w:rPr>
          <w:rFonts w:ascii="Times New Roman" w:hAnsi="Times New Roman" w:cs="Times New Roman"/>
          <w:sz w:val="24"/>
        </w:rPr>
        <w:t xml:space="preserve"> as causas, sintomas e tratamento da </w:t>
      </w:r>
      <w:proofErr w:type="spellStart"/>
      <w:r w:rsidR="001078AE">
        <w:rPr>
          <w:rFonts w:ascii="Times New Roman" w:hAnsi="Times New Roman" w:cs="Times New Roman"/>
          <w:sz w:val="24"/>
        </w:rPr>
        <w:t>osteomalacia</w:t>
      </w:r>
      <w:proofErr w:type="spellEnd"/>
      <w:r w:rsidR="001078AE">
        <w:rPr>
          <w:rFonts w:ascii="Times New Roman" w:hAnsi="Times New Roman" w:cs="Times New Roman"/>
          <w:sz w:val="24"/>
        </w:rPr>
        <w:t xml:space="preserve"> e oste</w:t>
      </w:r>
      <w:ins w:id="15" w:author="Jacqueline Pontes Monteiro" w:date="2018-09-16T08:59:00Z">
        <w:r w:rsidR="00F114F2">
          <w:rPr>
            <w:rFonts w:ascii="Times New Roman" w:hAnsi="Times New Roman" w:cs="Times New Roman"/>
            <w:sz w:val="24"/>
          </w:rPr>
          <w:t>o</w:t>
        </w:r>
      </w:ins>
      <w:del w:id="16" w:author="Jacqueline Pontes Monteiro" w:date="2018-09-16T08:59:00Z">
        <w:r w:rsidR="001078AE" w:rsidDel="00F114F2">
          <w:rPr>
            <w:rFonts w:ascii="Times New Roman" w:hAnsi="Times New Roman" w:cs="Times New Roman"/>
            <w:sz w:val="24"/>
          </w:rPr>
          <w:delText>p</w:delText>
        </w:r>
      </w:del>
      <w:r w:rsidR="001078AE">
        <w:rPr>
          <w:rFonts w:ascii="Times New Roman" w:hAnsi="Times New Roman" w:cs="Times New Roman"/>
          <w:sz w:val="24"/>
        </w:rPr>
        <w:t>porose:</w:t>
      </w:r>
    </w:p>
    <w:p w:rsidR="001078AE" w:rsidRDefault="001078AE" w:rsidP="001078AE">
      <w:pPr>
        <w:pStyle w:val="PargrafodaLista"/>
        <w:rPr>
          <w:rFonts w:ascii="Times New Roman" w:hAnsi="Times New Roman" w:cs="Times New Roman"/>
          <w:sz w:val="24"/>
        </w:rPr>
      </w:pPr>
    </w:p>
    <w:p w:rsidR="001078AE" w:rsidRDefault="001078AE" w:rsidP="001078A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Osteomalacia</w:t>
      </w:r>
      <w:proofErr w:type="spellEnd"/>
      <w:r>
        <w:rPr>
          <w:rFonts w:ascii="Times New Roman" w:hAnsi="Times New Roman" w:cs="Times New Roman"/>
          <w:sz w:val="24"/>
        </w:rPr>
        <w:t xml:space="preserve">. Causa: redução da produção de estrógeno. Sintoma: porosidade óssea. Tratamento: reposição </w:t>
      </w:r>
      <w:del w:id="17" w:author="Jacqueline Pontes Monteiro" w:date="2018-09-16T09:13:00Z">
        <w:r w:rsidDel="00BC7D82">
          <w:rPr>
            <w:rFonts w:ascii="Times New Roman" w:hAnsi="Times New Roman" w:cs="Times New Roman"/>
            <w:sz w:val="24"/>
          </w:rPr>
          <w:delText>hormonal</w:delText>
        </w:r>
      </w:del>
      <w:ins w:id="18" w:author="Jacqueline Pontes Monteiro" w:date="2018-09-16T09:13:00Z">
        <w:r w:rsidR="00BC7D82">
          <w:rPr>
            <w:rFonts w:ascii="Times New Roman" w:hAnsi="Times New Roman" w:cs="Times New Roman"/>
            <w:sz w:val="24"/>
          </w:rPr>
          <w:t>paratormônio</w:t>
        </w:r>
      </w:ins>
    </w:p>
    <w:p w:rsidR="001078AE" w:rsidRDefault="001078AE" w:rsidP="001078A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Osteoporose. Causa: deficiência de vitamina D. Sintoma: redução da mineralização óssea. Tratamento: </w:t>
      </w:r>
      <w:del w:id="19" w:author="Jacqueline Pontes Monteiro" w:date="2018-09-16T09:25:00Z">
        <w:r w:rsidDel="00C43D44">
          <w:rPr>
            <w:rFonts w:ascii="Times New Roman" w:hAnsi="Times New Roman" w:cs="Times New Roman"/>
            <w:sz w:val="24"/>
          </w:rPr>
          <w:delText>suplementação de vitamina D</w:delText>
        </w:r>
      </w:del>
      <w:ins w:id="20" w:author="Jacqueline Pontes Monteiro" w:date="2018-09-16T09:25:00Z">
        <w:r w:rsidR="00C43D44">
          <w:rPr>
            <w:rFonts w:ascii="Times New Roman" w:hAnsi="Times New Roman" w:cs="Times New Roman"/>
            <w:sz w:val="24"/>
          </w:rPr>
          <w:t xml:space="preserve">reposição </w:t>
        </w:r>
        <w:proofErr w:type="spellStart"/>
        <w:r w:rsidR="00C43D44">
          <w:rPr>
            <w:rFonts w:ascii="Times New Roman" w:hAnsi="Times New Roman" w:cs="Times New Roman"/>
            <w:sz w:val="24"/>
          </w:rPr>
          <w:t>paratotmônio</w:t>
        </w:r>
      </w:ins>
      <w:proofErr w:type="spellEnd"/>
      <w:r>
        <w:rPr>
          <w:rFonts w:ascii="Times New Roman" w:hAnsi="Times New Roman" w:cs="Times New Roman"/>
          <w:sz w:val="24"/>
        </w:rPr>
        <w:t>.</w:t>
      </w:r>
    </w:p>
    <w:p w:rsidR="001078AE" w:rsidRPr="001078AE" w:rsidRDefault="001078AE" w:rsidP="001078A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proofErr w:type="spellStart"/>
      <w:r w:rsidRPr="001078AE">
        <w:rPr>
          <w:rFonts w:ascii="Times New Roman" w:hAnsi="Times New Roman" w:cs="Times New Roman"/>
          <w:b/>
          <w:sz w:val="24"/>
        </w:rPr>
        <w:t>Osteomalacia</w:t>
      </w:r>
      <w:proofErr w:type="spellEnd"/>
      <w:r w:rsidRPr="001078AE">
        <w:rPr>
          <w:rFonts w:ascii="Times New Roman" w:hAnsi="Times New Roman" w:cs="Times New Roman"/>
          <w:b/>
          <w:sz w:val="24"/>
        </w:rPr>
        <w:t>. Causa: de</w:t>
      </w:r>
      <w:del w:id="21" w:author="Jacqueline Pontes Monteiro" w:date="2018-09-16T09:06:00Z">
        <w:r w:rsidRPr="001078AE" w:rsidDel="00107591">
          <w:rPr>
            <w:rFonts w:ascii="Times New Roman" w:hAnsi="Times New Roman" w:cs="Times New Roman"/>
            <w:b/>
            <w:sz w:val="24"/>
          </w:rPr>
          <w:delText>i</w:delText>
        </w:r>
      </w:del>
      <w:r w:rsidRPr="001078AE">
        <w:rPr>
          <w:rFonts w:ascii="Times New Roman" w:hAnsi="Times New Roman" w:cs="Times New Roman"/>
          <w:b/>
          <w:sz w:val="24"/>
        </w:rPr>
        <w:t xml:space="preserve">ficiência de vitamina D. sintoma: </w:t>
      </w:r>
      <w:del w:id="22" w:author="Jacqueline Pontes Monteiro" w:date="2018-09-16T09:24:00Z">
        <w:r w:rsidRPr="001078AE" w:rsidDel="00C43D44">
          <w:rPr>
            <w:rFonts w:ascii="Times New Roman" w:hAnsi="Times New Roman" w:cs="Times New Roman"/>
            <w:b/>
            <w:sz w:val="24"/>
          </w:rPr>
          <w:delText xml:space="preserve">prejuízo na mineralização da matriz </w:delText>
        </w:r>
      </w:del>
      <w:ins w:id="23" w:author="Jacqueline Pontes Monteiro" w:date="2018-09-16T09:24:00Z">
        <w:r w:rsidR="00C43D44">
          <w:rPr>
            <w:rFonts w:ascii="Times New Roman" w:hAnsi="Times New Roman" w:cs="Times New Roman"/>
            <w:b/>
            <w:sz w:val="24"/>
          </w:rPr>
          <w:t xml:space="preserve">qualidade óssea </w:t>
        </w:r>
      </w:ins>
      <w:ins w:id="24" w:author="Jacqueline Pontes Monteiro" w:date="2018-09-16T09:25:00Z">
        <w:r w:rsidR="00C43D44">
          <w:rPr>
            <w:rFonts w:ascii="Times New Roman" w:hAnsi="Times New Roman" w:cs="Times New Roman"/>
            <w:b/>
            <w:sz w:val="24"/>
          </w:rPr>
          <w:t>é perdida, mas a quantidade permanece normal</w:t>
        </w:r>
      </w:ins>
      <w:del w:id="25" w:author="Jacqueline Pontes Monteiro" w:date="2018-09-16T09:09:00Z">
        <w:r w:rsidRPr="001078AE" w:rsidDel="00107591">
          <w:rPr>
            <w:rFonts w:ascii="Times New Roman" w:hAnsi="Times New Roman" w:cs="Times New Roman"/>
            <w:b/>
            <w:sz w:val="24"/>
          </w:rPr>
          <w:delText>osteide</w:delText>
        </w:r>
      </w:del>
      <w:r w:rsidRPr="001078AE">
        <w:rPr>
          <w:rFonts w:ascii="Times New Roman" w:hAnsi="Times New Roman" w:cs="Times New Roman"/>
          <w:b/>
          <w:sz w:val="24"/>
        </w:rPr>
        <w:t>, tratamento: suplementação de vitamina D.</w:t>
      </w:r>
    </w:p>
    <w:p w:rsidR="001078AE" w:rsidRPr="004B2078" w:rsidRDefault="001078AE" w:rsidP="001078AE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Osteoporose. Causa: ingestão excessiva de cafeína e fibra. Sintoma: deposição óssea menor que reabsorção. Tratamento: dieta adequada e </w:t>
      </w:r>
      <w:del w:id="26" w:author="Jacqueline Pontes Monteiro" w:date="2018-09-16T09:26:00Z">
        <w:r w:rsidDel="00C43D44">
          <w:rPr>
            <w:rFonts w:ascii="Times New Roman" w:hAnsi="Times New Roman" w:cs="Times New Roman"/>
            <w:sz w:val="24"/>
          </w:rPr>
          <w:delText>atividade física</w:delText>
        </w:r>
      </w:del>
      <w:ins w:id="27" w:author="Jacqueline Pontes Monteiro" w:date="2018-09-16T09:26:00Z">
        <w:r w:rsidR="00C43D44">
          <w:rPr>
            <w:rFonts w:ascii="Times New Roman" w:hAnsi="Times New Roman" w:cs="Times New Roman"/>
            <w:sz w:val="24"/>
          </w:rPr>
          <w:t>sedentarismo</w:t>
        </w:r>
      </w:ins>
      <w:r>
        <w:rPr>
          <w:rFonts w:ascii="Times New Roman" w:hAnsi="Times New Roman" w:cs="Times New Roman"/>
          <w:sz w:val="24"/>
        </w:rPr>
        <w:t xml:space="preserve">. </w:t>
      </w:r>
    </w:p>
    <w:p w:rsidR="004B2078" w:rsidRDefault="004B2078" w:rsidP="004B2078">
      <w:pPr>
        <w:rPr>
          <w:rFonts w:ascii="Times New Roman" w:hAnsi="Times New Roman" w:cs="Times New Roman"/>
          <w:sz w:val="24"/>
        </w:rPr>
      </w:pPr>
    </w:p>
    <w:p w:rsidR="001078AE" w:rsidRDefault="00351B5F" w:rsidP="001078A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 paciente com insuficiência renal crônica que realiza hemodiálise</w:t>
      </w:r>
      <w:ins w:id="28" w:author="Jacqueline Pontes Monteiro" w:date="2018-09-16T09:27:00Z">
        <w:r w:rsidR="00C43D44">
          <w:rPr>
            <w:rFonts w:ascii="Times New Roman" w:hAnsi="Times New Roman" w:cs="Times New Roman"/>
            <w:sz w:val="24"/>
          </w:rPr>
          <w:t>,</w:t>
        </w:r>
      </w:ins>
      <w:del w:id="29" w:author="Jacqueline Pontes Monteiro" w:date="2018-09-16T09:27:00Z">
        <w:r w:rsidDel="00C43D44">
          <w:rPr>
            <w:rFonts w:ascii="Times New Roman" w:hAnsi="Times New Roman" w:cs="Times New Roman"/>
            <w:sz w:val="24"/>
          </w:rPr>
          <w:delText xml:space="preserve"> e</w:delText>
        </w:r>
      </w:del>
      <w:r>
        <w:rPr>
          <w:rFonts w:ascii="Times New Roman" w:hAnsi="Times New Roman" w:cs="Times New Roman"/>
          <w:sz w:val="24"/>
        </w:rPr>
        <w:t xml:space="preserve"> faz uso de antiácidos</w:t>
      </w:r>
      <w:ins w:id="30" w:author="Jacqueline Pontes Monteiro" w:date="2018-09-16T09:27:00Z">
        <w:r w:rsidR="00C43D44">
          <w:rPr>
            <w:rFonts w:ascii="Times New Roman" w:hAnsi="Times New Roman" w:cs="Times New Roman"/>
            <w:sz w:val="24"/>
          </w:rPr>
          <w:t xml:space="preserve"> e</w:t>
        </w:r>
      </w:ins>
      <w:del w:id="31" w:author="Jacqueline Pontes Monteiro" w:date="2018-09-16T09:27:00Z">
        <w:r w:rsidDel="00C43D44">
          <w:rPr>
            <w:rFonts w:ascii="Times New Roman" w:hAnsi="Times New Roman" w:cs="Times New Roman"/>
            <w:sz w:val="24"/>
          </w:rPr>
          <w:delText>,</w:delText>
        </w:r>
      </w:del>
      <w:r>
        <w:rPr>
          <w:rFonts w:ascii="Times New Roman" w:hAnsi="Times New Roman" w:cs="Times New Roman"/>
          <w:sz w:val="24"/>
        </w:rPr>
        <w:t xml:space="preserve"> apresenta um quadro crônico de </w:t>
      </w:r>
      <w:proofErr w:type="spellStart"/>
      <w:r>
        <w:rPr>
          <w:rFonts w:ascii="Times New Roman" w:hAnsi="Times New Roman" w:cs="Times New Roman"/>
          <w:sz w:val="24"/>
        </w:rPr>
        <w:t>hiperparatir</w:t>
      </w:r>
      <w:ins w:id="32" w:author="Jacqueline Pontes Monteiro" w:date="2018-09-16T09:27:00Z">
        <w:r w:rsidR="00C43D44">
          <w:rPr>
            <w:rFonts w:ascii="Times New Roman" w:hAnsi="Times New Roman" w:cs="Times New Roman"/>
            <w:sz w:val="24"/>
          </w:rPr>
          <w:t>e</w:t>
        </w:r>
      </w:ins>
      <w:r>
        <w:rPr>
          <w:rFonts w:ascii="Times New Roman" w:hAnsi="Times New Roman" w:cs="Times New Roman"/>
          <w:sz w:val="24"/>
        </w:rPr>
        <w:t>oidismo</w:t>
      </w:r>
      <w:proofErr w:type="spellEnd"/>
      <w:r>
        <w:rPr>
          <w:rFonts w:ascii="Times New Roman" w:hAnsi="Times New Roman" w:cs="Times New Roman"/>
          <w:sz w:val="24"/>
        </w:rPr>
        <w:t>. Qual dos minerais abaixo pode ser afetado</w:t>
      </w:r>
      <w:ins w:id="33" w:author="Jacqueline Pontes Monteiro" w:date="2018-09-16T09:29:00Z">
        <w:r w:rsidR="00C43D44">
          <w:rPr>
            <w:rFonts w:ascii="Times New Roman" w:hAnsi="Times New Roman" w:cs="Times New Roman"/>
            <w:sz w:val="24"/>
          </w:rPr>
          <w:t xml:space="preserve"> em maior proporção</w:t>
        </w:r>
      </w:ins>
      <w:r>
        <w:rPr>
          <w:rFonts w:ascii="Times New Roman" w:hAnsi="Times New Roman" w:cs="Times New Roman"/>
          <w:sz w:val="24"/>
        </w:rPr>
        <w:t>?</w:t>
      </w:r>
    </w:p>
    <w:p w:rsidR="00351B5F" w:rsidRDefault="00351B5F" w:rsidP="00351B5F">
      <w:pPr>
        <w:pStyle w:val="PargrafodaLista"/>
        <w:rPr>
          <w:rFonts w:ascii="Times New Roman" w:hAnsi="Times New Roman" w:cs="Times New Roman"/>
          <w:sz w:val="24"/>
        </w:rPr>
      </w:pPr>
    </w:p>
    <w:p w:rsidR="00351B5F" w:rsidRDefault="00351B5F" w:rsidP="00351B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Selênio</w:t>
      </w:r>
    </w:p>
    <w:p w:rsidR="00351B5F" w:rsidRDefault="00351B5F" w:rsidP="00351B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Cobre </w:t>
      </w:r>
    </w:p>
    <w:p w:rsidR="00351B5F" w:rsidRPr="00C43D44" w:rsidRDefault="00351B5F" w:rsidP="00351B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4"/>
          <w:rPrChange w:id="34" w:author="Jacqueline Pontes Monteiro" w:date="2018-09-16T09:27:00Z">
            <w:rPr>
              <w:rFonts w:ascii="Times New Roman" w:hAnsi="Times New Roman" w:cs="Times New Roman"/>
              <w:sz w:val="24"/>
            </w:rPr>
          </w:rPrChange>
        </w:rPr>
      </w:pPr>
      <w:r w:rsidRPr="00C43D44">
        <w:rPr>
          <w:rFonts w:ascii="Times New Roman" w:hAnsi="Times New Roman" w:cs="Times New Roman"/>
          <w:b/>
          <w:sz w:val="24"/>
          <w:rPrChange w:id="35" w:author="Jacqueline Pontes Monteiro" w:date="2018-09-16T09:27:00Z">
            <w:rPr>
              <w:rFonts w:ascii="Times New Roman" w:hAnsi="Times New Roman" w:cs="Times New Roman"/>
              <w:sz w:val="24"/>
            </w:rPr>
          </w:rPrChange>
        </w:rPr>
        <w:t>Fósforo</w:t>
      </w:r>
    </w:p>
    <w:p w:rsidR="00351B5F" w:rsidRDefault="00351B5F" w:rsidP="00351B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Ferro</w:t>
      </w:r>
    </w:p>
    <w:p w:rsidR="00351B5F" w:rsidRDefault="00351B5F" w:rsidP="00351B5F">
      <w:pPr>
        <w:pStyle w:val="PargrafodaLista"/>
        <w:ind w:left="1080"/>
        <w:rPr>
          <w:rFonts w:ascii="Times New Roman" w:hAnsi="Times New Roman" w:cs="Times New Roman"/>
          <w:sz w:val="24"/>
        </w:rPr>
      </w:pPr>
    </w:p>
    <w:p w:rsidR="00351B5F" w:rsidRDefault="00351B5F" w:rsidP="00351B5F">
      <w:pPr>
        <w:pStyle w:val="PargrafodaLista"/>
        <w:ind w:left="1080"/>
        <w:rPr>
          <w:rFonts w:ascii="Times New Roman" w:hAnsi="Times New Roman" w:cs="Times New Roman"/>
          <w:sz w:val="24"/>
        </w:rPr>
      </w:pPr>
    </w:p>
    <w:p w:rsidR="00351B5F" w:rsidRDefault="00351B5F" w:rsidP="00351B5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B.G.S., tem 24 anos, vegetariana restrita, não consumindo</w:t>
      </w:r>
      <w:r w:rsidR="0075102E">
        <w:rPr>
          <w:rFonts w:ascii="Times New Roman" w:hAnsi="Times New Roman" w:cs="Times New Roman"/>
          <w:sz w:val="24"/>
        </w:rPr>
        <w:t xml:space="preserve">, </w:t>
      </w:r>
      <w:del w:id="36" w:author="Jacqueline Pontes Monteiro" w:date="2018-09-16T09:34:00Z">
        <w:r w:rsidR="0075102E" w:rsidDel="0082533F">
          <w:rPr>
            <w:rFonts w:ascii="Times New Roman" w:hAnsi="Times New Roman" w:cs="Times New Roman"/>
            <w:sz w:val="24"/>
          </w:rPr>
          <w:delText>portanto</w:delText>
        </w:r>
      </w:del>
      <w:ins w:id="37" w:author="Jacqueline Pontes Monteiro" w:date="2018-09-16T09:34:00Z">
        <w:r w:rsidR="0082533F">
          <w:rPr>
            <w:rFonts w:ascii="Times New Roman" w:hAnsi="Times New Roman" w:cs="Times New Roman"/>
            <w:sz w:val="24"/>
          </w:rPr>
          <w:t>portanto,</w:t>
        </w:r>
      </w:ins>
      <w:r>
        <w:rPr>
          <w:rFonts w:ascii="Times New Roman" w:hAnsi="Times New Roman" w:cs="Times New Roman"/>
          <w:sz w:val="24"/>
        </w:rPr>
        <w:t xml:space="preserve"> nenhum tipo de alimento de origem animal. Há 4 meses, ela vem apresentando episódios recorrentes de convulsão e necessita entrar com medicamento </w:t>
      </w:r>
      <w:del w:id="38" w:author="Jacqueline Pontes Monteiro" w:date="2018-09-16T09:30:00Z">
        <w:r w:rsidDel="0082533F">
          <w:rPr>
            <w:rFonts w:ascii="Times New Roman" w:hAnsi="Times New Roman" w:cs="Times New Roman"/>
            <w:sz w:val="24"/>
          </w:rPr>
          <w:delText>anticonvulsionante</w:delText>
        </w:r>
      </w:del>
      <w:ins w:id="39" w:author="Jacqueline Pontes Monteiro" w:date="2018-09-16T09:30:00Z">
        <w:r w:rsidR="0082533F">
          <w:rPr>
            <w:rFonts w:ascii="Times New Roman" w:hAnsi="Times New Roman" w:cs="Times New Roman"/>
            <w:sz w:val="24"/>
          </w:rPr>
          <w:t>anticonvulsivantes</w:t>
        </w:r>
      </w:ins>
      <w:r>
        <w:rPr>
          <w:rFonts w:ascii="Times New Roman" w:hAnsi="Times New Roman" w:cs="Times New Roman"/>
          <w:sz w:val="24"/>
        </w:rPr>
        <w:t>, mais precisamente</w:t>
      </w:r>
      <w:r w:rsidR="0075102E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75102E">
        <w:rPr>
          <w:rFonts w:ascii="Times New Roman" w:hAnsi="Times New Roman" w:cs="Times New Roman"/>
          <w:sz w:val="24"/>
        </w:rPr>
        <w:t>Diazepam</w:t>
      </w:r>
      <w:proofErr w:type="spellEnd"/>
      <w:r w:rsidR="0075102E">
        <w:rPr>
          <w:rFonts w:ascii="Times New Roman" w:hAnsi="Times New Roman" w:cs="Times New Roman"/>
          <w:sz w:val="24"/>
        </w:rPr>
        <w:t>. Diante disso, busca um nutricionista, uma vez que leu na internet que o medicamento reduz a absorção de cálcio, porém</w:t>
      </w:r>
      <w:ins w:id="40" w:author="Jacqueline Pontes Monteiro" w:date="2018-09-16T09:30:00Z">
        <w:r w:rsidR="0082533F">
          <w:rPr>
            <w:rFonts w:ascii="Times New Roman" w:hAnsi="Times New Roman" w:cs="Times New Roman"/>
            <w:sz w:val="24"/>
          </w:rPr>
          <w:t>,</w:t>
        </w:r>
      </w:ins>
      <w:r w:rsidR="0075102E">
        <w:rPr>
          <w:rFonts w:ascii="Times New Roman" w:hAnsi="Times New Roman" w:cs="Times New Roman"/>
          <w:sz w:val="24"/>
        </w:rPr>
        <w:t xml:space="preserve"> </w:t>
      </w:r>
      <w:del w:id="41" w:author="Jacqueline Pontes Monteiro" w:date="2018-09-16T09:31:00Z">
        <w:r w:rsidR="0075102E" w:rsidDel="0082533F">
          <w:rPr>
            <w:rFonts w:ascii="Times New Roman" w:hAnsi="Times New Roman" w:cs="Times New Roman"/>
            <w:sz w:val="24"/>
          </w:rPr>
          <w:delText>(</w:delText>
        </w:r>
      </w:del>
      <w:r w:rsidR="0075102E">
        <w:rPr>
          <w:rFonts w:ascii="Times New Roman" w:hAnsi="Times New Roman" w:cs="Times New Roman"/>
          <w:sz w:val="24"/>
        </w:rPr>
        <w:t>de acordo com exame de sangue</w:t>
      </w:r>
      <w:ins w:id="42" w:author="Jacqueline Pontes Monteiro" w:date="2018-09-16T09:31:00Z">
        <w:r w:rsidR="0082533F">
          <w:rPr>
            <w:rFonts w:ascii="Times New Roman" w:hAnsi="Times New Roman" w:cs="Times New Roman"/>
            <w:sz w:val="24"/>
          </w:rPr>
          <w:t>,</w:t>
        </w:r>
      </w:ins>
      <w:del w:id="43" w:author="Jacqueline Pontes Monteiro" w:date="2018-09-16T09:31:00Z">
        <w:r w:rsidR="0075102E" w:rsidDel="0082533F">
          <w:rPr>
            <w:rFonts w:ascii="Times New Roman" w:hAnsi="Times New Roman" w:cs="Times New Roman"/>
            <w:sz w:val="24"/>
          </w:rPr>
          <w:delText>)</w:delText>
        </w:r>
      </w:del>
      <w:del w:id="44" w:author="Jacqueline Pontes Monteiro" w:date="2018-09-16T09:30:00Z">
        <w:r w:rsidR="0075102E" w:rsidDel="0082533F">
          <w:rPr>
            <w:rFonts w:ascii="Times New Roman" w:hAnsi="Times New Roman" w:cs="Times New Roman"/>
            <w:sz w:val="24"/>
          </w:rPr>
          <w:delText>.</w:delText>
        </w:r>
      </w:del>
      <w:r w:rsidR="0075102E">
        <w:rPr>
          <w:rFonts w:ascii="Times New Roman" w:hAnsi="Times New Roman" w:cs="Times New Roman"/>
          <w:sz w:val="24"/>
        </w:rPr>
        <w:t xml:space="preserve"> B.G.S. ainda apresenta </w:t>
      </w:r>
      <w:proofErr w:type="spellStart"/>
      <w:r w:rsidR="0075102E">
        <w:rPr>
          <w:rFonts w:ascii="Times New Roman" w:hAnsi="Times New Roman" w:cs="Times New Roman"/>
          <w:sz w:val="24"/>
        </w:rPr>
        <w:t>calcemia</w:t>
      </w:r>
      <w:proofErr w:type="spellEnd"/>
      <w:r w:rsidR="0075102E">
        <w:rPr>
          <w:rFonts w:ascii="Times New Roman" w:hAnsi="Times New Roman" w:cs="Times New Roman"/>
          <w:sz w:val="24"/>
        </w:rPr>
        <w:t xml:space="preserve"> normal. Sendo assim, quais os possíveis alimentos que o nutricionista recomendou com maiores níveis de cálcio para evitar a hipocalcemia e suas possíveis complicações:</w:t>
      </w:r>
    </w:p>
    <w:p w:rsidR="0075102E" w:rsidRDefault="0075102E" w:rsidP="0075102E">
      <w:pPr>
        <w:pStyle w:val="PargrafodaLista"/>
        <w:rPr>
          <w:rFonts w:ascii="Times New Roman" w:hAnsi="Times New Roman" w:cs="Times New Roman"/>
          <w:sz w:val="24"/>
        </w:rPr>
      </w:pPr>
    </w:p>
    <w:p w:rsidR="0075102E" w:rsidRDefault="0075102E" w:rsidP="0075102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Leite de gergelim, espinafre e farelo de aveia.</w:t>
      </w:r>
    </w:p>
    <w:p w:rsidR="0075102E" w:rsidRDefault="0075102E" w:rsidP="0075102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Feijão, cacau e </w:t>
      </w:r>
      <w:del w:id="45" w:author="Jacqueline Pontes Monteiro" w:date="2018-09-16T09:39:00Z">
        <w:r w:rsidDel="0082533F">
          <w:rPr>
            <w:rFonts w:ascii="Times New Roman" w:hAnsi="Times New Roman" w:cs="Times New Roman"/>
            <w:sz w:val="24"/>
          </w:rPr>
          <w:delText>gergelim</w:delText>
        </w:r>
      </w:del>
      <w:ins w:id="46" w:author="Jacqueline Pontes Monteiro" w:date="2018-09-16T09:39:00Z">
        <w:r w:rsidR="0082533F">
          <w:rPr>
            <w:rFonts w:ascii="Times New Roman" w:hAnsi="Times New Roman" w:cs="Times New Roman"/>
            <w:sz w:val="24"/>
          </w:rPr>
          <w:t>café</w:t>
        </w:r>
      </w:ins>
      <w:r>
        <w:rPr>
          <w:rFonts w:ascii="Times New Roman" w:hAnsi="Times New Roman" w:cs="Times New Roman"/>
          <w:sz w:val="24"/>
        </w:rPr>
        <w:t>.</w:t>
      </w:r>
    </w:p>
    <w:p w:rsidR="0075102E" w:rsidRDefault="0075102E" w:rsidP="0075102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Leite de gergelim, </w:t>
      </w:r>
      <w:del w:id="47" w:author="Jacqueline Pontes Monteiro" w:date="2018-09-16T09:38:00Z">
        <w:r w:rsidDel="0082533F">
          <w:rPr>
            <w:rFonts w:ascii="Times New Roman" w:hAnsi="Times New Roman" w:cs="Times New Roman"/>
            <w:sz w:val="24"/>
          </w:rPr>
          <w:delText xml:space="preserve">amêndoas </w:delText>
        </w:r>
      </w:del>
      <w:ins w:id="48" w:author="Jacqueline Pontes Monteiro" w:date="2018-09-16T09:38:00Z">
        <w:r w:rsidR="0082533F">
          <w:rPr>
            <w:rFonts w:ascii="Times New Roman" w:hAnsi="Times New Roman" w:cs="Times New Roman"/>
            <w:sz w:val="24"/>
          </w:rPr>
          <w:t xml:space="preserve">cacau </w:t>
        </w:r>
      </w:ins>
      <w:r>
        <w:rPr>
          <w:rFonts w:ascii="Times New Roman" w:hAnsi="Times New Roman" w:cs="Times New Roman"/>
          <w:sz w:val="24"/>
        </w:rPr>
        <w:t>e brócolis com manjericão.</w:t>
      </w:r>
    </w:p>
    <w:p w:rsidR="0075102E" w:rsidRPr="0082533F" w:rsidRDefault="0082533F" w:rsidP="0075102E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rPrChange w:id="49" w:author="Jacqueline Pontes Monteiro" w:date="2018-09-16T09:38:00Z">
            <w:rPr>
              <w:rFonts w:ascii="Times New Roman" w:hAnsi="Times New Roman" w:cs="Times New Roman"/>
              <w:sz w:val="24"/>
            </w:rPr>
          </w:rPrChange>
        </w:rPr>
      </w:pPr>
      <w:ins w:id="50" w:author="Jacqueline Pontes Monteiro" w:date="2018-09-16T09:37:00Z">
        <w:r w:rsidRPr="0082533F">
          <w:rPr>
            <w:rFonts w:ascii="Times New Roman" w:hAnsi="Times New Roman" w:cs="Times New Roman"/>
            <w:b/>
            <w:sz w:val="24"/>
            <w:rPrChange w:id="51" w:author="Jacqueline Pontes Monteiro" w:date="2018-09-16T09:38:00Z">
              <w:rPr>
                <w:rFonts w:ascii="Times New Roman" w:hAnsi="Times New Roman" w:cs="Times New Roman"/>
                <w:sz w:val="24"/>
              </w:rPr>
            </w:rPrChange>
          </w:rPr>
          <w:t xml:space="preserve">Leite de </w:t>
        </w:r>
      </w:ins>
      <w:r w:rsidR="0075102E" w:rsidRPr="0082533F">
        <w:rPr>
          <w:rFonts w:ascii="Times New Roman" w:hAnsi="Times New Roman" w:cs="Times New Roman"/>
          <w:b/>
          <w:sz w:val="24"/>
          <w:rPrChange w:id="52" w:author="Jacqueline Pontes Monteiro" w:date="2018-09-16T09:38:00Z">
            <w:rPr>
              <w:rFonts w:ascii="Times New Roman" w:hAnsi="Times New Roman" w:cs="Times New Roman"/>
              <w:sz w:val="24"/>
            </w:rPr>
          </w:rPrChange>
        </w:rPr>
        <w:t xml:space="preserve">Gergelim, </w:t>
      </w:r>
      <w:del w:id="53" w:author="Jacqueline Pontes Monteiro" w:date="2018-09-16T09:37:00Z">
        <w:r w:rsidR="0075102E" w:rsidRPr="0082533F" w:rsidDel="0082533F">
          <w:rPr>
            <w:rFonts w:ascii="Times New Roman" w:hAnsi="Times New Roman" w:cs="Times New Roman"/>
            <w:b/>
            <w:sz w:val="24"/>
            <w:rPrChange w:id="54" w:author="Jacqueline Pontes Monteiro" w:date="2018-09-16T09:38:00Z">
              <w:rPr>
                <w:rFonts w:ascii="Times New Roman" w:hAnsi="Times New Roman" w:cs="Times New Roman"/>
                <w:sz w:val="24"/>
              </w:rPr>
            </w:rPrChange>
          </w:rPr>
          <w:delText>feijão</w:delText>
        </w:r>
        <w:r w:rsidR="00A05DAF" w:rsidRPr="0082533F" w:rsidDel="0082533F">
          <w:rPr>
            <w:rFonts w:ascii="Times New Roman" w:hAnsi="Times New Roman" w:cs="Times New Roman"/>
            <w:b/>
            <w:sz w:val="24"/>
            <w:rPrChange w:id="55" w:author="Jacqueline Pontes Monteiro" w:date="2018-09-16T09:38:00Z">
              <w:rPr>
                <w:rFonts w:ascii="Times New Roman" w:hAnsi="Times New Roman" w:cs="Times New Roman"/>
                <w:sz w:val="24"/>
              </w:rPr>
            </w:rPrChange>
          </w:rPr>
          <w:delText xml:space="preserve"> </w:delText>
        </w:r>
      </w:del>
      <w:ins w:id="56" w:author="Jacqueline Pontes Monteiro" w:date="2018-09-16T09:37:00Z">
        <w:r w:rsidRPr="0082533F">
          <w:rPr>
            <w:rFonts w:ascii="Times New Roman" w:hAnsi="Times New Roman" w:cs="Times New Roman"/>
            <w:b/>
            <w:sz w:val="24"/>
            <w:rPrChange w:id="57" w:author="Jacqueline Pontes Monteiro" w:date="2018-09-16T09:38:00Z">
              <w:rPr>
                <w:rFonts w:ascii="Times New Roman" w:hAnsi="Times New Roman" w:cs="Times New Roman"/>
                <w:sz w:val="24"/>
              </w:rPr>
            </w:rPrChange>
          </w:rPr>
          <w:t xml:space="preserve">grão de bico </w:t>
        </w:r>
      </w:ins>
      <w:r w:rsidR="00A05DAF" w:rsidRPr="0082533F">
        <w:rPr>
          <w:rFonts w:ascii="Times New Roman" w:hAnsi="Times New Roman" w:cs="Times New Roman"/>
          <w:b/>
          <w:sz w:val="24"/>
          <w:rPrChange w:id="58" w:author="Jacqueline Pontes Monteiro" w:date="2018-09-16T09:38:00Z">
            <w:rPr>
              <w:rFonts w:ascii="Times New Roman" w:hAnsi="Times New Roman" w:cs="Times New Roman"/>
              <w:sz w:val="24"/>
            </w:rPr>
          </w:rPrChange>
        </w:rPr>
        <w:t xml:space="preserve">e </w:t>
      </w:r>
      <w:del w:id="59" w:author="Jacqueline Pontes Monteiro" w:date="2018-09-16T09:37:00Z">
        <w:r w:rsidR="00A05DAF" w:rsidRPr="0082533F" w:rsidDel="0082533F">
          <w:rPr>
            <w:rFonts w:ascii="Times New Roman" w:hAnsi="Times New Roman" w:cs="Times New Roman"/>
            <w:b/>
            <w:sz w:val="24"/>
            <w:rPrChange w:id="60" w:author="Jacqueline Pontes Monteiro" w:date="2018-09-16T09:38:00Z">
              <w:rPr>
                <w:rFonts w:ascii="Times New Roman" w:hAnsi="Times New Roman" w:cs="Times New Roman"/>
                <w:sz w:val="24"/>
              </w:rPr>
            </w:rPrChange>
          </w:rPr>
          <w:delText>soja</w:delText>
        </w:r>
      </w:del>
      <w:ins w:id="61" w:author="Jacqueline Pontes Monteiro" w:date="2018-09-16T09:38:00Z">
        <w:r w:rsidRPr="0082533F">
          <w:rPr>
            <w:rFonts w:ascii="Times New Roman" w:hAnsi="Times New Roman" w:cs="Times New Roman"/>
            <w:b/>
            <w:sz w:val="24"/>
            <w:rPrChange w:id="62" w:author="Jacqueline Pontes Monteiro" w:date="2018-09-16T09:38:00Z">
              <w:rPr>
                <w:rFonts w:ascii="Times New Roman" w:hAnsi="Times New Roman" w:cs="Times New Roman"/>
                <w:sz w:val="24"/>
              </w:rPr>
            </w:rPrChange>
          </w:rPr>
          <w:t>tofu</w:t>
        </w:r>
      </w:ins>
      <w:r w:rsidR="00A05DAF" w:rsidRPr="0082533F">
        <w:rPr>
          <w:rFonts w:ascii="Times New Roman" w:hAnsi="Times New Roman" w:cs="Times New Roman"/>
          <w:b/>
          <w:sz w:val="24"/>
          <w:rPrChange w:id="63" w:author="Jacqueline Pontes Monteiro" w:date="2018-09-16T09:38:00Z">
            <w:rPr>
              <w:rFonts w:ascii="Times New Roman" w:hAnsi="Times New Roman" w:cs="Times New Roman"/>
              <w:sz w:val="24"/>
            </w:rPr>
          </w:rPrChange>
        </w:rPr>
        <w:t>.</w:t>
      </w:r>
    </w:p>
    <w:p w:rsidR="00A05DAF" w:rsidRDefault="00A05DAF" w:rsidP="00A05DAF">
      <w:pPr>
        <w:pStyle w:val="PargrafodaLista"/>
        <w:ind w:left="1080"/>
        <w:rPr>
          <w:rFonts w:ascii="Times New Roman" w:hAnsi="Times New Roman" w:cs="Times New Roman"/>
          <w:sz w:val="24"/>
        </w:rPr>
      </w:pPr>
    </w:p>
    <w:p w:rsidR="00A05DAF" w:rsidRDefault="00A05DAF" w:rsidP="00A05DAF">
      <w:pPr>
        <w:pStyle w:val="PargrafodaLista"/>
        <w:ind w:left="1080"/>
        <w:rPr>
          <w:rFonts w:ascii="Times New Roman" w:hAnsi="Times New Roman" w:cs="Times New Roman"/>
          <w:sz w:val="24"/>
        </w:rPr>
      </w:pPr>
    </w:p>
    <w:p w:rsidR="00A05DAF" w:rsidRDefault="00A05DAF" w:rsidP="00A05DA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respeito de um consumo baixo (abaixo do necessário) e um consumo alto (excesso) de Mg, assinale a alternativa que </w:t>
      </w:r>
      <w:del w:id="64" w:author="Jacqueline Pontes Monteiro" w:date="2018-09-16T09:39:00Z">
        <w:r w:rsidDel="00D43FAC">
          <w:rPr>
            <w:rFonts w:ascii="Times New Roman" w:hAnsi="Times New Roman" w:cs="Times New Roman"/>
            <w:sz w:val="24"/>
          </w:rPr>
          <w:delText xml:space="preserve">conduz </w:delText>
        </w:r>
      </w:del>
      <w:ins w:id="65" w:author="Jacqueline Pontes Monteiro" w:date="2018-09-16T09:39:00Z">
        <w:r w:rsidR="00D43FAC">
          <w:rPr>
            <w:rFonts w:ascii="Times New Roman" w:hAnsi="Times New Roman" w:cs="Times New Roman"/>
            <w:sz w:val="24"/>
          </w:rPr>
          <w:t xml:space="preserve">condiz </w:t>
        </w:r>
      </w:ins>
      <w:r>
        <w:rPr>
          <w:rFonts w:ascii="Times New Roman" w:hAnsi="Times New Roman" w:cs="Times New Roman"/>
          <w:sz w:val="24"/>
        </w:rPr>
        <w:t>com estas condições, respectivamente.</w:t>
      </w:r>
    </w:p>
    <w:p w:rsidR="00A05DAF" w:rsidRDefault="00A05DAF" w:rsidP="00A05DAF">
      <w:pPr>
        <w:pStyle w:val="PargrafodaLista"/>
        <w:rPr>
          <w:rFonts w:ascii="Times New Roman" w:hAnsi="Times New Roman" w:cs="Times New Roman"/>
          <w:sz w:val="24"/>
        </w:rPr>
      </w:pPr>
    </w:p>
    <w:p w:rsidR="00A05DAF" w:rsidRDefault="00A05DAF" w:rsidP="00A05DA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Níveis séricos de Mg reduzem drasticamente e o consumo em excesso geralmente </w:t>
      </w:r>
      <w:del w:id="66" w:author="Jacqueline Pontes Monteiro" w:date="2018-09-16T09:49:00Z">
        <w:r w:rsidDel="009B1360">
          <w:rPr>
            <w:rFonts w:ascii="Times New Roman" w:hAnsi="Times New Roman" w:cs="Times New Roman"/>
            <w:sz w:val="24"/>
          </w:rPr>
          <w:delText xml:space="preserve">não </w:delText>
        </w:r>
      </w:del>
      <w:r>
        <w:rPr>
          <w:rFonts w:ascii="Times New Roman" w:hAnsi="Times New Roman" w:cs="Times New Roman"/>
          <w:sz w:val="24"/>
        </w:rPr>
        <w:t>é tóxico.</w:t>
      </w:r>
    </w:p>
    <w:p w:rsidR="00A05DAF" w:rsidRDefault="00A05DAF" w:rsidP="00A05DA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Aumento de secreção de PTH e o excesso geralmente é tóxico.</w:t>
      </w:r>
    </w:p>
    <w:p w:rsidR="00A05DAF" w:rsidRDefault="00A05DAF" w:rsidP="00A05DA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del w:id="67" w:author="Jacqueline Pontes Monteiro" w:date="2018-09-16T09:42:00Z">
        <w:r w:rsidRPr="008A3364" w:rsidDel="009B1360">
          <w:rPr>
            <w:rFonts w:ascii="Times New Roman" w:hAnsi="Times New Roman" w:cs="Times New Roman"/>
            <w:b/>
            <w:sz w:val="24"/>
          </w:rPr>
          <w:delText xml:space="preserve">Diminuição </w:delText>
        </w:r>
      </w:del>
      <w:ins w:id="68" w:author="Jacqueline Pontes Monteiro" w:date="2018-09-16T09:42:00Z">
        <w:r w:rsidR="009B1360">
          <w:rPr>
            <w:rFonts w:ascii="Times New Roman" w:hAnsi="Times New Roman" w:cs="Times New Roman"/>
            <w:b/>
            <w:sz w:val="24"/>
          </w:rPr>
          <w:t>Aumento</w:t>
        </w:r>
        <w:r w:rsidR="009B1360" w:rsidRPr="008A3364">
          <w:rPr>
            <w:rFonts w:ascii="Times New Roman" w:hAnsi="Times New Roman" w:cs="Times New Roman"/>
            <w:b/>
            <w:sz w:val="24"/>
          </w:rPr>
          <w:t xml:space="preserve"> </w:t>
        </w:r>
      </w:ins>
      <w:r w:rsidRPr="008A3364">
        <w:rPr>
          <w:rFonts w:ascii="Times New Roman" w:hAnsi="Times New Roman" w:cs="Times New Roman"/>
          <w:b/>
          <w:sz w:val="24"/>
        </w:rPr>
        <w:t>na secreção de PTH e o consumo em excesso geralmente não é tóxico</w:t>
      </w:r>
      <w:r>
        <w:rPr>
          <w:rFonts w:ascii="Times New Roman" w:hAnsi="Times New Roman" w:cs="Times New Roman"/>
          <w:sz w:val="24"/>
        </w:rPr>
        <w:t>.</w:t>
      </w:r>
    </w:p>
    <w:p w:rsidR="00A05DAF" w:rsidRDefault="00A05DAF" w:rsidP="00A05DA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Deficiência pode causar manifestações como tremores, espasmos musculares, anorexia, vômitos, </w:t>
      </w:r>
      <w:proofErr w:type="spellStart"/>
      <w:r>
        <w:rPr>
          <w:rFonts w:ascii="Times New Roman" w:hAnsi="Times New Roman" w:cs="Times New Roman"/>
          <w:sz w:val="24"/>
        </w:rPr>
        <w:t>tetania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del w:id="69" w:author="Jacqueline Pontes Monteiro" w:date="2018-09-16T09:41:00Z">
        <w:r w:rsidDel="009B1360">
          <w:rPr>
            <w:rFonts w:ascii="Times New Roman" w:hAnsi="Times New Roman" w:cs="Times New Roman"/>
            <w:sz w:val="24"/>
          </w:rPr>
          <w:delText>convulsões  e</w:delText>
        </w:r>
      </w:del>
      <w:ins w:id="70" w:author="Jacqueline Pontes Monteiro" w:date="2018-09-16T09:41:00Z">
        <w:r w:rsidR="009B1360">
          <w:rPr>
            <w:rFonts w:ascii="Times New Roman" w:hAnsi="Times New Roman" w:cs="Times New Roman"/>
            <w:sz w:val="24"/>
          </w:rPr>
          <w:t>convulsões e</w:t>
        </w:r>
      </w:ins>
      <w:r>
        <w:rPr>
          <w:rFonts w:ascii="Times New Roman" w:hAnsi="Times New Roman" w:cs="Times New Roman"/>
          <w:sz w:val="24"/>
        </w:rPr>
        <w:t xml:space="preserve"> coma</w:t>
      </w:r>
      <w:ins w:id="71" w:author="Jacqueline Pontes Monteiro" w:date="2018-09-16T09:41:00Z">
        <w:r w:rsidR="009B1360">
          <w:rPr>
            <w:rFonts w:ascii="Times New Roman" w:hAnsi="Times New Roman" w:cs="Times New Roman"/>
            <w:sz w:val="24"/>
          </w:rPr>
          <w:t>,</w:t>
        </w:r>
      </w:ins>
      <w:r>
        <w:rPr>
          <w:rFonts w:ascii="Times New Roman" w:hAnsi="Times New Roman" w:cs="Times New Roman"/>
          <w:sz w:val="24"/>
        </w:rPr>
        <w:t xml:space="preserve"> e excesso tem </w:t>
      </w:r>
      <w:del w:id="72" w:author="Jacqueline Pontes Monteiro" w:date="2018-09-16T09:45:00Z">
        <w:r w:rsidDel="009B1360">
          <w:rPr>
            <w:rFonts w:ascii="Times New Roman" w:hAnsi="Times New Roman" w:cs="Times New Roman"/>
            <w:sz w:val="24"/>
          </w:rPr>
          <w:delText>toxiacido</w:delText>
        </w:r>
        <w:r w:rsidR="008A3364" w:rsidDel="009B1360">
          <w:rPr>
            <w:rFonts w:ascii="Times New Roman" w:hAnsi="Times New Roman" w:cs="Times New Roman"/>
            <w:sz w:val="24"/>
          </w:rPr>
          <w:delText xml:space="preserve"> </w:delText>
        </w:r>
      </w:del>
      <w:ins w:id="73" w:author="Jacqueline Pontes Monteiro" w:date="2018-09-16T09:45:00Z">
        <w:r w:rsidR="009B1360">
          <w:rPr>
            <w:rFonts w:ascii="Times New Roman" w:hAnsi="Times New Roman" w:cs="Times New Roman"/>
            <w:sz w:val="24"/>
          </w:rPr>
          <w:t xml:space="preserve">toxicidade </w:t>
        </w:r>
      </w:ins>
      <w:r w:rsidR="008A3364">
        <w:rPr>
          <w:rFonts w:ascii="Times New Roman" w:hAnsi="Times New Roman" w:cs="Times New Roman"/>
          <w:sz w:val="24"/>
        </w:rPr>
        <w:t xml:space="preserve">sobre a </w:t>
      </w:r>
      <w:del w:id="74" w:author="Jacqueline Pontes Monteiro" w:date="2018-09-16T09:41:00Z">
        <w:r w:rsidR="008A3364" w:rsidDel="009B1360">
          <w:rPr>
            <w:rFonts w:ascii="Times New Roman" w:hAnsi="Times New Roman" w:cs="Times New Roman"/>
            <w:sz w:val="24"/>
          </w:rPr>
          <w:delText xml:space="preserve">________ </w:delText>
        </w:r>
      </w:del>
      <w:ins w:id="75" w:author="Jacqueline Pontes Monteiro" w:date="2018-09-16T09:41:00Z">
        <w:r w:rsidR="009B1360">
          <w:rPr>
            <w:rFonts w:ascii="Times New Roman" w:hAnsi="Times New Roman" w:cs="Times New Roman"/>
            <w:sz w:val="24"/>
          </w:rPr>
          <w:t xml:space="preserve">função </w:t>
        </w:r>
      </w:ins>
      <w:r w:rsidR="008A3364">
        <w:rPr>
          <w:rFonts w:ascii="Times New Roman" w:hAnsi="Times New Roman" w:cs="Times New Roman"/>
          <w:sz w:val="24"/>
        </w:rPr>
        <w:t>cardíaca.</w:t>
      </w:r>
    </w:p>
    <w:p w:rsidR="008A3364" w:rsidRDefault="008A3364" w:rsidP="008A3364">
      <w:pPr>
        <w:rPr>
          <w:rFonts w:ascii="Times New Roman" w:hAnsi="Times New Roman" w:cs="Times New Roman"/>
          <w:sz w:val="24"/>
        </w:rPr>
      </w:pPr>
    </w:p>
    <w:p w:rsidR="008A3364" w:rsidRDefault="008A3364" w:rsidP="008A336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J.F., 17 anos, chega ao nutricionista e queixa-se de cansaço e sonolência, deficiência de aprendizado e resfriados frequentes. </w:t>
      </w:r>
      <w:ins w:id="76" w:author="BD" w:date="2018-10-04T08:53:00Z">
        <w:r w:rsidR="00CE01B7">
          <w:rPr>
            <w:rFonts w:ascii="Times New Roman" w:hAnsi="Times New Roman" w:cs="Times New Roman"/>
            <w:sz w:val="24"/>
          </w:rPr>
          <w:t>Há 15 dias apresentou perda de sangue importante pela menstruaç</w:t>
        </w:r>
      </w:ins>
      <w:ins w:id="77" w:author="BD" w:date="2018-10-04T08:54:00Z">
        <w:r w:rsidR="00CE01B7">
          <w:rPr>
            <w:rFonts w:ascii="Times New Roman" w:hAnsi="Times New Roman" w:cs="Times New Roman"/>
            <w:sz w:val="24"/>
          </w:rPr>
          <w:t xml:space="preserve">ão. </w:t>
        </w:r>
      </w:ins>
      <w:r>
        <w:rPr>
          <w:rFonts w:ascii="Times New Roman" w:hAnsi="Times New Roman" w:cs="Times New Roman"/>
          <w:sz w:val="24"/>
        </w:rPr>
        <w:t xml:space="preserve">Na realização do </w:t>
      </w:r>
      <w:proofErr w:type="spellStart"/>
      <w:r>
        <w:rPr>
          <w:rFonts w:ascii="Times New Roman" w:hAnsi="Times New Roman" w:cs="Times New Roman"/>
          <w:sz w:val="24"/>
        </w:rPr>
        <w:t>recordatório</w:t>
      </w:r>
      <w:proofErr w:type="spellEnd"/>
      <w:r>
        <w:rPr>
          <w:rFonts w:ascii="Times New Roman" w:hAnsi="Times New Roman" w:cs="Times New Roman"/>
          <w:sz w:val="24"/>
        </w:rPr>
        <w:t xml:space="preserve"> alimentar foi observado:</w:t>
      </w: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Café da manhã – café com leite e pão integral com queijo</w:t>
      </w: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Almoço – arroz integral, carne vermelha, espinafre, batata frita</w:t>
      </w: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Lanche da tarde – banana com aveia, café com leite</w:t>
      </w: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Jantar – macarrão integral com carne moída, espinafre</w:t>
      </w: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Ceia – leite com chocolate</w:t>
      </w: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Analisando o consumo alimentar e as queixas e um hemograma trazido pela paciente, o nutricionista concluiu que se trata de uma deficiência de ferro, que se deve a:</w:t>
      </w:r>
    </w:p>
    <w:p w:rsidR="008A3364" w:rsidRDefault="008A3364" w:rsidP="008A3364">
      <w:pPr>
        <w:pStyle w:val="PargrafodaLista"/>
        <w:rPr>
          <w:rFonts w:ascii="Times New Roman" w:hAnsi="Times New Roman" w:cs="Times New Roman"/>
          <w:sz w:val="24"/>
        </w:rPr>
      </w:pPr>
    </w:p>
    <w:p w:rsidR="008A3364" w:rsidRDefault="008A3364" w:rsidP="008A3364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Pouco consumo de carne vermelha.</w:t>
      </w:r>
    </w:p>
    <w:p w:rsidR="008A3364" w:rsidRDefault="008A3364" w:rsidP="008A3364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Falta de nutrientes que ajudam na absorção de ferro.</w:t>
      </w:r>
    </w:p>
    <w:p w:rsidR="008A3364" w:rsidRDefault="008A3364" w:rsidP="008A3364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Pouco consumo de leite</w:t>
      </w:r>
    </w:p>
    <w:p w:rsidR="008A3364" w:rsidRPr="008A3364" w:rsidRDefault="008A3364" w:rsidP="008A3364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8A3364">
        <w:rPr>
          <w:rFonts w:ascii="Times New Roman" w:hAnsi="Times New Roman" w:cs="Times New Roman"/>
          <w:b/>
          <w:sz w:val="24"/>
        </w:rPr>
        <w:t>Excesso de nutrientes que competem na absorção de ferro.</w:t>
      </w:r>
    </w:p>
    <w:p w:rsidR="00351B5F" w:rsidRDefault="00351B5F" w:rsidP="00351B5F">
      <w:pPr>
        <w:rPr>
          <w:rFonts w:ascii="Times New Roman" w:hAnsi="Times New Roman" w:cs="Times New Roman"/>
          <w:sz w:val="24"/>
        </w:rPr>
      </w:pPr>
    </w:p>
    <w:p w:rsidR="009E0F4F" w:rsidRDefault="000B30A0">
      <w:pPr>
        <w:pStyle w:val="PargrafodaLista"/>
        <w:numPr>
          <w:ilvl w:val="0"/>
          <w:numId w:val="1"/>
        </w:numPr>
        <w:spacing w:line="240" w:lineRule="auto"/>
        <w:jc w:val="both"/>
        <w:rPr>
          <w:ins w:id="78" w:author="Jacqueline Pontes Monteiro" w:date="2018-09-16T09:56:00Z"/>
          <w:rFonts w:ascii="Times New Roman" w:hAnsi="Times New Roman" w:cs="Times New Roman"/>
          <w:sz w:val="24"/>
        </w:rPr>
        <w:pPrChange w:id="79" w:author="Jacqueline Pontes Monteiro" w:date="2018-09-16T10:02:00Z">
          <w:pPr>
            <w:pStyle w:val="PargrafodaLista"/>
          </w:pPr>
        </w:pPrChange>
      </w:pPr>
      <w:r w:rsidRPr="009E0F4F">
        <w:rPr>
          <w:rFonts w:ascii="Times New Roman" w:hAnsi="Times New Roman" w:cs="Times New Roman"/>
          <w:sz w:val="24"/>
        </w:rPr>
        <w:t xml:space="preserve">Um paciente chega ao nutricionista por meio de uma recomendação médica, por apresentar sintomas como náuseas, ânsias de vômito e erupções </w:t>
      </w:r>
      <w:del w:id="80" w:author="Jacqueline Pontes Monteiro" w:date="2018-09-16T10:04:00Z">
        <w:r w:rsidRPr="009E0F4F" w:rsidDel="0015503F">
          <w:rPr>
            <w:rFonts w:ascii="Times New Roman" w:hAnsi="Times New Roman" w:cs="Times New Roman"/>
            <w:sz w:val="24"/>
          </w:rPr>
          <w:delText>vulcânicas</w:delText>
        </w:r>
      </w:del>
      <w:ins w:id="81" w:author="Jacqueline Pontes Monteiro" w:date="2018-09-16T10:04:00Z">
        <w:r w:rsidR="0015503F">
          <w:rPr>
            <w:rFonts w:ascii="Times New Roman" w:hAnsi="Times New Roman" w:cs="Times New Roman"/>
            <w:sz w:val="24"/>
          </w:rPr>
          <w:t>cutâneas</w:t>
        </w:r>
      </w:ins>
      <w:r w:rsidRPr="009E0F4F">
        <w:rPr>
          <w:rFonts w:ascii="Times New Roman" w:hAnsi="Times New Roman" w:cs="Times New Roman"/>
          <w:sz w:val="24"/>
        </w:rPr>
        <w:t>. No decorrer da consulta, o nutricionista concluiu que o paciente possuía uma dieta relativamente equilibrada,</w:t>
      </w:r>
      <w:r w:rsidRPr="00462AE2">
        <w:rPr>
          <w:rFonts w:ascii="Times New Roman" w:hAnsi="Times New Roman" w:cs="Times New Roman"/>
          <w:sz w:val="24"/>
        </w:rPr>
        <w:t xml:space="preserve"> com exceção de que em um momento da consulta o paciente relatou que consumia diariamente cerca de </w:t>
      </w:r>
      <w:del w:id="82" w:author="BD" w:date="2018-10-04T10:11:00Z">
        <w:r w:rsidRPr="00462AE2" w:rsidDel="009F0A24">
          <w:rPr>
            <w:rFonts w:ascii="Times New Roman" w:hAnsi="Times New Roman" w:cs="Times New Roman"/>
            <w:sz w:val="24"/>
          </w:rPr>
          <w:delText xml:space="preserve">15 </w:delText>
        </w:r>
      </w:del>
      <w:ins w:id="83" w:author="BD" w:date="2018-10-04T10:11:00Z">
        <w:r w:rsidR="009F0A24">
          <w:rPr>
            <w:rFonts w:ascii="Times New Roman" w:hAnsi="Times New Roman" w:cs="Times New Roman"/>
            <w:sz w:val="24"/>
          </w:rPr>
          <w:t>100g</w:t>
        </w:r>
        <w:r w:rsidR="009F0A24" w:rsidRPr="00462AE2">
          <w:rPr>
            <w:rFonts w:ascii="Times New Roman" w:hAnsi="Times New Roman" w:cs="Times New Roman"/>
            <w:sz w:val="24"/>
          </w:rPr>
          <w:t xml:space="preserve"> </w:t>
        </w:r>
      </w:ins>
      <w:del w:id="84" w:author="Jacqueline Pontes Monteiro" w:date="2018-09-16T10:02:00Z">
        <w:r w:rsidRPr="00462AE2" w:rsidDel="00462AE2">
          <w:rPr>
            <w:rFonts w:ascii="Times New Roman" w:hAnsi="Times New Roman" w:cs="Times New Roman"/>
            <w:sz w:val="24"/>
          </w:rPr>
          <w:delText xml:space="preserve">castanhas </w:delText>
        </w:r>
      </w:del>
      <w:ins w:id="85" w:author="Jacqueline Pontes Monteiro" w:date="2018-09-16T10:02:00Z">
        <w:r w:rsidR="00462AE2">
          <w:rPr>
            <w:rFonts w:ascii="Times New Roman" w:hAnsi="Times New Roman" w:cs="Times New Roman"/>
            <w:sz w:val="24"/>
          </w:rPr>
          <w:t>C</w:t>
        </w:r>
        <w:r w:rsidR="00462AE2" w:rsidRPr="00462AE2">
          <w:rPr>
            <w:rFonts w:ascii="Times New Roman" w:hAnsi="Times New Roman" w:cs="Times New Roman"/>
            <w:sz w:val="24"/>
          </w:rPr>
          <w:t xml:space="preserve">astanhas </w:t>
        </w:r>
      </w:ins>
      <w:r w:rsidRPr="00462AE2">
        <w:rPr>
          <w:rFonts w:ascii="Times New Roman" w:hAnsi="Times New Roman" w:cs="Times New Roman"/>
          <w:sz w:val="24"/>
        </w:rPr>
        <w:t xml:space="preserve">do </w:t>
      </w:r>
      <w:del w:id="86" w:author="Jacqueline Pontes Monteiro" w:date="2018-09-16T09:55:00Z">
        <w:r w:rsidRPr="00462AE2" w:rsidDel="009E0F4F">
          <w:rPr>
            <w:rFonts w:ascii="Times New Roman" w:hAnsi="Times New Roman" w:cs="Times New Roman"/>
            <w:sz w:val="24"/>
          </w:rPr>
          <w:delText xml:space="preserve">para </w:delText>
        </w:r>
      </w:del>
      <w:ins w:id="87" w:author="Jacqueline Pontes Monteiro" w:date="2018-09-16T09:55:00Z">
        <w:r w:rsidR="009E0F4F" w:rsidRPr="00462AE2">
          <w:rPr>
            <w:rFonts w:ascii="Times New Roman" w:hAnsi="Times New Roman" w:cs="Times New Roman"/>
            <w:sz w:val="24"/>
          </w:rPr>
          <w:t xml:space="preserve">Pará </w:t>
        </w:r>
      </w:ins>
      <w:r w:rsidRPr="00462AE2">
        <w:rPr>
          <w:rFonts w:ascii="Times New Roman" w:hAnsi="Times New Roman" w:cs="Times New Roman"/>
          <w:sz w:val="24"/>
        </w:rPr>
        <w:t>com a ideia de que era um alimento bom pra saúde. É possível que os sintomas relatados pelo paciente seja</w:t>
      </w:r>
      <w:ins w:id="88" w:author="Jacqueline Pontes Monteiro" w:date="2018-09-16T09:55:00Z">
        <w:r w:rsidR="009E0F4F" w:rsidRPr="0015503F">
          <w:rPr>
            <w:rFonts w:ascii="Times New Roman" w:hAnsi="Times New Roman" w:cs="Times New Roman"/>
            <w:sz w:val="24"/>
          </w:rPr>
          <w:t>m</w:t>
        </w:r>
      </w:ins>
      <w:r w:rsidRPr="0015503F">
        <w:rPr>
          <w:rFonts w:ascii="Times New Roman" w:hAnsi="Times New Roman" w:cs="Times New Roman"/>
          <w:sz w:val="24"/>
        </w:rPr>
        <w:t xml:space="preserve"> reflexo de seus hábitos alimentares? </w:t>
      </w:r>
    </w:p>
    <w:p w:rsidR="008A3364" w:rsidRPr="009E0F4F" w:rsidDel="009E0F4F" w:rsidRDefault="000B30A0">
      <w:pPr>
        <w:ind w:left="360"/>
        <w:rPr>
          <w:del w:id="89" w:author="Jacqueline Pontes Monteiro" w:date="2018-09-16T09:56:00Z"/>
          <w:rFonts w:ascii="Times New Roman" w:hAnsi="Times New Roman" w:cs="Times New Roman"/>
          <w:sz w:val="24"/>
          <w:rPrChange w:id="90" w:author="Jacqueline Pontes Monteiro" w:date="2018-09-16T09:56:00Z">
            <w:rPr>
              <w:del w:id="91" w:author="Jacqueline Pontes Monteiro" w:date="2018-09-16T09:56:00Z"/>
            </w:rPr>
          </w:rPrChange>
        </w:rPr>
        <w:pPrChange w:id="92" w:author="Jacqueline Pontes Monteiro" w:date="2018-09-16T09:56:00Z">
          <w:pPr>
            <w:pStyle w:val="PargrafodaLista"/>
            <w:numPr>
              <w:numId w:val="1"/>
            </w:numPr>
            <w:ind w:hanging="360"/>
          </w:pPr>
        </w:pPrChange>
      </w:pPr>
      <w:del w:id="93" w:author="Jacqueline Pontes Monteiro" w:date="2018-09-16T09:56:00Z">
        <w:r w:rsidRPr="009E0F4F" w:rsidDel="009E0F4F">
          <w:rPr>
            <w:rFonts w:ascii="Times New Roman" w:hAnsi="Times New Roman" w:cs="Times New Roman"/>
            <w:sz w:val="24"/>
            <w:rPrChange w:id="94" w:author="Jacqueline Pontes Monteiro" w:date="2018-09-16T09:56:00Z">
              <w:rPr/>
            </w:rPrChange>
          </w:rPr>
          <w:delText>Se sim, qual nutriente está evolvido nessas alterações.</w:delText>
        </w:r>
      </w:del>
    </w:p>
    <w:p w:rsidR="000B30A0" w:rsidRPr="009E0F4F" w:rsidRDefault="000B30A0">
      <w:pPr>
        <w:pPrChange w:id="95" w:author="Jacqueline Pontes Monteiro" w:date="2018-09-16T09:56:00Z">
          <w:pPr>
            <w:pStyle w:val="PargrafodaLista"/>
          </w:pPr>
        </w:pPrChange>
      </w:pPr>
    </w:p>
    <w:p w:rsidR="000B30A0" w:rsidRDefault="000B30A0" w:rsidP="000B30A0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Não, castanhas possuem boas fontes de gordura.</w:t>
      </w:r>
    </w:p>
    <w:p w:rsidR="000B30A0" w:rsidRPr="009E0F4F" w:rsidRDefault="000B30A0" w:rsidP="000B30A0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sz w:val="24"/>
          <w:rPrChange w:id="96" w:author="Jacqueline Pontes Monteiro" w:date="2018-09-16T09:56:00Z">
            <w:rPr>
              <w:rFonts w:ascii="Times New Roman" w:hAnsi="Times New Roman" w:cs="Times New Roman"/>
              <w:sz w:val="24"/>
            </w:rPr>
          </w:rPrChange>
        </w:rPr>
      </w:pPr>
      <w:r w:rsidRPr="009E0F4F">
        <w:rPr>
          <w:rFonts w:ascii="Times New Roman" w:hAnsi="Times New Roman" w:cs="Times New Roman"/>
          <w:b/>
          <w:sz w:val="24"/>
          <w:rPrChange w:id="97" w:author="Jacqueline Pontes Monteiro" w:date="2018-09-16T09:56:00Z">
            <w:rPr>
              <w:rFonts w:ascii="Times New Roman" w:hAnsi="Times New Roman" w:cs="Times New Roman"/>
              <w:sz w:val="24"/>
            </w:rPr>
          </w:rPrChange>
        </w:rPr>
        <w:t xml:space="preserve">Sim, causado por intoxicação pelo excesso de </w:t>
      </w:r>
      <w:ins w:id="98" w:author="Jacqueline Pontes Monteiro" w:date="2018-09-16T10:03:00Z">
        <w:r w:rsidR="00462AE2">
          <w:rPr>
            <w:rFonts w:ascii="Times New Roman" w:hAnsi="Times New Roman" w:cs="Times New Roman"/>
            <w:b/>
            <w:sz w:val="24"/>
          </w:rPr>
          <w:t>castanhas, embora seja raro</w:t>
        </w:r>
      </w:ins>
      <w:del w:id="99" w:author="Jacqueline Pontes Monteiro" w:date="2018-09-16T10:03:00Z">
        <w:r w:rsidRPr="009E0F4F" w:rsidDel="00462AE2">
          <w:rPr>
            <w:rFonts w:ascii="Times New Roman" w:hAnsi="Times New Roman" w:cs="Times New Roman"/>
            <w:b/>
            <w:sz w:val="24"/>
            <w:rPrChange w:id="100" w:author="Jacqueline Pontes Monteiro" w:date="2018-09-16T09:56:00Z">
              <w:rPr>
                <w:rFonts w:ascii="Times New Roman" w:hAnsi="Times New Roman" w:cs="Times New Roman"/>
                <w:sz w:val="24"/>
              </w:rPr>
            </w:rPrChange>
          </w:rPr>
          <w:delText>selênio</w:delText>
        </w:r>
      </w:del>
      <w:r w:rsidRPr="009E0F4F">
        <w:rPr>
          <w:rFonts w:ascii="Times New Roman" w:hAnsi="Times New Roman" w:cs="Times New Roman"/>
          <w:b/>
          <w:sz w:val="24"/>
          <w:rPrChange w:id="101" w:author="Jacqueline Pontes Monteiro" w:date="2018-09-16T09:56:00Z">
            <w:rPr>
              <w:rFonts w:ascii="Times New Roman" w:hAnsi="Times New Roman" w:cs="Times New Roman"/>
              <w:sz w:val="24"/>
            </w:rPr>
          </w:rPrChange>
        </w:rPr>
        <w:t>.</w:t>
      </w:r>
    </w:p>
    <w:p w:rsidR="000B30A0" w:rsidRDefault="000B30A0" w:rsidP="000B30A0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Sim, causado pelo excess</w:t>
      </w:r>
      <w:ins w:id="102" w:author="Jacqueline Pontes Monteiro" w:date="2018-09-16T10:03:00Z">
        <w:r w:rsidR="00462AE2">
          <w:rPr>
            <w:rFonts w:ascii="Times New Roman" w:hAnsi="Times New Roman" w:cs="Times New Roman"/>
            <w:sz w:val="24"/>
          </w:rPr>
          <w:t>o</w:t>
        </w:r>
      </w:ins>
      <w:del w:id="103" w:author="Unknown">
        <w:r w:rsidDel="009E0F4F">
          <w:rPr>
            <w:rFonts w:ascii="Times New Roman" w:hAnsi="Times New Roman" w:cs="Times New Roman"/>
            <w:sz w:val="24"/>
          </w:rPr>
          <w:delText>o</w:delText>
        </w:r>
      </w:del>
      <w:ins w:id="104" w:author="Jacqueline Pontes Monteiro" w:date="2018-09-16T09:56:00Z">
        <w:r>
          <w:rPr>
            <w:rFonts w:ascii="Times New Roman" w:hAnsi="Times New Roman" w:cs="Times New Roman"/>
            <w:sz w:val="24"/>
          </w:rPr>
          <w:t xml:space="preserve"> </w:t>
        </w:r>
      </w:ins>
      <w:r>
        <w:rPr>
          <w:rFonts w:ascii="Times New Roman" w:hAnsi="Times New Roman" w:cs="Times New Roman"/>
          <w:sz w:val="24"/>
        </w:rPr>
        <w:t>de ferro e cobre.</w:t>
      </w:r>
    </w:p>
    <w:p w:rsidR="000B30A0" w:rsidRPr="000B30A0" w:rsidRDefault="000B30A0" w:rsidP="000B30A0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Não, o excesso de castanhas ajuda na regulação do colesterol </w:t>
      </w:r>
      <w:del w:id="105" w:author="Jacqueline Pontes Monteiro" w:date="2018-09-16T10:03:00Z">
        <w:r w:rsidDel="00462AE2">
          <w:rPr>
            <w:rFonts w:ascii="Times New Roman" w:hAnsi="Times New Roman" w:cs="Times New Roman"/>
            <w:sz w:val="24"/>
          </w:rPr>
          <w:delText>plasmática</w:delText>
        </w:r>
      </w:del>
      <w:ins w:id="106" w:author="Jacqueline Pontes Monteiro" w:date="2018-09-16T10:03:00Z">
        <w:r w:rsidR="00462AE2">
          <w:rPr>
            <w:rFonts w:ascii="Times New Roman" w:hAnsi="Times New Roman" w:cs="Times New Roman"/>
            <w:sz w:val="24"/>
          </w:rPr>
          <w:t>plasmático</w:t>
        </w:r>
      </w:ins>
      <w:r>
        <w:rPr>
          <w:rFonts w:ascii="Times New Roman" w:hAnsi="Times New Roman" w:cs="Times New Roman"/>
          <w:sz w:val="24"/>
        </w:rPr>
        <w:t>.</w:t>
      </w:r>
    </w:p>
    <w:p w:rsidR="000B30A0" w:rsidRDefault="000B30A0" w:rsidP="000B30A0">
      <w:pPr>
        <w:pStyle w:val="PargrafodaLista"/>
        <w:rPr>
          <w:rFonts w:ascii="Times New Roman" w:hAnsi="Times New Roman" w:cs="Times New Roman"/>
          <w:sz w:val="24"/>
        </w:rPr>
      </w:pPr>
    </w:p>
    <w:p w:rsidR="000B30A0" w:rsidRDefault="000B30A0" w:rsidP="000B30A0">
      <w:pPr>
        <w:pStyle w:val="PargrafodaLista"/>
        <w:rPr>
          <w:rFonts w:ascii="Times New Roman" w:hAnsi="Times New Roman" w:cs="Times New Roman"/>
          <w:sz w:val="24"/>
        </w:rPr>
      </w:pPr>
    </w:p>
    <w:p w:rsidR="000B30A0" w:rsidRDefault="009C09C3" w:rsidP="000B30A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manter as recomendações de Manganês diária é necessário ingerir de 1,8 a 2,3 mg/dia de Mn encontrados </w:t>
      </w:r>
      <w:del w:id="107" w:author="Jacqueline Pontes Monteiro" w:date="2018-09-16T10:05:00Z">
        <w:r w:rsidDel="00B61490">
          <w:rPr>
            <w:rFonts w:ascii="Times New Roman" w:hAnsi="Times New Roman" w:cs="Times New Roman"/>
            <w:sz w:val="24"/>
          </w:rPr>
          <w:delText xml:space="preserve">com </w:delText>
        </w:r>
      </w:del>
      <w:ins w:id="108" w:author="Jacqueline Pontes Monteiro" w:date="2018-09-16T10:05:00Z">
        <w:r w:rsidR="00B61490">
          <w:rPr>
            <w:rFonts w:ascii="Times New Roman" w:hAnsi="Times New Roman" w:cs="Times New Roman"/>
            <w:sz w:val="24"/>
          </w:rPr>
          <w:t xml:space="preserve">em </w:t>
        </w:r>
      </w:ins>
      <w:r>
        <w:rPr>
          <w:rFonts w:ascii="Times New Roman" w:hAnsi="Times New Roman" w:cs="Times New Roman"/>
          <w:sz w:val="24"/>
        </w:rPr>
        <w:t>cereais integrais e vegetais folhosos. As deficiências são raras, entretanto, quais são as principais disfunções encontradas no organismo?</w:t>
      </w:r>
    </w:p>
    <w:p w:rsidR="009C09C3" w:rsidRDefault="009C09C3" w:rsidP="009C09C3">
      <w:pPr>
        <w:pStyle w:val="PargrafodaLista"/>
        <w:rPr>
          <w:rFonts w:ascii="Times New Roman" w:hAnsi="Times New Roman" w:cs="Times New Roman"/>
          <w:sz w:val="24"/>
        </w:rPr>
      </w:pPr>
    </w:p>
    <w:p w:rsidR="009C09C3" w:rsidRPr="00B61490" w:rsidRDefault="009C09C3" w:rsidP="009C09C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/>
          <w:sz w:val="24"/>
          <w:rPrChange w:id="109" w:author="Jacqueline Pontes Monteiro" w:date="2018-09-16T10:06:00Z">
            <w:rPr>
              <w:rFonts w:ascii="Times New Roman" w:hAnsi="Times New Roman" w:cs="Times New Roman"/>
              <w:sz w:val="24"/>
            </w:rPr>
          </w:rPrChange>
        </w:rPr>
      </w:pPr>
      <w:r w:rsidRPr="00B61490">
        <w:rPr>
          <w:rFonts w:ascii="Times New Roman" w:hAnsi="Times New Roman" w:cs="Times New Roman"/>
          <w:b/>
          <w:sz w:val="24"/>
          <w:rPrChange w:id="110" w:author="Jacqueline Pontes Monteiro" w:date="2018-09-16T10:06:00Z">
            <w:rPr>
              <w:rFonts w:ascii="Times New Roman" w:hAnsi="Times New Roman" w:cs="Times New Roman"/>
              <w:sz w:val="24"/>
            </w:rPr>
          </w:rPrChange>
        </w:rPr>
        <w:t>Integridade da estrutura óssea.</w:t>
      </w:r>
    </w:p>
    <w:p w:rsidR="009C09C3" w:rsidRDefault="009C09C3" w:rsidP="009C09C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Aumento da degradação muscular</w:t>
      </w:r>
    </w:p>
    <w:p w:rsidR="009C09C3" w:rsidRDefault="009C09C3" w:rsidP="009C09C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Formação de ácido úrico</w:t>
      </w:r>
    </w:p>
    <w:p w:rsidR="009C09C3" w:rsidRDefault="009C09C3" w:rsidP="009C09C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Aumento de peso</w:t>
      </w:r>
    </w:p>
    <w:p w:rsidR="009C09C3" w:rsidRDefault="009C09C3" w:rsidP="009C09C3">
      <w:pPr>
        <w:rPr>
          <w:rFonts w:ascii="Times New Roman" w:hAnsi="Times New Roman" w:cs="Times New Roman"/>
          <w:sz w:val="24"/>
        </w:rPr>
      </w:pPr>
    </w:p>
    <w:p w:rsidR="009C09C3" w:rsidRDefault="001F22E9" w:rsidP="009C09C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hormônios tireoidianos são os principais reguladores do metabolismo. J.H.C, 41 anos foi diagnosticado com </w:t>
      </w:r>
      <w:del w:id="111" w:author="Jacqueline Pontes Monteiro" w:date="2018-09-16T10:11:00Z">
        <w:r w:rsidDel="00B26836">
          <w:rPr>
            <w:rFonts w:ascii="Times New Roman" w:hAnsi="Times New Roman" w:cs="Times New Roman"/>
            <w:sz w:val="24"/>
          </w:rPr>
          <w:delText>hiperatividade</w:delText>
        </w:r>
      </w:del>
      <w:ins w:id="112" w:author="Jacqueline Pontes Monteiro" w:date="2018-09-16T10:11:00Z">
        <w:r w:rsidR="00B26836">
          <w:rPr>
            <w:rFonts w:ascii="Times New Roman" w:hAnsi="Times New Roman" w:cs="Times New Roman"/>
            <w:sz w:val="24"/>
          </w:rPr>
          <w:t>hipertireoidismo</w:t>
        </w:r>
      </w:ins>
      <w:r>
        <w:rPr>
          <w:rFonts w:ascii="Times New Roman" w:hAnsi="Times New Roman" w:cs="Times New Roman"/>
          <w:sz w:val="24"/>
        </w:rPr>
        <w:t>. Quais alimentos ele deve evitar</w:t>
      </w:r>
      <w:ins w:id="113" w:author="Jacqueline Pontes Monteiro" w:date="2018-10-03T19:27:00Z">
        <w:r w:rsidR="002A5DDA">
          <w:rPr>
            <w:rFonts w:ascii="Times New Roman" w:hAnsi="Times New Roman" w:cs="Times New Roman"/>
            <w:sz w:val="24"/>
          </w:rPr>
          <w:t xml:space="preserve"> na sua </w:t>
        </w:r>
        <w:proofErr w:type="gramStart"/>
        <w:r w:rsidR="002A5DDA">
          <w:rPr>
            <w:rFonts w:ascii="Times New Roman" w:hAnsi="Times New Roman" w:cs="Times New Roman"/>
            <w:sz w:val="24"/>
          </w:rPr>
          <w:t>totalidade?</w:t>
        </w:r>
      </w:ins>
      <w:r>
        <w:rPr>
          <w:rFonts w:ascii="Times New Roman" w:hAnsi="Times New Roman" w:cs="Times New Roman"/>
          <w:sz w:val="24"/>
        </w:rPr>
        <w:t>:</w:t>
      </w:r>
      <w:proofErr w:type="gramEnd"/>
    </w:p>
    <w:p w:rsidR="001F22E9" w:rsidRDefault="001F22E9" w:rsidP="001F22E9">
      <w:pPr>
        <w:pStyle w:val="PargrafodaLista"/>
        <w:rPr>
          <w:rFonts w:ascii="Times New Roman" w:hAnsi="Times New Roman" w:cs="Times New Roman"/>
          <w:sz w:val="24"/>
        </w:rPr>
      </w:pPr>
    </w:p>
    <w:p w:rsidR="001F22E9" w:rsidRDefault="001F22E9" w:rsidP="001F22E9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Ostras, clara de ovo e peixes de água doce.</w:t>
      </w:r>
    </w:p>
    <w:p w:rsidR="001F22E9" w:rsidRDefault="001F22E9" w:rsidP="001F22E9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Clara de ovo, amendoim e massas.</w:t>
      </w:r>
    </w:p>
    <w:p w:rsidR="001F22E9" w:rsidRPr="00B26836" w:rsidRDefault="001F22E9" w:rsidP="001F22E9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b/>
          <w:sz w:val="24"/>
          <w:rPrChange w:id="114" w:author="Jacqueline Pontes Monteiro" w:date="2018-09-16T10:10:00Z">
            <w:rPr>
              <w:rFonts w:ascii="Times New Roman" w:hAnsi="Times New Roman" w:cs="Times New Roman"/>
              <w:sz w:val="24"/>
            </w:rPr>
          </w:rPrChange>
        </w:rPr>
      </w:pPr>
      <w:r w:rsidRPr="00B26836">
        <w:rPr>
          <w:rFonts w:ascii="Times New Roman" w:hAnsi="Times New Roman" w:cs="Times New Roman"/>
          <w:b/>
          <w:sz w:val="24"/>
          <w:rPrChange w:id="115" w:author="Jacqueline Pontes Monteiro" w:date="2018-09-16T10:10:00Z">
            <w:rPr>
              <w:rFonts w:ascii="Times New Roman" w:hAnsi="Times New Roman" w:cs="Times New Roman"/>
              <w:sz w:val="24"/>
            </w:rPr>
          </w:rPrChange>
        </w:rPr>
        <w:t>Sardinha, lagostas e ostras</w:t>
      </w:r>
    </w:p>
    <w:p w:rsidR="001F22E9" w:rsidRDefault="001F22E9" w:rsidP="001F22E9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Lagosta, frutas nórdicas e azeite de oliva.</w:t>
      </w:r>
    </w:p>
    <w:p w:rsidR="001F22E9" w:rsidRDefault="001F22E9" w:rsidP="001F22E9">
      <w:pPr>
        <w:rPr>
          <w:rFonts w:ascii="Times New Roman" w:hAnsi="Times New Roman" w:cs="Times New Roman"/>
          <w:sz w:val="24"/>
        </w:rPr>
      </w:pPr>
    </w:p>
    <w:p w:rsidR="001F22E9" w:rsidRDefault="001F22E9" w:rsidP="001F22E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Tendo em vista um adulto que busque atingir </w:t>
      </w:r>
      <w:del w:id="116" w:author="BD" w:date="2018-10-04T10:42:00Z">
        <w:r w:rsidDel="00CB1EF2">
          <w:rPr>
            <w:rFonts w:ascii="Times New Roman" w:hAnsi="Times New Roman" w:cs="Times New Roman"/>
            <w:sz w:val="24"/>
          </w:rPr>
          <w:delText xml:space="preserve">o mínimo </w:delText>
        </w:r>
      </w:del>
      <w:ins w:id="117" w:author="BD" w:date="2018-10-04T10:42:00Z">
        <w:r w:rsidR="00CB1EF2">
          <w:rPr>
            <w:rFonts w:ascii="Times New Roman" w:hAnsi="Times New Roman" w:cs="Times New Roman"/>
            <w:sz w:val="24"/>
          </w:rPr>
          <w:t xml:space="preserve">o </w:t>
        </w:r>
      </w:ins>
      <w:r>
        <w:rPr>
          <w:rFonts w:ascii="Times New Roman" w:hAnsi="Times New Roman" w:cs="Times New Roman"/>
          <w:sz w:val="24"/>
        </w:rPr>
        <w:t xml:space="preserve">recomendado de flúor </w:t>
      </w:r>
      <w:ins w:id="118" w:author="BD" w:date="2018-10-04T10:42:00Z">
        <w:r w:rsidR="00CB1EF2">
          <w:rPr>
            <w:rFonts w:ascii="Times New Roman" w:hAnsi="Times New Roman" w:cs="Times New Roman"/>
            <w:sz w:val="24"/>
          </w:rPr>
          <w:t xml:space="preserve">(4mg/dia) </w:t>
        </w:r>
      </w:ins>
      <w:bookmarkStart w:id="119" w:name="_GoBack"/>
      <w:bookmarkEnd w:id="119"/>
      <w:r>
        <w:rPr>
          <w:rFonts w:ascii="Times New Roman" w:hAnsi="Times New Roman" w:cs="Times New Roman"/>
          <w:sz w:val="24"/>
        </w:rPr>
        <w:t xml:space="preserve">e cromo em sua alimentação diária e sabendo que 1 litro de água </w:t>
      </w:r>
      <w:proofErr w:type="spellStart"/>
      <w:r>
        <w:rPr>
          <w:rFonts w:ascii="Times New Roman" w:hAnsi="Times New Roman" w:cs="Times New Roman"/>
          <w:sz w:val="24"/>
        </w:rPr>
        <w:t>fluoretada</w:t>
      </w:r>
      <w:proofErr w:type="spellEnd"/>
      <w:r>
        <w:rPr>
          <w:rFonts w:ascii="Times New Roman" w:hAnsi="Times New Roman" w:cs="Times New Roman"/>
          <w:sz w:val="24"/>
        </w:rPr>
        <w:t xml:space="preserve"> contém 0,8 mg de flúor (em média) qual seria a quantidade de água ideal para que as necessidades diárias desse mineral fossem atendidas</w:t>
      </w:r>
      <w:ins w:id="120" w:author="Jacqueline Pontes Monteiro" w:date="2018-09-16T10:17:00Z">
        <w:r w:rsidR="00B26836">
          <w:rPr>
            <w:rFonts w:ascii="Times New Roman" w:hAnsi="Times New Roman" w:cs="Times New Roman"/>
            <w:sz w:val="24"/>
          </w:rPr>
          <w:t xml:space="preserve">, </w:t>
        </w:r>
      </w:ins>
      <w:ins w:id="121" w:author="Jacqueline Pontes Monteiro" w:date="2018-09-16T10:18:00Z">
        <w:r w:rsidR="00B26836">
          <w:rPr>
            <w:rFonts w:ascii="Times New Roman" w:hAnsi="Times New Roman" w:cs="Times New Roman"/>
            <w:sz w:val="24"/>
          </w:rPr>
          <w:t>caso ele não ingerisse nenhum outo alimento ou bebida</w:t>
        </w:r>
      </w:ins>
      <w:r>
        <w:rPr>
          <w:rFonts w:ascii="Times New Roman" w:hAnsi="Times New Roman" w:cs="Times New Roman"/>
          <w:sz w:val="24"/>
        </w:rPr>
        <w:t>? Além disso, selecione também na alternativa a que contenha 2 fontes ricas em cromo que contribuam para atingir seus objetivos.</w:t>
      </w:r>
    </w:p>
    <w:p w:rsidR="001F22E9" w:rsidRDefault="001F22E9" w:rsidP="001F22E9">
      <w:pPr>
        <w:rPr>
          <w:rFonts w:ascii="Times New Roman" w:hAnsi="Times New Roman" w:cs="Times New Roman"/>
          <w:sz w:val="24"/>
        </w:rPr>
      </w:pPr>
    </w:p>
    <w:p w:rsidR="001F22E9" w:rsidRDefault="00F56217" w:rsidP="001F22E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F56217">
        <w:rPr>
          <w:rFonts w:ascii="Times New Roman" w:hAnsi="Times New Roman" w:cs="Times New Roman"/>
          <w:b/>
          <w:sz w:val="24"/>
        </w:rPr>
        <w:t>5L de água, carne bovina e arroz integral</w:t>
      </w:r>
      <w:r>
        <w:rPr>
          <w:rFonts w:ascii="Times New Roman" w:hAnsi="Times New Roman" w:cs="Times New Roman"/>
          <w:sz w:val="24"/>
        </w:rPr>
        <w:t>.</w:t>
      </w:r>
    </w:p>
    <w:p w:rsidR="00F56217" w:rsidRDefault="00F56217" w:rsidP="001F22E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4L de água, leite e aveia.</w:t>
      </w:r>
    </w:p>
    <w:p w:rsidR="00F56217" w:rsidRDefault="00F56217" w:rsidP="001F22E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5l de água, carne bovina e queijo</w:t>
      </w:r>
    </w:p>
    <w:p w:rsidR="00F56217" w:rsidRDefault="00F56217" w:rsidP="001F22E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3L de água, macarrão e maçã</w:t>
      </w:r>
    </w:p>
    <w:p w:rsidR="00F56217" w:rsidRDefault="00F56217" w:rsidP="00F56217">
      <w:pPr>
        <w:rPr>
          <w:rFonts w:ascii="Times New Roman" w:hAnsi="Times New Roman" w:cs="Times New Roman"/>
          <w:sz w:val="24"/>
        </w:rPr>
      </w:pPr>
    </w:p>
    <w:p w:rsidR="00F56217" w:rsidRDefault="00F56217" w:rsidP="00F5621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Qual seria o hábito alimentar diário recomendado para prevenção </w:t>
      </w:r>
      <w:del w:id="122" w:author="Jacqueline Pontes Monteiro" w:date="2018-09-16T10:19:00Z">
        <w:r w:rsidDel="00B26836">
          <w:rPr>
            <w:rFonts w:ascii="Times New Roman" w:hAnsi="Times New Roman" w:cs="Times New Roman"/>
            <w:sz w:val="24"/>
          </w:rPr>
          <w:delText>de uma</w:delText>
        </w:r>
      </w:del>
      <w:ins w:id="123" w:author="Jacqueline Pontes Monteiro" w:date="2018-09-16T10:19:00Z">
        <w:r w:rsidR="00B26836">
          <w:rPr>
            <w:rFonts w:ascii="Times New Roman" w:hAnsi="Times New Roman" w:cs="Times New Roman"/>
            <w:sz w:val="24"/>
          </w:rPr>
          <w:t>da</w:t>
        </w:r>
      </w:ins>
      <w:r>
        <w:rPr>
          <w:rFonts w:ascii="Times New Roman" w:hAnsi="Times New Roman" w:cs="Times New Roman"/>
          <w:sz w:val="24"/>
        </w:rPr>
        <w:t xml:space="preserve"> deficiência de </w:t>
      </w:r>
      <w:del w:id="124" w:author="Jacqueline Pontes Monteiro" w:date="2018-09-16T10:22:00Z">
        <w:r w:rsidDel="0055283C">
          <w:rPr>
            <w:rFonts w:ascii="Times New Roman" w:hAnsi="Times New Roman" w:cs="Times New Roman"/>
            <w:sz w:val="24"/>
          </w:rPr>
          <w:delText xml:space="preserve">absorção de cromo </w:delText>
        </w:r>
      </w:del>
      <w:ins w:id="125" w:author="Jacqueline Pontes Monteiro" w:date="2018-09-16T10:22:00Z">
        <w:r w:rsidR="0055283C">
          <w:rPr>
            <w:rFonts w:ascii="Times New Roman" w:hAnsi="Times New Roman" w:cs="Times New Roman"/>
            <w:sz w:val="24"/>
          </w:rPr>
          <w:t xml:space="preserve">cobre </w:t>
        </w:r>
      </w:ins>
      <w:r>
        <w:rPr>
          <w:rFonts w:ascii="Times New Roman" w:hAnsi="Times New Roman" w:cs="Times New Roman"/>
          <w:sz w:val="24"/>
        </w:rPr>
        <w:t>no organismo?</w:t>
      </w:r>
    </w:p>
    <w:p w:rsidR="00F56217" w:rsidRDefault="00F56217" w:rsidP="00F56217">
      <w:pPr>
        <w:pStyle w:val="PargrafodaLista"/>
        <w:rPr>
          <w:rFonts w:ascii="Times New Roman" w:hAnsi="Times New Roman" w:cs="Times New Roman"/>
          <w:sz w:val="24"/>
        </w:rPr>
      </w:pPr>
    </w:p>
    <w:p w:rsidR="00F56217" w:rsidRDefault="00F56217" w:rsidP="00F5621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Suplementação de vitamina C acompanhada de água com limão (vitamina C)</w:t>
      </w:r>
    </w:p>
    <w:p w:rsidR="00F56217" w:rsidRDefault="00F56217" w:rsidP="00F5621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del w:id="126" w:author="Jacqueline Pontes Monteiro" w:date="2018-09-16T10:22:00Z">
        <w:r w:rsidDel="0055283C">
          <w:rPr>
            <w:rFonts w:ascii="Times New Roman" w:hAnsi="Times New Roman" w:cs="Times New Roman"/>
            <w:sz w:val="24"/>
          </w:rPr>
          <w:delText xml:space="preserve">Ingestão </w:delText>
        </w:r>
      </w:del>
      <w:ins w:id="127" w:author="Jacqueline Pontes Monteiro" w:date="2018-09-16T10:22:00Z">
        <w:r w:rsidR="0055283C">
          <w:rPr>
            <w:rFonts w:ascii="Times New Roman" w:hAnsi="Times New Roman" w:cs="Times New Roman"/>
            <w:sz w:val="24"/>
          </w:rPr>
          <w:t xml:space="preserve"> </w:t>
        </w:r>
      </w:ins>
      <w:ins w:id="128" w:author="Jacqueline Pontes Monteiro" w:date="2018-09-16T10:27:00Z">
        <w:r w:rsidR="0055283C">
          <w:rPr>
            <w:rFonts w:ascii="Times New Roman" w:hAnsi="Times New Roman" w:cs="Times New Roman"/>
            <w:sz w:val="24"/>
          </w:rPr>
          <w:t>Excessivo consumo</w:t>
        </w:r>
      </w:ins>
      <w:ins w:id="129" w:author="Jacqueline Pontes Monteiro" w:date="2018-09-16T10:24:00Z">
        <w:r w:rsidR="0055283C">
          <w:rPr>
            <w:rFonts w:ascii="Times New Roman" w:hAnsi="Times New Roman" w:cs="Times New Roman"/>
            <w:sz w:val="24"/>
          </w:rPr>
          <w:t xml:space="preserve"> </w:t>
        </w:r>
      </w:ins>
      <w:r>
        <w:rPr>
          <w:rFonts w:ascii="Times New Roman" w:hAnsi="Times New Roman" w:cs="Times New Roman"/>
          <w:sz w:val="24"/>
        </w:rPr>
        <w:t>de ostras (rica em zinco).</w:t>
      </w:r>
    </w:p>
    <w:p w:rsidR="00F56217" w:rsidRPr="00F56217" w:rsidRDefault="00F56217" w:rsidP="00F5621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F56217">
        <w:rPr>
          <w:rFonts w:ascii="Times New Roman" w:hAnsi="Times New Roman" w:cs="Times New Roman"/>
          <w:b/>
          <w:sz w:val="24"/>
        </w:rPr>
        <w:t xml:space="preserve">Consumo de </w:t>
      </w:r>
      <w:ins w:id="130" w:author="Jacqueline Pontes Monteiro" w:date="2018-09-16T10:28:00Z">
        <w:r w:rsidR="0055283C">
          <w:rPr>
            <w:rFonts w:ascii="Times New Roman" w:hAnsi="Times New Roman" w:cs="Times New Roman"/>
            <w:b/>
            <w:sz w:val="24"/>
          </w:rPr>
          <w:t xml:space="preserve">frutas secas, aves, </w:t>
        </w:r>
      </w:ins>
      <w:r w:rsidRPr="00F56217">
        <w:rPr>
          <w:rFonts w:ascii="Times New Roman" w:hAnsi="Times New Roman" w:cs="Times New Roman"/>
          <w:b/>
          <w:sz w:val="24"/>
        </w:rPr>
        <w:t>saladas folhadas acompanhadas de castanhas</w:t>
      </w:r>
    </w:p>
    <w:p w:rsidR="00F56217" w:rsidRDefault="00F56217" w:rsidP="00F56217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Ingestão de </w:t>
      </w:r>
      <w:ins w:id="131" w:author="Jacqueline Pontes Monteiro" w:date="2018-09-16T10:25:00Z">
        <w:r w:rsidR="0055283C">
          <w:rPr>
            <w:rFonts w:ascii="Times New Roman" w:hAnsi="Times New Roman" w:cs="Times New Roman"/>
            <w:sz w:val="24"/>
          </w:rPr>
          <w:t xml:space="preserve">grandes porções de </w:t>
        </w:r>
      </w:ins>
      <w:r>
        <w:rPr>
          <w:rFonts w:ascii="Times New Roman" w:hAnsi="Times New Roman" w:cs="Times New Roman"/>
          <w:sz w:val="24"/>
        </w:rPr>
        <w:t>carne vermelha em duas refeições do dia (rica em ferro)</w:t>
      </w:r>
      <w:ins w:id="132" w:author="Jacqueline Pontes Monteiro" w:date="2018-10-03T19:16:00Z">
        <w:r w:rsidR="00B44144">
          <w:rPr>
            <w:rFonts w:ascii="Times New Roman" w:hAnsi="Times New Roman" w:cs="Times New Roman"/>
            <w:sz w:val="24"/>
          </w:rPr>
          <w:t>, além de suplemento de ferro</w:t>
        </w:r>
      </w:ins>
    </w:p>
    <w:p w:rsidR="00F56217" w:rsidRDefault="00F56217" w:rsidP="00F56217">
      <w:pPr>
        <w:rPr>
          <w:rFonts w:ascii="Times New Roman" w:hAnsi="Times New Roman" w:cs="Times New Roman"/>
          <w:sz w:val="24"/>
        </w:rPr>
      </w:pPr>
    </w:p>
    <w:p w:rsidR="00227DF7" w:rsidRDefault="00227DF7" w:rsidP="00F5621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respeito do fósforo, assinale a alternativa em que todos os itens apresentados são verdadeiros:</w:t>
      </w:r>
    </w:p>
    <w:p w:rsidR="00227DF7" w:rsidRDefault="00227DF7" w:rsidP="00227DF7">
      <w:pPr>
        <w:pStyle w:val="PargrafodaLista"/>
        <w:rPr>
          <w:rFonts w:ascii="Times New Roman" w:hAnsi="Times New Roman" w:cs="Times New Roman"/>
          <w:sz w:val="24"/>
        </w:rPr>
      </w:pPr>
    </w:p>
    <w:p w:rsidR="00227DF7" w:rsidRDefault="00227DF7" w:rsidP="00227DF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prevenir a instauração de deficiência, a recomendação diária para adultos é de 700 mg</w:t>
      </w:r>
    </w:p>
    <w:p w:rsidR="00227DF7" w:rsidRDefault="00227DF7" w:rsidP="00227DF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constituinte de ossos e dentes</w:t>
      </w:r>
    </w:p>
    <w:p w:rsidR="00227DF7" w:rsidRDefault="00227DF7" w:rsidP="00227DF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Não tem relação com a produção de energia</w:t>
      </w:r>
    </w:p>
    <w:p w:rsidR="00227DF7" w:rsidRDefault="00227DF7" w:rsidP="00227DF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 ossos se encontra na forma isolada</w:t>
      </w:r>
    </w:p>
    <w:p w:rsidR="00227DF7" w:rsidRDefault="00227DF7" w:rsidP="00227DF7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Grande parte da população apresenta deficiência em algum estágio da vida.</w:t>
      </w:r>
    </w:p>
    <w:p w:rsidR="00227DF7" w:rsidRDefault="00227DF7" w:rsidP="00227DF7">
      <w:pPr>
        <w:pStyle w:val="PargrafodaLista"/>
        <w:ind w:left="1440"/>
        <w:rPr>
          <w:rFonts w:ascii="Times New Roman" w:hAnsi="Times New Roman" w:cs="Times New Roman"/>
          <w:sz w:val="24"/>
        </w:rPr>
      </w:pPr>
    </w:p>
    <w:p w:rsidR="00227DF7" w:rsidRDefault="00227DF7" w:rsidP="00227DF7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II, III</w:t>
      </w:r>
    </w:p>
    <w:p w:rsidR="00227DF7" w:rsidRDefault="00227DF7" w:rsidP="00227DF7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III, IV, V</w:t>
      </w:r>
    </w:p>
    <w:p w:rsidR="00227DF7" w:rsidRDefault="00227DF7" w:rsidP="00227DF7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II, IV.</w:t>
      </w:r>
    </w:p>
    <w:p w:rsidR="00F56217" w:rsidRDefault="00227DF7" w:rsidP="00227DF7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227DF7">
        <w:rPr>
          <w:rFonts w:ascii="Times New Roman" w:hAnsi="Times New Roman" w:cs="Times New Roman"/>
          <w:b/>
          <w:sz w:val="24"/>
        </w:rPr>
        <w:t xml:space="preserve">I, II. </w:t>
      </w:r>
    </w:p>
    <w:p w:rsidR="00227DF7" w:rsidRDefault="00227DF7" w:rsidP="00227DF7">
      <w:pPr>
        <w:rPr>
          <w:rFonts w:ascii="Times New Roman" w:hAnsi="Times New Roman" w:cs="Times New Roman"/>
          <w:sz w:val="24"/>
        </w:rPr>
      </w:pPr>
    </w:p>
    <w:p w:rsidR="00227DF7" w:rsidRDefault="00227DF7" w:rsidP="00227DF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 indivíduo notou que estava apresentando muito cansaço, suspeitou de um quadro de anemia e procurou um nutricionista. Os resultados dos seus exames indicaram uma deficiência de ferro. Quais das seguintes alternativas apresenta</w:t>
      </w:r>
      <w:r w:rsidR="00AA1C16">
        <w:rPr>
          <w:rFonts w:ascii="Times New Roman" w:hAnsi="Times New Roman" w:cs="Times New Roman"/>
          <w:sz w:val="24"/>
        </w:rPr>
        <w:t xml:space="preserve"> a </w:t>
      </w:r>
      <w:r w:rsidR="00AA1C16">
        <w:rPr>
          <w:rFonts w:ascii="Times New Roman" w:hAnsi="Times New Roman" w:cs="Times New Roman"/>
          <w:sz w:val="24"/>
        </w:rPr>
        <w:lastRenderedPageBreak/>
        <w:t>menor recomendação alimentar, considerando os conceitos de absorção de ferro e a biodisponibilidade dos alimentos?</w:t>
      </w:r>
    </w:p>
    <w:p w:rsidR="00AA1C16" w:rsidRDefault="00AA1C16" w:rsidP="00AA1C16">
      <w:pPr>
        <w:pStyle w:val="PargrafodaLista"/>
        <w:rPr>
          <w:rFonts w:ascii="Times New Roman" w:hAnsi="Times New Roman" w:cs="Times New Roman"/>
          <w:sz w:val="24"/>
        </w:rPr>
      </w:pPr>
    </w:p>
    <w:p w:rsidR="00AA1C16" w:rsidRPr="000A33A4" w:rsidRDefault="00AA1C16" w:rsidP="00AA1C1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rPrChange w:id="133" w:author="Jacqueline Pontes Monteiro" w:date="2018-09-16T10:34:00Z">
            <w:rPr>
              <w:rFonts w:ascii="Times New Roman" w:hAnsi="Times New Roman" w:cs="Times New Roman"/>
              <w:sz w:val="24"/>
            </w:rPr>
          </w:rPrChange>
        </w:rPr>
      </w:pPr>
      <w:r w:rsidRPr="000A33A4">
        <w:rPr>
          <w:rFonts w:ascii="Times New Roman" w:hAnsi="Times New Roman" w:cs="Times New Roman"/>
          <w:b/>
          <w:sz w:val="24"/>
          <w:rPrChange w:id="134" w:author="Jacqueline Pontes Monteiro" w:date="2018-09-16T10:34:00Z">
            <w:rPr>
              <w:rFonts w:ascii="Times New Roman" w:hAnsi="Times New Roman" w:cs="Times New Roman"/>
              <w:sz w:val="24"/>
            </w:rPr>
          </w:rPrChange>
        </w:rPr>
        <w:t>Macarrão integral</w:t>
      </w:r>
      <w:ins w:id="135" w:author="Jacqueline Pontes Monteiro" w:date="2018-09-16T10:34:00Z">
        <w:r w:rsidR="000A33A4" w:rsidRPr="000A33A4">
          <w:rPr>
            <w:rFonts w:ascii="Times New Roman" w:hAnsi="Times New Roman" w:cs="Times New Roman"/>
            <w:b/>
            <w:sz w:val="24"/>
            <w:rPrChange w:id="136" w:author="Jacqueline Pontes Monteiro" w:date="2018-09-16T10:34:00Z">
              <w:rPr>
                <w:rFonts w:ascii="Times New Roman" w:hAnsi="Times New Roman" w:cs="Times New Roman"/>
                <w:sz w:val="24"/>
              </w:rPr>
            </w:rPrChange>
          </w:rPr>
          <w:t xml:space="preserve">, farelo de aveia </w:t>
        </w:r>
      </w:ins>
      <w:del w:id="137" w:author="Jacqueline Pontes Monteiro" w:date="2018-09-16T10:34:00Z">
        <w:r w:rsidRPr="000A33A4" w:rsidDel="000A33A4">
          <w:rPr>
            <w:rFonts w:ascii="Times New Roman" w:hAnsi="Times New Roman" w:cs="Times New Roman"/>
            <w:b/>
            <w:sz w:val="24"/>
            <w:rPrChange w:id="138" w:author="Jacqueline Pontes Monteiro" w:date="2018-09-16T10:34:00Z">
              <w:rPr>
                <w:rFonts w:ascii="Times New Roman" w:hAnsi="Times New Roman" w:cs="Times New Roman"/>
                <w:sz w:val="24"/>
              </w:rPr>
            </w:rPrChange>
          </w:rPr>
          <w:delText xml:space="preserve"> à bolonhesa </w:delText>
        </w:r>
      </w:del>
      <w:r w:rsidRPr="000A33A4">
        <w:rPr>
          <w:rFonts w:ascii="Times New Roman" w:hAnsi="Times New Roman" w:cs="Times New Roman"/>
          <w:b/>
          <w:sz w:val="24"/>
          <w:rPrChange w:id="139" w:author="Jacqueline Pontes Monteiro" w:date="2018-09-16T10:34:00Z">
            <w:rPr>
              <w:rFonts w:ascii="Times New Roman" w:hAnsi="Times New Roman" w:cs="Times New Roman"/>
              <w:sz w:val="24"/>
            </w:rPr>
          </w:rPrChange>
        </w:rPr>
        <w:t>e leite integral</w:t>
      </w:r>
    </w:p>
    <w:p w:rsidR="00AA1C16" w:rsidRDefault="00AA1C16" w:rsidP="00AA1C1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Arroz integral, bife, banana e leite integral.</w:t>
      </w:r>
    </w:p>
    <w:p w:rsidR="00AA1C16" w:rsidRDefault="00CF5820" w:rsidP="00AA1C1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Arroz, feijão</w:t>
      </w:r>
      <w:del w:id="140" w:author="Jacqueline Pontes Monteiro" w:date="2018-09-16T10:32:00Z">
        <w:r w:rsidDel="000A33A4">
          <w:rPr>
            <w:rFonts w:ascii="Times New Roman" w:hAnsi="Times New Roman" w:cs="Times New Roman"/>
            <w:sz w:val="24"/>
          </w:rPr>
          <w:delText xml:space="preserve"> (preparando com remolho)</w:delText>
        </w:r>
      </w:del>
      <w:r>
        <w:rPr>
          <w:rFonts w:ascii="Times New Roman" w:hAnsi="Times New Roman" w:cs="Times New Roman"/>
          <w:sz w:val="24"/>
        </w:rPr>
        <w:t>, suco de laranja.</w:t>
      </w:r>
    </w:p>
    <w:p w:rsidR="00CF5820" w:rsidRPr="00227DF7" w:rsidRDefault="00CF5820" w:rsidP="00AA1C16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Arroz, feijão</w:t>
      </w:r>
      <w:del w:id="141" w:author="Jacqueline Pontes Monteiro" w:date="2018-09-16T10:32:00Z">
        <w:r w:rsidDel="000A33A4">
          <w:rPr>
            <w:rFonts w:ascii="Times New Roman" w:hAnsi="Times New Roman" w:cs="Times New Roman"/>
            <w:sz w:val="24"/>
          </w:rPr>
          <w:delText xml:space="preserve"> (preparado com remolho)</w:delText>
        </w:r>
      </w:del>
      <w:r>
        <w:rPr>
          <w:rFonts w:ascii="Times New Roman" w:hAnsi="Times New Roman" w:cs="Times New Roman"/>
          <w:sz w:val="24"/>
        </w:rPr>
        <w:t>, suco de abacaxi.</w:t>
      </w:r>
    </w:p>
    <w:sectPr w:rsidR="00CF5820" w:rsidRPr="00227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E5B"/>
    <w:multiLevelType w:val="hybridMultilevel"/>
    <w:tmpl w:val="68363F52"/>
    <w:lvl w:ilvl="0" w:tplc="8FE0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0673C"/>
    <w:multiLevelType w:val="hybridMultilevel"/>
    <w:tmpl w:val="D278C9B4"/>
    <w:lvl w:ilvl="0" w:tplc="62E68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017A"/>
    <w:multiLevelType w:val="hybridMultilevel"/>
    <w:tmpl w:val="96D02D10"/>
    <w:lvl w:ilvl="0" w:tplc="A1F2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5475C"/>
    <w:multiLevelType w:val="hybridMultilevel"/>
    <w:tmpl w:val="B4E8C88E"/>
    <w:lvl w:ilvl="0" w:tplc="2508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B37DD"/>
    <w:multiLevelType w:val="hybridMultilevel"/>
    <w:tmpl w:val="D826ABC4"/>
    <w:lvl w:ilvl="0" w:tplc="A9824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3FB5"/>
    <w:multiLevelType w:val="hybridMultilevel"/>
    <w:tmpl w:val="C976382C"/>
    <w:lvl w:ilvl="0" w:tplc="17B61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0A2D24"/>
    <w:multiLevelType w:val="hybridMultilevel"/>
    <w:tmpl w:val="6DE8F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44F6"/>
    <w:multiLevelType w:val="hybridMultilevel"/>
    <w:tmpl w:val="323C96CC"/>
    <w:lvl w:ilvl="0" w:tplc="44EA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658C1"/>
    <w:multiLevelType w:val="hybridMultilevel"/>
    <w:tmpl w:val="2ECA8278"/>
    <w:lvl w:ilvl="0" w:tplc="466861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C2137"/>
    <w:multiLevelType w:val="hybridMultilevel"/>
    <w:tmpl w:val="5818043A"/>
    <w:lvl w:ilvl="0" w:tplc="6D2A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22A4A"/>
    <w:multiLevelType w:val="hybridMultilevel"/>
    <w:tmpl w:val="85407722"/>
    <w:lvl w:ilvl="0" w:tplc="2E421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E0C6A"/>
    <w:multiLevelType w:val="hybridMultilevel"/>
    <w:tmpl w:val="04823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E56DF"/>
    <w:multiLevelType w:val="hybridMultilevel"/>
    <w:tmpl w:val="A49A2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056EA"/>
    <w:multiLevelType w:val="hybridMultilevel"/>
    <w:tmpl w:val="FB1A98BC"/>
    <w:lvl w:ilvl="0" w:tplc="34C85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54006"/>
    <w:multiLevelType w:val="hybridMultilevel"/>
    <w:tmpl w:val="BE045334"/>
    <w:lvl w:ilvl="0" w:tplc="5E74E1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586B7F"/>
    <w:multiLevelType w:val="hybridMultilevel"/>
    <w:tmpl w:val="578AAC7E"/>
    <w:lvl w:ilvl="0" w:tplc="D3785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E662A"/>
    <w:multiLevelType w:val="hybridMultilevel"/>
    <w:tmpl w:val="F5A09CA2"/>
    <w:lvl w:ilvl="0" w:tplc="5C48D3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950FA"/>
    <w:multiLevelType w:val="hybridMultilevel"/>
    <w:tmpl w:val="AB0A0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21C73"/>
    <w:multiLevelType w:val="hybridMultilevel"/>
    <w:tmpl w:val="FF26EA74"/>
    <w:lvl w:ilvl="0" w:tplc="7C5EC91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17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8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D">
    <w15:presenceInfo w15:providerId="None" w15:userId="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8"/>
    <w:rsid w:val="000A33A4"/>
    <w:rsid w:val="000B30A0"/>
    <w:rsid w:val="00107591"/>
    <w:rsid w:val="001078AE"/>
    <w:rsid w:val="0015503F"/>
    <w:rsid w:val="001F22E9"/>
    <w:rsid w:val="00204FD3"/>
    <w:rsid w:val="00227DF7"/>
    <w:rsid w:val="002A5DDA"/>
    <w:rsid w:val="002E2626"/>
    <w:rsid w:val="00351B5F"/>
    <w:rsid w:val="004143CA"/>
    <w:rsid w:val="00462AE2"/>
    <w:rsid w:val="004B2078"/>
    <w:rsid w:val="0055283C"/>
    <w:rsid w:val="005F71AF"/>
    <w:rsid w:val="006F4E84"/>
    <w:rsid w:val="0075102E"/>
    <w:rsid w:val="00765BFB"/>
    <w:rsid w:val="0082533F"/>
    <w:rsid w:val="008A3364"/>
    <w:rsid w:val="00960DF0"/>
    <w:rsid w:val="009B1360"/>
    <w:rsid w:val="009C09C3"/>
    <w:rsid w:val="009E0F4F"/>
    <w:rsid w:val="009F0A24"/>
    <w:rsid w:val="00A05DAF"/>
    <w:rsid w:val="00AA1C16"/>
    <w:rsid w:val="00B26836"/>
    <w:rsid w:val="00B44144"/>
    <w:rsid w:val="00B61490"/>
    <w:rsid w:val="00BC7D82"/>
    <w:rsid w:val="00C43D44"/>
    <w:rsid w:val="00CB1EF2"/>
    <w:rsid w:val="00CD2D94"/>
    <w:rsid w:val="00CE01B7"/>
    <w:rsid w:val="00CF5820"/>
    <w:rsid w:val="00D43FAC"/>
    <w:rsid w:val="00E06D38"/>
    <w:rsid w:val="00F114F2"/>
    <w:rsid w:val="00F25612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AABD-D6D6-EB40-8986-FB8DF05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E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B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B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BD</cp:lastModifiedBy>
  <cp:revision>7</cp:revision>
  <dcterms:created xsi:type="dcterms:W3CDTF">2018-10-03T22:17:00Z</dcterms:created>
  <dcterms:modified xsi:type="dcterms:W3CDTF">2018-10-04T13:42:00Z</dcterms:modified>
</cp:coreProperties>
</file>