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4" w:rsidRPr="00DD3882" w:rsidRDefault="007A2669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4"/>
        </w:rPr>
      </w:pPr>
      <w:r w:rsidRPr="00DD3882">
        <w:rPr>
          <w:noProof/>
          <w:sz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6325" y="447675"/>
            <wp:positionH relativeFrom="margin">
              <wp:align>left</wp:align>
            </wp:positionH>
            <wp:positionV relativeFrom="margin">
              <wp:align>top</wp:align>
            </wp:positionV>
            <wp:extent cx="1066165" cy="419100"/>
            <wp:effectExtent l="0" t="0" r="635" b="0"/>
            <wp:wrapSquare wrapText="bothSides"/>
            <wp:docPr id="1" name="Imagem 1" descr="http://www.prefeiturarp.usp.br/imagens/logo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feiturarp.usp.br/imagens/logo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6" cy="42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882"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UNIVERSIDADE</w:t>
      </w:r>
      <w:r w:rsid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 xml:space="preserve"> </w:t>
      </w:r>
      <w:r w:rsidR="00DD3882"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DE SÃO PAULO</w:t>
      </w:r>
    </w:p>
    <w:p w:rsidR="00CF5404" w:rsidRPr="00DD3882" w:rsidRDefault="00CF5404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4"/>
        </w:rPr>
      </w:pPr>
      <w:r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Prefeitura do Campus USP de Ribeirão Preto - PUSP-RP</w:t>
      </w:r>
    </w:p>
    <w:p w:rsidR="00CF5404" w:rsidRDefault="00CF5404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Biblioteca Central USP Ribeirão Preto</w:t>
      </w:r>
    </w:p>
    <w:p w:rsidR="00CF5404" w:rsidRDefault="00CF5404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D3882" w:rsidRPr="00DD3882" w:rsidRDefault="00DD3882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02BE8" w:rsidRPr="00FF29B7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>Formulário de Autorização para Submissão Online</w:t>
      </w:r>
      <w:r w:rsidR="007A2669"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AE68C4"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- </w:t>
      </w:r>
      <w:r w:rsidR="00AE68C4" w:rsidRPr="00FF29B7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Graduação</w:t>
      </w:r>
    </w:p>
    <w:p w:rsidR="00D02BE8" w:rsidRPr="00FF29B7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>Universidade de São Paulo</w:t>
      </w:r>
    </w:p>
    <w:p w:rsidR="00D02BE8" w:rsidRPr="00CF5404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>Biblioteca Digital de Trabalhos Acadêmicos – BDTCC</w:t>
      </w:r>
    </w:p>
    <w:p w:rsidR="00D02BE8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06120" w:rsidRPr="00CF5404" w:rsidRDefault="00F06120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D02BE8" w:rsidRPr="00CF5404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CF5404">
        <w:rPr>
          <w:rFonts w:ascii="Helvetica-Bold" w:hAnsi="Helvetica-Bold" w:cs="Helvetica-Bold"/>
          <w:b/>
          <w:bCs/>
          <w:color w:val="000000"/>
          <w:sz w:val="24"/>
          <w:szCs w:val="24"/>
        </w:rPr>
        <w:t>TERMO DE AUTORIZAÇÃO</w:t>
      </w:r>
    </w:p>
    <w:p w:rsidR="00D02BE8" w:rsidRDefault="00D02BE8" w:rsidP="00D02BE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D02BE8" w:rsidRP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Cs/>
          <w:color w:val="000000"/>
          <w:sz w:val="20"/>
          <w:szCs w:val="20"/>
        </w:rPr>
      </w:pPr>
      <w:proofErr w:type="gramStart"/>
      <w:r w:rsidRPr="00CF5404">
        <w:rPr>
          <w:rFonts w:ascii="Helvetica" w:hAnsi="Helvetica" w:cs="Helvetica"/>
          <w:color w:val="000000"/>
          <w:sz w:val="20"/>
          <w:szCs w:val="20"/>
        </w:rPr>
        <w:t>Eu ,</w:t>
      </w:r>
      <w:proofErr w:type="gramEnd"/>
      <w:r w:rsidRPr="00CF5404">
        <w:rPr>
          <w:rFonts w:ascii="Helvetica" w:hAnsi="Helvetica" w:cs="Helvetica"/>
          <w:color w:val="000000"/>
          <w:sz w:val="20"/>
          <w:szCs w:val="20"/>
        </w:rPr>
        <w:t xml:space="preserve">________________________________________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,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Nacionalidade __________________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</w:p>
    <w:p w:rsidR="00D02BE8" w:rsidRP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Cs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>Documento de Identidade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 _________</w:t>
      </w:r>
      <w:r w:rsid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</w:t>
      </w:r>
      <w:proofErr w:type="gramStart"/>
      <w:r w:rsidRPr="00CF5404">
        <w:rPr>
          <w:rFonts w:ascii="Helvetica" w:hAnsi="Helvetica" w:cs="Helvetica"/>
          <w:color w:val="000000"/>
          <w:sz w:val="20"/>
          <w:szCs w:val="20"/>
        </w:rPr>
        <w:t xml:space="preserve">Nº___________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  <w:proofErr w:type="gramEnd"/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>órgão emissor:______________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>____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</w:p>
    <w:p w:rsid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>CPF:______________</w:t>
      </w:r>
      <w:proofErr w:type="gramStart"/>
      <w:r w:rsidRP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  <w:proofErr w:type="gramEnd"/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Nº USP:_______________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, </w:t>
      </w:r>
      <w:r w:rsidRPr="00CF5404">
        <w:rPr>
          <w:rFonts w:ascii="Helvetica" w:hAnsi="Helvetica" w:cs="Helvetica"/>
          <w:color w:val="000000"/>
          <w:sz w:val="20"/>
          <w:szCs w:val="20"/>
        </w:rPr>
        <w:t>na qualidade de titular dos direitos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>Morais e patrimoniais de autor que recaem sobre o meu trabalho acadêmico (TCC, TGI, Relatório de IC etc.), intitulado:</w:t>
      </w:r>
      <w:r w:rsid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>___________________________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___________________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>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_________</w:t>
      </w:r>
    </w:p>
    <w:p w:rsidR="00D02BE8" w:rsidRDefault="00560BE4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>_</w:t>
      </w:r>
      <w:r w:rsidR="00D02BE8" w:rsidRPr="00CF5404">
        <w:rPr>
          <w:rFonts w:ascii="Helvetica" w:hAnsi="Helvetica" w:cs="Helvetica"/>
          <w:color w:val="000000"/>
          <w:sz w:val="20"/>
          <w:szCs w:val="20"/>
        </w:rPr>
        <w:t>_________________________________________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</w:t>
      </w:r>
      <w:r w:rsidR="00D02BE8">
        <w:rPr>
          <w:rFonts w:ascii="Helvetica" w:hAnsi="Helvetica" w:cs="Helvetica"/>
          <w:color w:val="000000"/>
          <w:sz w:val="20"/>
          <w:szCs w:val="20"/>
        </w:rPr>
        <w:t>_________________________________</w:t>
      </w:r>
    </w:p>
    <w:p w:rsidR="00CF5404" w:rsidRDefault="00CF5404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</w:t>
      </w:r>
    </w:p>
    <w:p w:rsidR="00D02BE8" w:rsidRP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 w:rsidRPr="00CF5404">
        <w:rPr>
          <w:rFonts w:ascii="Helvetica" w:hAnsi="Helvetica" w:cs="Helvetica"/>
          <w:color w:val="000000"/>
          <w:sz w:val="20"/>
          <w:szCs w:val="20"/>
        </w:rPr>
        <w:t>com</w:t>
      </w:r>
      <w:proofErr w:type="gramEnd"/>
      <w:r w:rsidRPr="00CF5404">
        <w:rPr>
          <w:rFonts w:ascii="Helvetica" w:hAnsi="Helvetica" w:cs="Helvetica"/>
          <w:color w:val="000000"/>
          <w:sz w:val="20"/>
          <w:szCs w:val="20"/>
        </w:rPr>
        <w:t xml:space="preserve"> fundamento nas disposições da Lei n.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9.610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, de 19 de fevereiro de 1998,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autorizo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a </w:t>
      </w:r>
      <w:r w:rsidR="00CF5404">
        <w:rPr>
          <w:rFonts w:ascii="Helvetica" w:hAnsi="Helvetica" w:cs="Helvetica"/>
          <w:color w:val="000000"/>
          <w:sz w:val="20"/>
          <w:szCs w:val="20"/>
        </w:rPr>
        <w:t>Biblioteca Central USP Ribeirão Preto</w:t>
      </w:r>
      <w:r w:rsidR="004E71D2">
        <w:rPr>
          <w:rFonts w:ascii="Helvetica" w:hAnsi="Helvetica" w:cs="Helvetica"/>
          <w:color w:val="000000"/>
          <w:sz w:val="20"/>
          <w:szCs w:val="20"/>
        </w:rPr>
        <w:t xml:space="preserve">, da Universidade de São Paulo,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publicar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em ambiente digital institucional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sem ressarcimento dos direitos autorais, o texto integral da obra acima citada, em formato PDF, a título de divulgação da produção acadêmica de graduação e especialização, gerada pela </w:t>
      </w:r>
      <w:r w:rsidR="00CF5404">
        <w:rPr>
          <w:rFonts w:ascii="Helvetica" w:hAnsi="Helvetica" w:cs="Helvetica"/>
          <w:color w:val="000000"/>
          <w:sz w:val="20"/>
          <w:szCs w:val="20"/>
        </w:rPr>
        <w:t>Faculdade</w:t>
      </w:r>
      <w:r w:rsidRPr="00CF5404">
        <w:rPr>
          <w:rFonts w:ascii="Helvetica" w:hAnsi="Helvetica" w:cs="Helvetica"/>
          <w:color w:val="000000"/>
          <w:sz w:val="20"/>
          <w:szCs w:val="20"/>
        </w:rPr>
        <w:t>.</w:t>
      </w:r>
    </w:p>
    <w:p w:rsidR="00D02BE8" w:rsidRDefault="00D02BE8" w:rsidP="00D02B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02BE8" w:rsidRDefault="00D02BE8" w:rsidP="00D02B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02BE8" w:rsidRDefault="007A2669" w:rsidP="00D02B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Ribeirão Preto, ____ / ____ / ____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D02BE8">
        <w:rPr>
          <w:rFonts w:ascii="Helvetica" w:hAnsi="Helvetica" w:cs="Helvetica"/>
          <w:color w:val="000000"/>
          <w:sz w:val="20"/>
          <w:szCs w:val="20"/>
        </w:rPr>
        <w:t xml:space="preserve">Assinatura: </w:t>
      </w:r>
      <w:proofErr w:type="gramStart"/>
      <w:r w:rsidR="00D02BE8">
        <w:rPr>
          <w:rFonts w:ascii="Helvetica" w:hAnsi="Helvetica" w:cs="Helvetica"/>
          <w:color w:val="000000"/>
          <w:sz w:val="20"/>
          <w:szCs w:val="20"/>
        </w:rPr>
        <w:t>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</w:t>
      </w:r>
      <w:r w:rsidR="00D02BE8">
        <w:rPr>
          <w:rFonts w:ascii="Helvetica" w:hAnsi="Helvetica" w:cs="Helvetica"/>
          <w:color w:val="000000"/>
          <w:sz w:val="20"/>
          <w:szCs w:val="20"/>
        </w:rPr>
        <w:t>___</w:t>
      </w:r>
      <w:r w:rsidR="00CF5404">
        <w:rPr>
          <w:rFonts w:ascii="Helvetica" w:hAnsi="Helvetica" w:cs="Helvetica"/>
          <w:color w:val="000000"/>
          <w:sz w:val="20"/>
          <w:szCs w:val="20"/>
        </w:rPr>
        <w:t>_</w:t>
      </w:r>
      <w:r w:rsidR="00D02BE8">
        <w:rPr>
          <w:rFonts w:ascii="Helvetica" w:hAnsi="Helvetica" w:cs="Helvetica"/>
          <w:color w:val="000000"/>
          <w:sz w:val="20"/>
          <w:szCs w:val="20"/>
        </w:rPr>
        <w:t>__________</w:t>
      </w:r>
      <w:proofErr w:type="gramEnd"/>
    </w:p>
    <w:p w:rsidR="00D02BE8" w:rsidRDefault="00CF5404" w:rsidP="00CF5404">
      <w:pPr>
        <w:autoSpaceDE w:val="0"/>
        <w:autoSpaceDN w:val="0"/>
        <w:adjustRightInd w:val="0"/>
        <w:spacing w:after="0" w:line="360" w:lineRule="auto"/>
        <w:ind w:left="425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E-</w:t>
      </w:r>
      <w:r w:rsidR="00D02BE8">
        <w:rPr>
          <w:rFonts w:ascii="Helvetica" w:hAnsi="Helvetica" w:cs="Helvetica"/>
          <w:color w:val="000000"/>
          <w:sz w:val="20"/>
          <w:szCs w:val="20"/>
        </w:rPr>
        <w:t>mail: ____________</w:t>
      </w:r>
      <w:r>
        <w:rPr>
          <w:rFonts w:ascii="Helvetica" w:hAnsi="Helvetica" w:cs="Helvetica"/>
          <w:color w:val="000000"/>
          <w:sz w:val="20"/>
          <w:szCs w:val="20"/>
        </w:rPr>
        <w:t>______</w:t>
      </w:r>
      <w:r w:rsidR="00D02BE8">
        <w:rPr>
          <w:rFonts w:ascii="Helvetica" w:hAnsi="Helvetica" w:cs="Helvetica"/>
          <w:color w:val="000000"/>
          <w:sz w:val="20"/>
          <w:szCs w:val="20"/>
        </w:rPr>
        <w:t>_____________</w:t>
      </w:r>
    </w:p>
    <w:p w:rsidR="00D02BE8" w:rsidRDefault="00D02BE8" w:rsidP="00CF5404">
      <w:pPr>
        <w:autoSpaceDE w:val="0"/>
        <w:autoSpaceDN w:val="0"/>
        <w:adjustRightInd w:val="0"/>
        <w:spacing w:after="0" w:line="360" w:lineRule="auto"/>
        <w:ind w:left="4248" w:firstLine="5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Fone/cel.:</w:t>
      </w:r>
      <w:r w:rsidR="00FF29B7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 w:rsidR="00FF29B7">
        <w:rPr>
          <w:rFonts w:ascii="Helvetica" w:hAnsi="Helvetica" w:cs="Helvetica"/>
          <w:color w:val="000000"/>
          <w:sz w:val="20"/>
          <w:szCs w:val="20"/>
        </w:rPr>
        <w:t xml:space="preserve">(    </w:t>
      </w:r>
      <w:proofErr w:type="gramEnd"/>
      <w:r w:rsidR="00FF29B7">
        <w:rPr>
          <w:rFonts w:ascii="Helvetica" w:hAnsi="Helvetica" w:cs="Helvetica"/>
          <w:color w:val="000000"/>
          <w:sz w:val="20"/>
          <w:szCs w:val="20"/>
        </w:rPr>
        <w:t xml:space="preserve">) </w:t>
      </w:r>
      <w:r>
        <w:rPr>
          <w:rFonts w:ascii="Helvetica" w:hAnsi="Helvetica" w:cs="Helvetica"/>
          <w:color w:val="000000"/>
          <w:sz w:val="20"/>
          <w:szCs w:val="20"/>
        </w:rPr>
        <w:t>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</w:t>
      </w:r>
      <w:r>
        <w:rPr>
          <w:rFonts w:ascii="Helvetica" w:hAnsi="Helvetica" w:cs="Helvetica"/>
          <w:color w:val="000000"/>
          <w:sz w:val="20"/>
          <w:szCs w:val="20"/>
        </w:rPr>
        <w:t>___________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Tramitação na </w:t>
      </w:r>
      <w:r w:rsid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BCRP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/USP</w:t>
      </w:r>
    </w:p>
    <w:p w:rsidR="00D02BE8" w:rsidRDefault="00D02BE8" w:rsidP="003F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>A COORDENAÇÃO DE CADA CURSO É SOBERANA PARA DECIDIR SOBRE OS CRITÉRIOS DE QUALIDADE PARA INCLUIR OU NÃO OS TRABALHOS NA BIBLIOTECA DIGITAL BDTCC.</w:t>
      </w:r>
      <w:r w:rsidR="00EA1FCB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>A BIBLIOTECA É RESPONSÁVEL PELA INCLUSÃO DOS TRABALHOS RECEBIDOS ATRAVÉS DA COORDENAÇÃO DE CADA CURSO.</w:t>
      </w:r>
      <w:bookmarkStart w:id="0" w:name="_GoBack"/>
      <w:bookmarkEnd w:id="0"/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AE68C4" w:rsidRDefault="00AE68C4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Conselho de Curso de Graduação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</w:t>
      </w:r>
      <w:r w:rsidR="00EA1FCB">
        <w:rPr>
          <w:rFonts w:ascii="Helvetica" w:hAnsi="Helvetica" w:cs="Helvetica"/>
          <w:color w:val="000000"/>
          <w:sz w:val="20"/>
          <w:szCs w:val="20"/>
        </w:rPr>
        <w:t>__</w:t>
      </w:r>
      <w:r>
        <w:rPr>
          <w:rFonts w:ascii="Helvetica" w:hAnsi="Helvetica" w:cs="Helvetica"/>
          <w:color w:val="000000"/>
          <w:sz w:val="20"/>
          <w:szCs w:val="20"/>
        </w:rPr>
        <w:t>__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  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ab/>
        <w:t xml:space="preserve">                 _________________________________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Nome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do(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a) coordenador(a)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EA1FCB">
        <w:rPr>
          <w:rFonts w:ascii="Helvetica" w:hAnsi="Helvetica" w:cs="Helvetica"/>
          <w:color w:val="000000"/>
          <w:sz w:val="20"/>
          <w:szCs w:val="20"/>
        </w:rPr>
        <w:t xml:space="preserve">                  </w:t>
      </w:r>
      <w:r>
        <w:rPr>
          <w:rFonts w:ascii="Helvetica" w:hAnsi="Helvetica" w:cs="Helvetica"/>
          <w:color w:val="000000"/>
          <w:sz w:val="20"/>
          <w:szCs w:val="20"/>
        </w:rPr>
        <w:t>Assinatura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02BE8" w:rsidRDefault="00D02BE8" w:rsidP="00FF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Recebido pela</w:t>
      </w:r>
      <w:r w:rsidR="00AE68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 w:rsidR="00AE68C4">
        <w:rPr>
          <w:rFonts w:ascii="Helvetica" w:hAnsi="Helvetica" w:cs="Helvetica"/>
          <w:color w:val="000000"/>
          <w:sz w:val="20"/>
          <w:szCs w:val="20"/>
        </w:rPr>
        <w:t>Co</w:t>
      </w:r>
      <w:r w:rsidR="00AE68C4" w:rsidRPr="00EA1FCB">
        <w:rPr>
          <w:rFonts w:ascii="Helvetica" w:hAnsi="Helvetica" w:cs="Helvetica"/>
          <w:sz w:val="20"/>
          <w:szCs w:val="20"/>
        </w:rPr>
        <w:t>C</w:t>
      </w:r>
      <w:proofErr w:type="gramEnd"/>
      <w:del w:id="1" w:author="Departamento de Engenharia de Producao" w:date="2012-03-28T14:15:00Z">
        <w:r w:rsidRPr="00EA1FCB" w:rsidDel="00E46061">
          <w:rPr>
            <w:rFonts w:ascii="Helvetica" w:hAnsi="Helvetica" w:cs="Helvetica"/>
            <w:sz w:val="20"/>
            <w:szCs w:val="20"/>
          </w:rPr>
          <w:delText xml:space="preserve"> </w:delText>
        </w:r>
      </w:del>
      <w:r>
        <w:rPr>
          <w:rFonts w:ascii="Helvetica" w:hAnsi="Helvetica" w:cs="Helvetica"/>
          <w:color w:val="000000"/>
          <w:sz w:val="20"/>
          <w:szCs w:val="20"/>
        </w:rPr>
        <w:t>em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: ____ / ____ / ____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560BE4">
        <w:rPr>
          <w:rFonts w:ascii="Helvetica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hAnsi="Helvetica" w:cs="Helvetica"/>
          <w:color w:val="000000"/>
          <w:sz w:val="20"/>
          <w:szCs w:val="20"/>
        </w:rPr>
        <w:t>por __________________________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Liberado para submissão online em: ____ / ____ / ____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  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por __________________________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02BE8" w:rsidRDefault="00D02BE8" w:rsidP="00D02B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Biblioteca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Recebido em: </w:t>
      </w:r>
      <w:r>
        <w:rPr>
          <w:rFonts w:ascii="Helvetica" w:hAnsi="Helvetica" w:cs="Helvetica"/>
          <w:color w:val="000000"/>
          <w:sz w:val="20"/>
          <w:szCs w:val="20"/>
        </w:rPr>
        <w:t xml:space="preserve">____ / ____ / ____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>por __________________________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Disponível na BDTCC em: </w:t>
      </w:r>
      <w:r>
        <w:rPr>
          <w:rFonts w:ascii="Helvetica" w:hAnsi="Helvetica" w:cs="Helvetica"/>
          <w:color w:val="000000"/>
          <w:sz w:val="20"/>
          <w:szCs w:val="20"/>
        </w:rPr>
        <w:t>____ / ____ / ____             por __________________________</w:t>
      </w:r>
    </w:p>
    <w:p w:rsidR="00D02BE8" w:rsidRDefault="00D02BE8" w:rsidP="00E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097362" w:rsidRPr="00EA1FCB" w:rsidRDefault="00D02BE8" w:rsidP="00D02BE8">
      <w:pPr>
        <w:rPr>
          <w:sz w:val="16"/>
          <w:szCs w:val="16"/>
        </w:rPr>
      </w:pPr>
      <w:proofErr w:type="spellStart"/>
      <w:r w:rsidRPr="00EA1FCB">
        <w:rPr>
          <w:rFonts w:ascii="Helvetica-Bold" w:hAnsi="Helvetica-Bold" w:cs="Helvetica-Bold"/>
          <w:b/>
          <w:bCs/>
          <w:color w:val="000000"/>
          <w:sz w:val="16"/>
          <w:szCs w:val="16"/>
        </w:rPr>
        <w:t>Obs</w:t>
      </w:r>
      <w:proofErr w:type="spellEnd"/>
      <w:r w:rsidRPr="00EA1FCB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: </w:t>
      </w:r>
      <w:r w:rsidRPr="00EA1FCB">
        <w:rPr>
          <w:rFonts w:ascii="Helvetica" w:hAnsi="Helvetica" w:cs="Helvetica"/>
          <w:color w:val="000000"/>
          <w:sz w:val="16"/>
          <w:szCs w:val="16"/>
        </w:rPr>
        <w:t>Preencher o Termo, assinar e enviar à Coordenação do Curso, juntamente com o arquivo eletrônico em</w:t>
      </w:r>
      <w:r w:rsidR="005D56BD" w:rsidRPr="00EA1FCB">
        <w:rPr>
          <w:rFonts w:ascii="Helvetica" w:hAnsi="Helvetica" w:cs="Helvetica"/>
          <w:color w:val="000000"/>
          <w:sz w:val="16"/>
          <w:szCs w:val="16"/>
        </w:rPr>
        <w:t xml:space="preserve"> PDF.</w:t>
      </w:r>
    </w:p>
    <w:sectPr w:rsidR="00097362" w:rsidRPr="00EA1FCB" w:rsidSect="00F06120">
      <w:footerReference w:type="default" r:id="rId7"/>
      <w:pgSz w:w="11906" w:h="16838"/>
      <w:pgMar w:top="709" w:right="1701" w:bottom="284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AF" w:rsidRDefault="001815AF" w:rsidP="00C84ABD">
      <w:pPr>
        <w:spacing w:after="0" w:line="240" w:lineRule="auto"/>
      </w:pPr>
      <w:r>
        <w:separator/>
      </w:r>
    </w:p>
  </w:endnote>
  <w:endnote w:type="continuationSeparator" w:id="0">
    <w:p w:rsidR="001815AF" w:rsidRDefault="001815AF" w:rsidP="00C8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BD" w:rsidRPr="00F06120" w:rsidRDefault="00C84ABD" w:rsidP="00F06120">
    <w:pPr>
      <w:pStyle w:val="Rodap"/>
      <w:jc w:val="center"/>
      <w:rPr>
        <w:i/>
        <w:sz w:val="20"/>
        <w:szCs w:val="20"/>
      </w:rPr>
    </w:pPr>
    <w:r w:rsidRPr="00F06120">
      <w:rPr>
        <w:i/>
        <w:sz w:val="20"/>
        <w:szCs w:val="20"/>
      </w:rPr>
      <w:t>Avenida Bandeirantes, 3900 – Monte Alegre – Ribeirão Preto / SP CEP: 14.040-</w:t>
    </w:r>
    <w:proofErr w:type="gramStart"/>
    <w:r w:rsidRPr="00F06120">
      <w:rPr>
        <w:i/>
        <w:sz w:val="20"/>
        <w:szCs w:val="20"/>
      </w:rPr>
      <w:t>900</w:t>
    </w:r>
    <w:proofErr w:type="gramEnd"/>
  </w:p>
  <w:p w:rsidR="00C84ABD" w:rsidRPr="00F06120" w:rsidRDefault="00C84ABD" w:rsidP="00F06120">
    <w:pPr>
      <w:pStyle w:val="Rodap"/>
      <w:jc w:val="center"/>
      <w:rPr>
        <w:i/>
        <w:sz w:val="20"/>
        <w:szCs w:val="20"/>
      </w:rPr>
    </w:pPr>
    <w:r w:rsidRPr="00F06120">
      <w:rPr>
        <w:i/>
        <w:sz w:val="20"/>
        <w:szCs w:val="20"/>
      </w:rPr>
      <w:t>Fone: (16) 3602-3533 – 3602-3545 – 3602-3554</w:t>
    </w:r>
    <w:r w:rsidR="00F06120" w:rsidRPr="00F06120">
      <w:rPr>
        <w:i/>
        <w:sz w:val="20"/>
        <w:szCs w:val="20"/>
      </w:rPr>
      <w:t xml:space="preserve"> Fax: (16) 3602-4653</w:t>
    </w:r>
  </w:p>
  <w:p w:rsidR="00F06120" w:rsidRPr="00F06120" w:rsidRDefault="00F06120" w:rsidP="00F06120">
    <w:pPr>
      <w:pStyle w:val="Rodap"/>
      <w:jc w:val="center"/>
      <w:rPr>
        <w:i/>
        <w:sz w:val="20"/>
        <w:szCs w:val="20"/>
      </w:rPr>
    </w:pPr>
    <w:r w:rsidRPr="00F06120">
      <w:rPr>
        <w:i/>
        <w:sz w:val="20"/>
        <w:szCs w:val="20"/>
      </w:rPr>
      <w:t>www.bcrp.ccrp.usp.br – bcrp@usp.br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AF" w:rsidRDefault="001815AF" w:rsidP="00C84ABD">
      <w:pPr>
        <w:spacing w:after="0" w:line="240" w:lineRule="auto"/>
      </w:pPr>
      <w:r>
        <w:separator/>
      </w:r>
    </w:p>
  </w:footnote>
  <w:footnote w:type="continuationSeparator" w:id="0">
    <w:p w:rsidR="001815AF" w:rsidRDefault="001815AF" w:rsidP="00C84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E8"/>
    <w:rsid w:val="0000082F"/>
    <w:rsid w:val="00154CC5"/>
    <w:rsid w:val="001815AF"/>
    <w:rsid w:val="003F6062"/>
    <w:rsid w:val="004469CF"/>
    <w:rsid w:val="004E71D2"/>
    <w:rsid w:val="00560BE4"/>
    <w:rsid w:val="005D56BD"/>
    <w:rsid w:val="006D7A9F"/>
    <w:rsid w:val="007A2669"/>
    <w:rsid w:val="009649F1"/>
    <w:rsid w:val="00987A37"/>
    <w:rsid w:val="00AE68C4"/>
    <w:rsid w:val="00B846C5"/>
    <w:rsid w:val="00BF2C98"/>
    <w:rsid w:val="00C75CAB"/>
    <w:rsid w:val="00C84ABD"/>
    <w:rsid w:val="00CF5404"/>
    <w:rsid w:val="00D02BE8"/>
    <w:rsid w:val="00D637FC"/>
    <w:rsid w:val="00DD3882"/>
    <w:rsid w:val="00E46061"/>
    <w:rsid w:val="00E9529F"/>
    <w:rsid w:val="00EA1FCB"/>
    <w:rsid w:val="00F06120"/>
    <w:rsid w:val="00FB6DEA"/>
    <w:rsid w:val="00FF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460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0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0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0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06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8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ABD"/>
  </w:style>
  <w:style w:type="paragraph" w:styleId="Rodap">
    <w:name w:val="footer"/>
    <w:basedOn w:val="Normal"/>
    <w:link w:val="RodapChar"/>
    <w:uiPriority w:val="99"/>
    <w:unhideWhenUsed/>
    <w:rsid w:val="00C8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ABD"/>
  </w:style>
  <w:style w:type="character" w:styleId="Hyperlink">
    <w:name w:val="Hyperlink"/>
    <w:basedOn w:val="Fontepargpadro"/>
    <w:uiPriority w:val="99"/>
    <w:unhideWhenUsed/>
    <w:rsid w:val="00F06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460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0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0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0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06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8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ABD"/>
  </w:style>
  <w:style w:type="paragraph" w:styleId="Rodap">
    <w:name w:val="footer"/>
    <w:basedOn w:val="Normal"/>
    <w:link w:val="RodapChar"/>
    <w:uiPriority w:val="99"/>
    <w:unhideWhenUsed/>
    <w:rsid w:val="00C8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ABD"/>
  </w:style>
  <w:style w:type="character" w:styleId="Hyperlink">
    <w:name w:val="Hyperlink"/>
    <w:basedOn w:val="Fontepargpadro"/>
    <w:uiPriority w:val="99"/>
    <w:unhideWhenUsed/>
    <w:rsid w:val="00F06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2</cp:revision>
  <cp:lastPrinted>2013-06-24T13:35:00Z</cp:lastPrinted>
  <dcterms:created xsi:type="dcterms:W3CDTF">2018-08-17T19:41:00Z</dcterms:created>
  <dcterms:modified xsi:type="dcterms:W3CDTF">2018-08-17T19:41:00Z</dcterms:modified>
</cp:coreProperties>
</file>