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Default Extension="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comments.xml" ContentType="application/vnd.openxmlformats-officedocument.wordprocessingml.comments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Default Extension="emf" ContentType="image/x-emf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742E8" w:rsidRDefault="009742E8" w:rsidP="006A452D">
      <w:pPr>
        <w:jc w:val="center"/>
        <w:rPr>
          <w:rFonts w:ascii="Arial" w:hAnsi="Arial" w:cs="Arial"/>
          <w:color w:val="262626" w:themeColor="text1" w:themeTint="D9"/>
          <w:sz w:val="44"/>
          <w:szCs w:val="44"/>
        </w:rPr>
      </w:pPr>
      <w:r w:rsidRPr="006A452D">
        <w:rPr>
          <w:rFonts w:ascii="Arial" w:hAnsi="Arial" w:cs="Arial"/>
          <w:color w:val="262626" w:themeColor="text1" w:themeTint="D9"/>
          <w:sz w:val="44"/>
          <w:szCs w:val="44"/>
        </w:rPr>
        <w:t>Universidade De São Paulo</w:t>
      </w:r>
    </w:p>
    <w:p w:rsid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44"/>
          <w:szCs w:val="44"/>
        </w:rPr>
      </w:pPr>
    </w:p>
    <w:p w:rsid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</w:p>
    <w:p w:rsid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</w:p>
    <w:p w:rsid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  <w:r w:rsidRPr="006A452D">
        <w:rPr>
          <w:rFonts w:ascii="Arial" w:hAnsi="Arial" w:cs="Arial"/>
          <w:color w:val="262626" w:themeColor="text1" w:themeTint="D9"/>
          <w:sz w:val="36"/>
          <w:szCs w:val="36"/>
        </w:rPr>
        <w:t xml:space="preserve">Instituto </w:t>
      </w:r>
      <w:del w:id="0" w:author="mario  campos neto" w:date="2015-08-04T15:08:00Z">
        <w:r w:rsidRPr="006A452D" w:rsidDel="00BC7035">
          <w:rPr>
            <w:rFonts w:ascii="Arial" w:hAnsi="Arial" w:cs="Arial"/>
            <w:color w:val="262626" w:themeColor="text1" w:themeTint="D9"/>
            <w:sz w:val="36"/>
            <w:szCs w:val="36"/>
          </w:rPr>
          <w:delText xml:space="preserve">De </w:delText>
        </w:r>
      </w:del>
      <w:ins w:id="1" w:author="mario  campos neto" w:date="2015-08-04T15:08:00Z">
        <w:r w:rsidR="00BC7035">
          <w:rPr>
            <w:rFonts w:ascii="Arial" w:hAnsi="Arial" w:cs="Arial"/>
            <w:color w:val="262626" w:themeColor="text1" w:themeTint="D9"/>
            <w:sz w:val="36"/>
            <w:szCs w:val="36"/>
          </w:rPr>
          <w:t>d</w:t>
        </w:r>
        <w:r w:rsidR="00BC7035" w:rsidRPr="006A452D">
          <w:rPr>
            <w:rFonts w:ascii="Arial" w:hAnsi="Arial" w:cs="Arial"/>
            <w:color w:val="262626" w:themeColor="text1" w:themeTint="D9"/>
            <w:sz w:val="36"/>
            <w:szCs w:val="36"/>
          </w:rPr>
          <w:t xml:space="preserve">e </w:t>
        </w:r>
      </w:ins>
      <w:r w:rsidRPr="006A452D">
        <w:rPr>
          <w:rFonts w:ascii="Arial" w:hAnsi="Arial" w:cs="Arial"/>
          <w:color w:val="262626" w:themeColor="text1" w:themeTint="D9"/>
          <w:sz w:val="36"/>
          <w:szCs w:val="36"/>
        </w:rPr>
        <w:t>Geociências</w:t>
      </w:r>
    </w:p>
    <w:p w:rsid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</w:p>
    <w:p w:rsid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</w:p>
    <w:p w:rsid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</w:p>
    <w:p w:rsid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  <w:r>
        <w:rPr>
          <w:rFonts w:ascii="Arial" w:hAnsi="Arial" w:cs="Arial"/>
          <w:color w:val="262626" w:themeColor="text1" w:themeTint="D9"/>
          <w:sz w:val="36"/>
          <w:szCs w:val="36"/>
        </w:rPr>
        <w:t>Mapeamento Geológico – MG</w:t>
      </w:r>
    </w:p>
    <w:p w:rsid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  <w:r>
        <w:rPr>
          <w:rFonts w:ascii="Arial" w:hAnsi="Arial" w:cs="Arial"/>
          <w:color w:val="262626" w:themeColor="text1" w:themeTint="D9"/>
          <w:sz w:val="36"/>
          <w:szCs w:val="36"/>
        </w:rPr>
        <w:t>Relatório Parcial</w:t>
      </w:r>
      <w:r w:rsidR="008B561F">
        <w:rPr>
          <w:rFonts w:ascii="Arial" w:hAnsi="Arial" w:cs="Arial"/>
          <w:color w:val="262626" w:themeColor="text1" w:themeTint="D9"/>
          <w:sz w:val="36"/>
          <w:szCs w:val="36"/>
        </w:rPr>
        <w:t xml:space="preserve"> – Área 08</w:t>
      </w:r>
    </w:p>
    <w:p w:rsidR="006A452D" w:rsidRP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36"/>
          <w:szCs w:val="36"/>
        </w:rPr>
      </w:pPr>
    </w:p>
    <w:p w:rsid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44"/>
          <w:szCs w:val="44"/>
        </w:rPr>
      </w:pPr>
    </w:p>
    <w:p w:rsidR="006A452D" w:rsidRPr="006A452D" w:rsidRDefault="006A452D" w:rsidP="006A452D">
      <w:pPr>
        <w:jc w:val="center"/>
        <w:rPr>
          <w:rFonts w:ascii="Arial" w:hAnsi="Arial" w:cs="Arial"/>
          <w:color w:val="262626" w:themeColor="text1" w:themeTint="D9"/>
          <w:sz w:val="44"/>
          <w:szCs w:val="44"/>
        </w:rPr>
      </w:pPr>
    </w:p>
    <w:p w:rsidR="006A452D" w:rsidRDefault="006A452D" w:rsidP="006A452D">
      <w:pPr>
        <w:rPr>
          <w:color w:val="262626" w:themeColor="text1" w:themeTint="D9"/>
          <w:sz w:val="20"/>
          <w:szCs w:val="20"/>
        </w:rPr>
      </w:pPr>
    </w:p>
    <w:p w:rsidR="0094564D" w:rsidRDefault="0094564D" w:rsidP="006A452D">
      <w:pPr>
        <w:rPr>
          <w:color w:val="262626" w:themeColor="text1" w:themeTint="D9"/>
          <w:sz w:val="20"/>
          <w:szCs w:val="20"/>
        </w:rPr>
      </w:pPr>
    </w:p>
    <w:p w:rsidR="0094564D" w:rsidRDefault="0094564D" w:rsidP="006A452D">
      <w:pPr>
        <w:rPr>
          <w:color w:val="262626" w:themeColor="text1" w:themeTint="D9"/>
          <w:sz w:val="20"/>
          <w:szCs w:val="20"/>
        </w:rPr>
      </w:pPr>
    </w:p>
    <w:p w:rsidR="0094564D" w:rsidRDefault="0094564D" w:rsidP="006A452D">
      <w:pPr>
        <w:rPr>
          <w:color w:val="262626" w:themeColor="text1" w:themeTint="D9"/>
          <w:sz w:val="20"/>
          <w:szCs w:val="20"/>
        </w:rPr>
      </w:pPr>
    </w:p>
    <w:p w:rsidR="006A452D" w:rsidRDefault="006A452D" w:rsidP="006A452D">
      <w:pPr>
        <w:spacing w:line="240" w:lineRule="auto"/>
        <w:rPr>
          <w:color w:val="262626" w:themeColor="text1" w:themeTint="D9"/>
          <w:sz w:val="20"/>
          <w:szCs w:val="20"/>
        </w:rPr>
      </w:pPr>
    </w:p>
    <w:p w:rsidR="006A452D" w:rsidRPr="00AB1776" w:rsidRDefault="006A452D" w:rsidP="006A452D">
      <w:pPr>
        <w:spacing w:line="240" w:lineRule="auto"/>
        <w:rPr>
          <w:rFonts w:ascii="Arial" w:hAnsi="Arial" w:cs="Arial"/>
          <w:b/>
          <w:color w:val="262626" w:themeColor="text1" w:themeTint="D9"/>
          <w:sz w:val="24"/>
          <w:szCs w:val="24"/>
        </w:rPr>
      </w:pPr>
      <w:commentRangeStart w:id="2"/>
      <w:r w:rsidRPr="00AB1776">
        <w:rPr>
          <w:rFonts w:ascii="Arial" w:hAnsi="Arial" w:cs="Arial"/>
          <w:b/>
          <w:color w:val="262626" w:themeColor="text1" w:themeTint="D9"/>
          <w:sz w:val="24"/>
          <w:szCs w:val="24"/>
        </w:rPr>
        <w:t>Bruno</w:t>
      </w:r>
      <w:r w:rsidR="00AB1776" w:rsidRPr="00AB177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Carlos </w:t>
      </w:r>
      <w:proofErr w:type="spellStart"/>
      <w:r w:rsidR="00AB1776" w:rsidRPr="00AB1776">
        <w:rPr>
          <w:rFonts w:ascii="Arial" w:hAnsi="Arial" w:cs="Arial"/>
          <w:b/>
          <w:color w:val="262626" w:themeColor="text1" w:themeTint="D9"/>
          <w:sz w:val="24"/>
          <w:szCs w:val="24"/>
        </w:rPr>
        <w:t>Iatallese</w:t>
      </w:r>
      <w:proofErr w:type="spellEnd"/>
      <w:r w:rsidR="00AB1776" w:rsidRPr="00AB177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Ferreira Pinto</w:t>
      </w:r>
      <w:r w:rsidR="005521DC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7159556</w:t>
      </w:r>
    </w:p>
    <w:p w:rsidR="006A452D" w:rsidRPr="00AB1776" w:rsidRDefault="006A452D" w:rsidP="006A452D">
      <w:pPr>
        <w:spacing w:line="240" w:lineRule="auto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AB1776">
        <w:rPr>
          <w:rFonts w:ascii="Arial" w:hAnsi="Arial" w:cs="Arial"/>
          <w:b/>
          <w:color w:val="262626" w:themeColor="text1" w:themeTint="D9"/>
          <w:sz w:val="24"/>
          <w:szCs w:val="24"/>
        </w:rPr>
        <w:t>Dante</w:t>
      </w:r>
      <w:r w:rsidR="00AB1776" w:rsidRPr="00AB1776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Bianchi C Martinez</w:t>
      </w:r>
      <w:r w:rsidR="00734E40">
        <w:rPr>
          <w:rFonts w:ascii="Arial" w:hAnsi="Arial" w:cs="Arial"/>
          <w:b/>
          <w:color w:val="262626" w:themeColor="text1" w:themeTint="D9"/>
          <w:sz w:val="24"/>
          <w:szCs w:val="24"/>
        </w:rPr>
        <w:t xml:space="preserve"> 6798961</w:t>
      </w:r>
    </w:p>
    <w:p w:rsidR="006A452D" w:rsidRPr="00A87B6E" w:rsidRDefault="006A452D" w:rsidP="006A452D">
      <w:pPr>
        <w:spacing w:line="240" w:lineRule="auto"/>
        <w:rPr>
          <w:rFonts w:ascii="Arial" w:hAnsi="Arial" w:cs="Arial"/>
          <w:b/>
          <w:color w:val="262626" w:themeColor="text1" w:themeTint="D9"/>
          <w:sz w:val="24"/>
          <w:szCs w:val="24"/>
        </w:rPr>
      </w:pPr>
      <w:r w:rsidRPr="00AB1776">
        <w:rPr>
          <w:rFonts w:ascii="Arial" w:hAnsi="Arial" w:cs="Arial"/>
          <w:b/>
          <w:color w:val="262626" w:themeColor="text1" w:themeTint="D9"/>
          <w:sz w:val="24"/>
          <w:szCs w:val="24"/>
        </w:rPr>
        <w:t>Felipe Duarte 7697230</w:t>
      </w:r>
    </w:p>
    <w:commentRangeEnd w:id="2"/>
    <w:p w:rsidR="006A452D" w:rsidRDefault="00BC7035" w:rsidP="006A452D">
      <w:pPr>
        <w:rPr>
          <w:color w:val="262626" w:themeColor="text1" w:themeTint="D9"/>
          <w:sz w:val="20"/>
          <w:szCs w:val="20"/>
        </w:rPr>
      </w:pPr>
      <w:r>
        <w:rPr>
          <w:rStyle w:val="CommentReference"/>
          <w:vanish/>
        </w:rPr>
        <w:commentReference w:id="2"/>
      </w:r>
    </w:p>
    <w:p w:rsidR="00E15660" w:rsidRDefault="006A452D" w:rsidP="006A452D">
      <w:pPr>
        <w:ind w:left="3540"/>
        <w:rPr>
          <w:rFonts w:ascii="Arial" w:hAnsi="Arial" w:cs="Arial"/>
          <w:color w:val="262626" w:themeColor="text1" w:themeTint="D9"/>
          <w:sz w:val="32"/>
          <w:szCs w:val="32"/>
        </w:rPr>
      </w:pPr>
      <w:r>
        <w:rPr>
          <w:rFonts w:ascii="Arial" w:hAnsi="Arial" w:cs="Arial"/>
          <w:color w:val="262626" w:themeColor="text1" w:themeTint="D9"/>
          <w:sz w:val="32"/>
          <w:szCs w:val="32"/>
        </w:rPr>
        <w:t xml:space="preserve"> </w:t>
      </w:r>
      <w:r w:rsidRPr="006A452D">
        <w:rPr>
          <w:rFonts w:ascii="Arial" w:hAnsi="Arial" w:cs="Arial"/>
          <w:color w:val="262626" w:themeColor="text1" w:themeTint="D9"/>
          <w:sz w:val="32"/>
          <w:szCs w:val="32"/>
        </w:rPr>
        <w:t xml:space="preserve">   2015</w:t>
      </w:r>
    </w:p>
    <w:p w:rsidR="0023313C" w:rsidRPr="00A77CC0" w:rsidRDefault="00A77CC0" w:rsidP="006A452D">
      <w:pPr>
        <w:ind w:left="3540"/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</w:pPr>
      <w:r w:rsidRPr="00A77CC0">
        <w:rPr>
          <w:rFonts w:ascii="Arial" w:hAnsi="Arial" w:cs="Arial"/>
          <w:b/>
          <w:color w:val="262626" w:themeColor="text1" w:themeTint="D9"/>
          <w:sz w:val="32"/>
          <w:szCs w:val="32"/>
          <w:u w:val="single"/>
        </w:rPr>
        <w:t>ÍNDICE</w:t>
      </w:r>
    </w:p>
    <w:p w:rsidR="00A77CC0" w:rsidRDefault="00240279">
      <w:pPr>
        <w:rPr>
          <w:noProof/>
        </w:rPr>
      </w:pPr>
      <w:r>
        <w:rPr>
          <w:rFonts w:ascii="Arial" w:hAnsi="Arial" w:cs="Arial"/>
          <w:b/>
          <w:color w:val="262626" w:themeColor="text1" w:themeTint="D9"/>
        </w:rPr>
        <w:fldChar w:fldCharType="begin"/>
      </w:r>
      <w:r w:rsidR="00A77CC0">
        <w:rPr>
          <w:rFonts w:ascii="Arial" w:hAnsi="Arial" w:cs="Arial"/>
          <w:b/>
          <w:color w:val="262626" w:themeColor="text1" w:themeTint="D9"/>
        </w:rPr>
        <w:instrText xml:space="preserve"> TOC \h \z \t "Parágrafo da Lista;1" </w:instrText>
      </w:r>
      <w:r>
        <w:rPr>
          <w:rFonts w:ascii="Arial" w:hAnsi="Arial" w:cs="Arial"/>
          <w:b/>
          <w:color w:val="262626" w:themeColor="text1" w:themeTint="D9"/>
        </w:rPr>
        <w:fldChar w:fldCharType="separate"/>
      </w:r>
    </w:p>
    <w:p w:rsidR="00A77CC0" w:rsidRDefault="00240279">
      <w:pPr>
        <w:pStyle w:val="TOC1"/>
        <w:tabs>
          <w:tab w:val="left" w:pos="403"/>
          <w:tab w:val="right" w:leader="underscore" w:pos="8494"/>
        </w:tabs>
        <w:rPr>
          <w:rFonts w:eastAsiaTheme="minorEastAsia"/>
          <w:b w:val="0"/>
          <w:bCs w:val="0"/>
          <w:caps w:val="0"/>
          <w:noProof/>
          <w:u w:val="none"/>
          <w:lang w:eastAsia="pt-BR"/>
        </w:rPr>
      </w:pPr>
      <w:hyperlink w:anchor="_Toc424832359" w:history="1">
        <w:r w:rsidR="00A77CC0" w:rsidRPr="00667460">
          <w:rPr>
            <w:rStyle w:val="Hyperlink"/>
            <w:rFonts w:ascii="Arial" w:hAnsi="Arial" w:cs="Arial"/>
            <w:noProof/>
          </w:rPr>
          <w:t>1.</w:t>
        </w:r>
        <w:r w:rsidR="00A77CC0">
          <w:rPr>
            <w:rFonts w:eastAsiaTheme="minorEastAsia"/>
            <w:b w:val="0"/>
            <w:bCs w:val="0"/>
            <w:caps w:val="0"/>
            <w:noProof/>
            <w:u w:val="none"/>
            <w:lang w:eastAsia="pt-BR"/>
          </w:rPr>
          <w:tab/>
        </w:r>
        <w:r w:rsidR="00A77CC0" w:rsidRPr="00667460">
          <w:rPr>
            <w:rStyle w:val="Hyperlink"/>
            <w:rFonts w:ascii="Arial" w:hAnsi="Arial" w:cs="Arial"/>
            <w:noProof/>
          </w:rPr>
          <w:t>Introdução</w:t>
        </w:r>
        <w:r w:rsidR="00A77C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7CC0">
          <w:rPr>
            <w:noProof/>
            <w:webHidden/>
          </w:rPr>
          <w:instrText xml:space="preserve"> PAGEREF _Toc424832359 \h </w:instrText>
        </w:r>
        <w:r w:rsidR="00BC7035">
          <w:rPr>
            <w:noProof/>
          </w:rPr>
        </w:r>
        <w:r>
          <w:rPr>
            <w:noProof/>
            <w:webHidden/>
          </w:rPr>
          <w:fldChar w:fldCharType="separate"/>
        </w:r>
        <w:r w:rsidR="00A77CC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A77CC0" w:rsidRDefault="00240279">
      <w:pPr>
        <w:pStyle w:val="TOC1"/>
        <w:tabs>
          <w:tab w:val="left" w:pos="403"/>
          <w:tab w:val="right" w:leader="underscore" w:pos="8494"/>
        </w:tabs>
        <w:rPr>
          <w:rFonts w:eastAsiaTheme="minorEastAsia"/>
          <w:b w:val="0"/>
          <w:bCs w:val="0"/>
          <w:caps w:val="0"/>
          <w:noProof/>
          <w:u w:val="none"/>
          <w:lang w:eastAsia="pt-BR"/>
        </w:rPr>
      </w:pPr>
      <w:hyperlink w:anchor="_Toc424832360" w:history="1">
        <w:r w:rsidR="00A77CC0" w:rsidRPr="00667460">
          <w:rPr>
            <w:rStyle w:val="Hyperlink"/>
            <w:rFonts w:ascii="Arial" w:hAnsi="Arial" w:cs="Arial"/>
            <w:noProof/>
          </w:rPr>
          <w:t>2.</w:t>
        </w:r>
        <w:r w:rsidR="00A77CC0">
          <w:rPr>
            <w:rFonts w:eastAsiaTheme="minorEastAsia"/>
            <w:b w:val="0"/>
            <w:bCs w:val="0"/>
            <w:caps w:val="0"/>
            <w:noProof/>
            <w:u w:val="none"/>
            <w:lang w:eastAsia="pt-BR"/>
          </w:rPr>
          <w:tab/>
        </w:r>
        <w:r w:rsidR="00A77CC0" w:rsidRPr="00667460">
          <w:rPr>
            <w:rStyle w:val="Hyperlink"/>
            <w:rFonts w:ascii="Arial" w:hAnsi="Arial" w:cs="Arial"/>
            <w:noProof/>
          </w:rPr>
          <w:t>Objetivos</w:t>
        </w:r>
        <w:r w:rsidR="00A77C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7CC0">
          <w:rPr>
            <w:noProof/>
            <w:webHidden/>
          </w:rPr>
          <w:instrText xml:space="preserve"> PAGEREF _Toc424832360 \h </w:instrText>
        </w:r>
        <w:r w:rsidR="00BC7035">
          <w:rPr>
            <w:noProof/>
          </w:rPr>
        </w:r>
        <w:r>
          <w:rPr>
            <w:noProof/>
            <w:webHidden/>
          </w:rPr>
          <w:fldChar w:fldCharType="separate"/>
        </w:r>
        <w:r w:rsidR="00A77C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7CC0" w:rsidRDefault="00240279">
      <w:pPr>
        <w:pStyle w:val="TOC1"/>
        <w:tabs>
          <w:tab w:val="left" w:pos="403"/>
          <w:tab w:val="right" w:leader="underscore" w:pos="8494"/>
        </w:tabs>
        <w:rPr>
          <w:rFonts w:eastAsiaTheme="minorEastAsia"/>
          <w:b w:val="0"/>
          <w:bCs w:val="0"/>
          <w:caps w:val="0"/>
          <w:noProof/>
          <w:u w:val="none"/>
          <w:lang w:eastAsia="pt-BR"/>
        </w:rPr>
      </w:pPr>
      <w:hyperlink w:anchor="_Toc424832361" w:history="1">
        <w:r w:rsidR="00A77CC0" w:rsidRPr="00667460">
          <w:rPr>
            <w:rStyle w:val="Hyperlink"/>
            <w:rFonts w:ascii="Arial" w:hAnsi="Arial" w:cs="Arial"/>
            <w:noProof/>
          </w:rPr>
          <w:t>3.</w:t>
        </w:r>
        <w:r w:rsidR="00A77CC0">
          <w:rPr>
            <w:rFonts w:eastAsiaTheme="minorEastAsia"/>
            <w:b w:val="0"/>
            <w:bCs w:val="0"/>
            <w:caps w:val="0"/>
            <w:noProof/>
            <w:u w:val="none"/>
            <w:lang w:eastAsia="pt-BR"/>
          </w:rPr>
          <w:tab/>
        </w:r>
        <w:r w:rsidR="00A77CC0" w:rsidRPr="00667460">
          <w:rPr>
            <w:rStyle w:val="Hyperlink"/>
            <w:rFonts w:ascii="Arial" w:hAnsi="Arial" w:cs="Arial"/>
            <w:noProof/>
          </w:rPr>
          <w:t>Localização</w:t>
        </w:r>
        <w:r w:rsidR="00A77C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7CC0">
          <w:rPr>
            <w:noProof/>
            <w:webHidden/>
          </w:rPr>
          <w:instrText xml:space="preserve"> PAGEREF _Toc424832361 \h </w:instrText>
        </w:r>
        <w:r w:rsidR="00BC7035">
          <w:rPr>
            <w:noProof/>
          </w:rPr>
        </w:r>
        <w:r>
          <w:rPr>
            <w:noProof/>
            <w:webHidden/>
          </w:rPr>
          <w:fldChar w:fldCharType="separate"/>
        </w:r>
        <w:r w:rsidR="00A77C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7CC0" w:rsidRDefault="00240279">
      <w:pPr>
        <w:pStyle w:val="TOC1"/>
        <w:tabs>
          <w:tab w:val="left" w:pos="403"/>
          <w:tab w:val="right" w:leader="underscore" w:pos="8494"/>
        </w:tabs>
        <w:rPr>
          <w:rFonts w:eastAsiaTheme="minorEastAsia"/>
          <w:b w:val="0"/>
          <w:bCs w:val="0"/>
          <w:caps w:val="0"/>
          <w:noProof/>
          <w:u w:val="none"/>
          <w:lang w:eastAsia="pt-BR"/>
        </w:rPr>
      </w:pPr>
      <w:hyperlink w:anchor="_Toc424832362" w:history="1">
        <w:r w:rsidR="00A77CC0" w:rsidRPr="00667460">
          <w:rPr>
            <w:rStyle w:val="Hyperlink"/>
            <w:rFonts w:ascii="Arial" w:hAnsi="Arial" w:cs="Arial"/>
            <w:noProof/>
          </w:rPr>
          <w:t>4.</w:t>
        </w:r>
        <w:r w:rsidR="00A77CC0">
          <w:rPr>
            <w:rFonts w:eastAsiaTheme="minorEastAsia"/>
            <w:b w:val="0"/>
            <w:bCs w:val="0"/>
            <w:caps w:val="0"/>
            <w:noProof/>
            <w:u w:val="none"/>
            <w:lang w:eastAsia="pt-BR"/>
          </w:rPr>
          <w:tab/>
        </w:r>
        <w:r w:rsidR="00A77CC0" w:rsidRPr="00667460">
          <w:rPr>
            <w:rStyle w:val="Hyperlink"/>
            <w:rFonts w:ascii="Arial" w:hAnsi="Arial" w:cs="Arial"/>
            <w:noProof/>
          </w:rPr>
          <w:t>Materiais e Métodos</w:t>
        </w:r>
        <w:r w:rsidR="00A77C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7CC0">
          <w:rPr>
            <w:noProof/>
            <w:webHidden/>
          </w:rPr>
          <w:instrText xml:space="preserve"> PAGEREF _Toc424832362 \h </w:instrText>
        </w:r>
        <w:r w:rsidR="00BC7035">
          <w:rPr>
            <w:noProof/>
          </w:rPr>
        </w:r>
        <w:r>
          <w:rPr>
            <w:noProof/>
            <w:webHidden/>
          </w:rPr>
          <w:fldChar w:fldCharType="separate"/>
        </w:r>
        <w:r w:rsidR="00A77C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7CC0" w:rsidRDefault="00240279">
      <w:pPr>
        <w:pStyle w:val="TOC1"/>
        <w:tabs>
          <w:tab w:val="left" w:pos="403"/>
          <w:tab w:val="right" w:leader="underscore" w:pos="8494"/>
        </w:tabs>
        <w:rPr>
          <w:rFonts w:eastAsiaTheme="minorEastAsia"/>
          <w:b w:val="0"/>
          <w:bCs w:val="0"/>
          <w:caps w:val="0"/>
          <w:noProof/>
          <w:u w:val="none"/>
          <w:lang w:eastAsia="pt-BR"/>
        </w:rPr>
      </w:pPr>
      <w:hyperlink w:anchor="_Toc424832363" w:history="1">
        <w:r w:rsidR="00A77CC0" w:rsidRPr="00667460">
          <w:rPr>
            <w:rStyle w:val="Hyperlink"/>
            <w:rFonts w:ascii="Arial" w:hAnsi="Arial" w:cs="Arial"/>
            <w:noProof/>
          </w:rPr>
          <w:t>5.</w:t>
        </w:r>
        <w:r w:rsidR="00A77CC0">
          <w:rPr>
            <w:rFonts w:eastAsiaTheme="minorEastAsia"/>
            <w:b w:val="0"/>
            <w:bCs w:val="0"/>
            <w:caps w:val="0"/>
            <w:noProof/>
            <w:u w:val="none"/>
            <w:lang w:eastAsia="pt-BR"/>
          </w:rPr>
          <w:tab/>
        </w:r>
        <w:r w:rsidR="00A77CC0" w:rsidRPr="00667460">
          <w:rPr>
            <w:rStyle w:val="Hyperlink"/>
            <w:rFonts w:ascii="Arial" w:hAnsi="Arial" w:cs="Arial"/>
            <w:noProof/>
          </w:rPr>
          <w:t>Contexto Geológico Regional</w:t>
        </w:r>
        <w:r w:rsidR="00A77C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7CC0">
          <w:rPr>
            <w:noProof/>
            <w:webHidden/>
          </w:rPr>
          <w:instrText xml:space="preserve"> PAGEREF _Toc424832363 \h </w:instrText>
        </w:r>
        <w:r w:rsidR="00BC7035">
          <w:rPr>
            <w:noProof/>
          </w:rPr>
        </w:r>
        <w:r>
          <w:rPr>
            <w:noProof/>
            <w:webHidden/>
          </w:rPr>
          <w:fldChar w:fldCharType="separate"/>
        </w:r>
        <w:r w:rsidR="00A77CC0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7CC0" w:rsidRDefault="00240279">
      <w:pPr>
        <w:pStyle w:val="TOC1"/>
        <w:tabs>
          <w:tab w:val="left" w:pos="403"/>
          <w:tab w:val="right" w:leader="underscore" w:pos="8494"/>
        </w:tabs>
        <w:rPr>
          <w:rFonts w:eastAsiaTheme="minorEastAsia"/>
          <w:b w:val="0"/>
          <w:bCs w:val="0"/>
          <w:caps w:val="0"/>
          <w:noProof/>
          <w:u w:val="none"/>
          <w:lang w:eastAsia="pt-BR"/>
        </w:rPr>
      </w:pPr>
      <w:hyperlink w:anchor="_Toc424832364" w:history="1">
        <w:r w:rsidR="00A77CC0" w:rsidRPr="00667460">
          <w:rPr>
            <w:rStyle w:val="Hyperlink"/>
            <w:rFonts w:ascii="Arial" w:hAnsi="Arial" w:cs="Arial"/>
            <w:noProof/>
          </w:rPr>
          <w:t>6.</w:t>
        </w:r>
        <w:r w:rsidR="00A77CC0">
          <w:rPr>
            <w:rFonts w:eastAsiaTheme="minorEastAsia"/>
            <w:b w:val="0"/>
            <w:bCs w:val="0"/>
            <w:caps w:val="0"/>
            <w:noProof/>
            <w:u w:val="none"/>
            <w:lang w:eastAsia="pt-BR"/>
          </w:rPr>
          <w:tab/>
        </w:r>
        <w:r w:rsidR="00A77CC0" w:rsidRPr="00667460">
          <w:rPr>
            <w:rStyle w:val="Hyperlink"/>
            <w:rFonts w:ascii="Arial" w:hAnsi="Arial" w:cs="Arial"/>
            <w:noProof/>
          </w:rPr>
          <w:t>Unidades de mapeamento</w:t>
        </w:r>
        <w:r w:rsidR="00A77C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7CC0">
          <w:rPr>
            <w:noProof/>
            <w:webHidden/>
          </w:rPr>
          <w:instrText xml:space="preserve"> PAGEREF _Toc424832364 \h </w:instrText>
        </w:r>
        <w:r w:rsidR="00BC7035">
          <w:rPr>
            <w:noProof/>
          </w:rPr>
        </w:r>
        <w:r>
          <w:rPr>
            <w:noProof/>
            <w:webHidden/>
          </w:rPr>
          <w:fldChar w:fldCharType="separate"/>
        </w:r>
        <w:r w:rsidR="00A77CC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A77CC0" w:rsidRDefault="00240279">
      <w:pPr>
        <w:pStyle w:val="TOC1"/>
        <w:tabs>
          <w:tab w:val="left" w:pos="403"/>
          <w:tab w:val="right" w:leader="underscore" w:pos="8494"/>
        </w:tabs>
        <w:rPr>
          <w:rFonts w:eastAsiaTheme="minorEastAsia"/>
          <w:b w:val="0"/>
          <w:bCs w:val="0"/>
          <w:caps w:val="0"/>
          <w:noProof/>
          <w:u w:val="none"/>
          <w:lang w:eastAsia="pt-BR"/>
        </w:rPr>
      </w:pPr>
      <w:hyperlink w:anchor="_Toc424832368" w:history="1">
        <w:r w:rsidR="00A77CC0" w:rsidRPr="00667460">
          <w:rPr>
            <w:rStyle w:val="Hyperlink"/>
            <w:rFonts w:ascii="Arial" w:hAnsi="Arial" w:cs="Arial"/>
            <w:noProof/>
          </w:rPr>
          <w:t>7.</w:t>
        </w:r>
        <w:r w:rsidR="00A77CC0">
          <w:rPr>
            <w:rFonts w:eastAsiaTheme="minorEastAsia"/>
            <w:b w:val="0"/>
            <w:bCs w:val="0"/>
            <w:caps w:val="0"/>
            <w:noProof/>
            <w:u w:val="none"/>
            <w:lang w:eastAsia="pt-BR"/>
          </w:rPr>
          <w:tab/>
        </w:r>
        <w:r w:rsidR="00A77CC0" w:rsidRPr="00667460">
          <w:rPr>
            <w:rStyle w:val="Hyperlink"/>
            <w:rFonts w:ascii="Arial" w:hAnsi="Arial" w:cs="Arial"/>
            <w:noProof/>
          </w:rPr>
          <w:t>Descrições Petrográficas</w:t>
        </w:r>
        <w:r w:rsidR="00A77C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7CC0">
          <w:rPr>
            <w:noProof/>
            <w:webHidden/>
          </w:rPr>
          <w:instrText xml:space="preserve"> PAGEREF _Toc424832368 \h </w:instrText>
        </w:r>
        <w:r w:rsidR="00BC7035">
          <w:rPr>
            <w:noProof/>
          </w:rPr>
        </w:r>
        <w:r>
          <w:rPr>
            <w:noProof/>
            <w:webHidden/>
          </w:rPr>
          <w:fldChar w:fldCharType="separate"/>
        </w:r>
        <w:r w:rsidR="00A77CC0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77CC0" w:rsidRDefault="00240279">
      <w:pPr>
        <w:pStyle w:val="TOC1"/>
        <w:tabs>
          <w:tab w:val="left" w:pos="403"/>
          <w:tab w:val="right" w:leader="underscore" w:pos="8494"/>
        </w:tabs>
        <w:rPr>
          <w:rFonts w:eastAsiaTheme="minorEastAsia"/>
          <w:b w:val="0"/>
          <w:bCs w:val="0"/>
          <w:caps w:val="0"/>
          <w:noProof/>
          <w:u w:val="none"/>
          <w:lang w:eastAsia="pt-BR"/>
        </w:rPr>
      </w:pPr>
      <w:hyperlink w:anchor="_Toc424832369" w:history="1">
        <w:r w:rsidR="00A77CC0" w:rsidRPr="00667460">
          <w:rPr>
            <w:rStyle w:val="Hyperlink"/>
            <w:rFonts w:ascii="Arial" w:hAnsi="Arial" w:cs="Arial"/>
            <w:noProof/>
          </w:rPr>
          <w:t>8.</w:t>
        </w:r>
        <w:r w:rsidR="00A77CC0">
          <w:rPr>
            <w:rFonts w:eastAsiaTheme="minorEastAsia"/>
            <w:b w:val="0"/>
            <w:bCs w:val="0"/>
            <w:caps w:val="0"/>
            <w:noProof/>
            <w:u w:val="none"/>
            <w:lang w:eastAsia="pt-BR"/>
          </w:rPr>
          <w:tab/>
        </w:r>
        <w:r w:rsidR="00A77CC0" w:rsidRPr="00667460">
          <w:rPr>
            <w:rStyle w:val="Hyperlink"/>
            <w:rFonts w:ascii="Arial" w:hAnsi="Arial" w:cs="Arial"/>
            <w:noProof/>
          </w:rPr>
          <w:t>Relação entre as descrições petrográficas e as unidades de mapeamento</w:t>
        </w:r>
        <w:r w:rsidR="00A77C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7CC0">
          <w:rPr>
            <w:noProof/>
            <w:webHidden/>
          </w:rPr>
          <w:instrText xml:space="preserve"> PAGEREF _Toc424832369 \h </w:instrText>
        </w:r>
        <w:r w:rsidR="00BC7035">
          <w:rPr>
            <w:noProof/>
          </w:rPr>
        </w:r>
        <w:r>
          <w:rPr>
            <w:noProof/>
            <w:webHidden/>
          </w:rPr>
          <w:fldChar w:fldCharType="separate"/>
        </w:r>
        <w:r w:rsidR="00A77CC0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A77CC0" w:rsidRDefault="00240279">
      <w:pPr>
        <w:pStyle w:val="TOC1"/>
        <w:tabs>
          <w:tab w:val="left" w:pos="403"/>
          <w:tab w:val="right" w:leader="underscore" w:pos="8494"/>
        </w:tabs>
        <w:rPr>
          <w:rFonts w:eastAsiaTheme="minorEastAsia"/>
          <w:b w:val="0"/>
          <w:bCs w:val="0"/>
          <w:caps w:val="0"/>
          <w:noProof/>
          <w:u w:val="none"/>
          <w:lang w:eastAsia="pt-BR"/>
        </w:rPr>
      </w:pPr>
      <w:hyperlink w:anchor="_Toc424832370" w:history="1">
        <w:r w:rsidR="00A77CC0" w:rsidRPr="00667460">
          <w:rPr>
            <w:rStyle w:val="Hyperlink"/>
            <w:rFonts w:ascii="Arial" w:hAnsi="Arial" w:cs="Arial"/>
            <w:noProof/>
          </w:rPr>
          <w:t>9.</w:t>
        </w:r>
        <w:r w:rsidR="00A77CC0">
          <w:rPr>
            <w:rFonts w:eastAsiaTheme="minorEastAsia"/>
            <w:b w:val="0"/>
            <w:bCs w:val="0"/>
            <w:caps w:val="0"/>
            <w:noProof/>
            <w:u w:val="none"/>
            <w:lang w:eastAsia="pt-BR"/>
          </w:rPr>
          <w:tab/>
        </w:r>
        <w:r w:rsidR="00A77CC0" w:rsidRPr="00667460">
          <w:rPr>
            <w:rStyle w:val="Hyperlink"/>
            <w:rFonts w:ascii="Arial" w:hAnsi="Arial" w:cs="Arial"/>
            <w:noProof/>
          </w:rPr>
          <w:t>Tabela de Pontos</w:t>
        </w:r>
        <w:r w:rsidR="00A77C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7CC0">
          <w:rPr>
            <w:noProof/>
            <w:webHidden/>
          </w:rPr>
          <w:instrText xml:space="preserve"> PAGEREF _Toc424832370 \h </w:instrText>
        </w:r>
        <w:r w:rsidR="00BC7035">
          <w:rPr>
            <w:noProof/>
          </w:rPr>
        </w:r>
        <w:r>
          <w:rPr>
            <w:noProof/>
            <w:webHidden/>
          </w:rPr>
          <w:fldChar w:fldCharType="separate"/>
        </w:r>
        <w:r w:rsidR="00A77CC0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A77CC0" w:rsidRDefault="00240279">
      <w:pPr>
        <w:pStyle w:val="TOC1"/>
        <w:tabs>
          <w:tab w:val="left" w:pos="526"/>
          <w:tab w:val="right" w:leader="underscore" w:pos="8494"/>
        </w:tabs>
        <w:rPr>
          <w:rFonts w:eastAsiaTheme="minorEastAsia"/>
          <w:b w:val="0"/>
          <w:bCs w:val="0"/>
          <w:caps w:val="0"/>
          <w:noProof/>
          <w:u w:val="none"/>
          <w:lang w:eastAsia="pt-BR"/>
        </w:rPr>
      </w:pPr>
      <w:hyperlink w:anchor="_Toc424832371" w:history="1">
        <w:r w:rsidR="00A77CC0" w:rsidRPr="00667460">
          <w:rPr>
            <w:rStyle w:val="Hyperlink"/>
            <w:rFonts w:ascii="Arial" w:hAnsi="Arial" w:cs="Arial"/>
            <w:noProof/>
          </w:rPr>
          <w:t>10.</w:t>
        </w:r>
        <w:r w:rsidR="00A77CC0">
          <w:rPr>
            <w:rFonts w:eastAsiaTheme="minorEastAsia"/>
            <w:b w:val="0"/>
            <w:bCs w:val="0"/>
            <w:caps w:val="0"/>
            <w:noProof/>
            <w:u w:val="none"/>
            <w:lang w:eastAsia="pt-BR"/>
          </w:rPr>
          <w:tab/>
        </w:r>
        <w:r w:rsidR="00A77CC0" w:rsidRPr="00667460">
          <w:rPr>
            <w:rStyle w:val="Hyperlink"/>
            <w:rFonts w:ascii="Arial" w:hAnsi="Arial" w:cs="Arial"/>
            <w:noProof/>
          </w:rPr>
          <w:t>Bibliografia</w:t>
        </w:r>
        <w:r w:rsidR="00A77CC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A77CC0">
          <w:rPr>
            <w:noProof/>
            <w:webHidden/>
          </w:rPr>
          <w:instrText xml:space="preserve"> PAGEREF _Toc424832371 \h </w:instrText>
        </w:r>
        <w:r w:rsidR="00BC7035">
          <w:rPr>
            <w:noProof/>
          </w:rPr>
        </w:r>
        <w:r>
          <w:rPr>
            <w:noProof/>
            <w:webHidden/>
          </w:rPr>
          <w:fldChar w:fldCharType="separate"/>
        </w:r>
        <w:r w:rsidR="00A77CC0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A77CC0" w:rsidRDefault="00240279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fldChar w:fldCharType="end"/>
      </w:r>
    </w:p>
    <w:p w:rsidR="00A77CC0" w:rsidRDefault="00A77CC0">
      <w:pPr>
        <w:rPr>
          <w:rFonts w:ascii="Arial" w:hAnsi="Arial" w:cs="Arial"/>
          <w:b/>
          <w:color w:val="262626" w:themeColor="text1" w:themeTint="D9"/>
        </w:rPr>
      </w:pPr>
      <w:r>
        <w:rPr>
          <w:rFonts w:ascii="Arial" w:hAnsi="Arial" w:cs="Arial"/>
          <w:b/>
          <w:color w:val="262626" w:themeColor="text1" w:themeTint="D9"/>
        </w:rPr>
        <w:br w:type="page"/>
      </w:r>
    </w:p>
    <w:p w:rsidR="00A77CC0" w:rsidRDefault="00A77CC0">
      <w:pPr>
        <w:rPr>
          <w:rFonts w:ascii="Arial" w:hAnsi="Arial" w:cs="Arial"/>
          <w:b/>
          <w:color w:val="262626" w:themeColor="text1" w:themeTint="D9"/>
        </w:rPr>
      </w:pPr>
    </w:p>
    <w:p w:rsidR="00BA22EA" w:rsidRPr="005F0270" w:rsidRDefault="00BA22EA" w:rsidP="005F0270">
      <w:pPr>
        <w:pStyle w:val="ListParagraph"/>
        <w:numPr>
          <w:ilvl w:val="0"/>
          <w:numId w:val="2"/>
          <w:numberingChange w:id="3" w:author="mario  campos neto" w:date="2015-08-04T15:08:00Z" w:original="%1:1:0:."/>
        </w:numPr>
        <w:jc w:val="both"/>
        <w:rPr>
          <w:rFonts w:ascii="Arial" w:hAnsi="Arial" w:cs="Arial"/>
          <w:b/>
          <w:color w:val="262626" w:themeColor="text1" w:themeTint="D9"/>
        </w:rPr>
      </w:pPr>
      <w:bookmarkStart w:id="4" w:name="_Toc424832359"/>
      <w:r w:rsidRPr="005F0270">
        <w:rPr>
          <w:rFonts w:ascii="Arial" w:hAnsi="Arial" w:cs="Arial"/>
          <w:b/>
          <w:color w:val="262626" w:themeColor="text1" w:themeTint="D9"/>
        </w:rPr>
        <w:t>Introdução</w:t>
      </w:r>
      <w:bookmarkEnd w:id="4"/>
    </w:p>
    <w:p w:rsidR="00363884" w:rsidRDefault="00363884" w:rsidP="001203F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relatório </w:t>
      </w:r>
      <w:r w:rsidR="0023313C" w:rsidRPr="00BA22EA">
        <w:rPr>
          <w:sz w:val="20"/>
          <w:szCs w:val="20"/>
        </w:rPr>
        <w:t>consiste na descrição das atividades</w:t>
      </w:r>
      <w:r>
        <w:rPr>
          <w:sz w:val="20"/>
          <w:szCs w:val="20"/>
        </w:rPr>
        <w:t xml:space="preserve"> realizadas e dos resultados parciais obtidos na primeira etapa dos trabalhos de campo</w:t>
      </w:r>
      <w:r w:rsidR="0023313C" w:rsidRPr="00BA22EA">
        <w:rPr>
          <w:sz w:val="20"/>
          <w:szCs w:val="20"/>
        </w:rPr>
        <w:t xml:space="preserve"> da dis</w:t>
      </w:r>
      <w:r w:rsidR="00BA22EA" w:rsidRPr="00BA22EA">
        <w:rPr>
          <w:sz w:val="20"/>
          <w:szCs w:val="20"/>
        </w:rPr>
        <w:t>ciplina de Mapeamento Geológico</w:t>
      </w:r>
      <w:r>
        <w:rPr>
          <w:sz w:val="20"/>
          <w:szCs w:val="20"/>
        </w:rPr>
        <w:t xml:space="preserve">. A área de estudo </w:t>
      </w:r>
      <w:r w:rsidRPr="005F0270">
        <w:rPr>
          <w:sz w:val="20"/>
          <w:szCs w:val="20"/>
        </w:rPr>
        <w:t xml:space="preserve">localiza-se </w:t>
      </w:r>
      <w:r w:rsidR="005F0270" w:rsidRPr="005F0270">
        <w:rPr>
          <w:sz w:val="20"/>
          <w:szCs w:val="20"/>
        </w:rPr>
        <w:t xml:space="preserve">próximo ao município de </w:t>
      </w:r>
      <w:proofErr w:type="spellStart"/>
      <w:r w:rsidR="005F0270" w:rsidRPr="005F0270">
        <w:rPr>
          <w:sz w:val="20"/>
          <w:szCs w:val="20"/>
        </w:rPr>
        <w:t>Ingaí-MG</w:t>
      </w:r>
      <w:proofErr w:type="spellEnd"/>
      <w:r w:rsidR="005F0270" w:rsidRPr="005F0270">
        <w:rPr>
          <w:sz w:val="20"/>
          <w:szCs w:val="20"/>
        </w:rPr>
        <w:t xml:space="preserve">, sendo que a pernoite foi em </w:t>
      </w:r>
      <w:proofErr w:type="spellStart"/>
      <w:r w:rsidR="005F0270" w:rsidRPr="005F0270">
        <w:rPr>
          <w:sz w:val="20"/>
          <w:szCs w:val="20"/>
        </w:rPr>
        <w:t>Carrancas-MG</w:t>
      </w:r>
      <w:proofErr w:type="spellEnd"/>
      <w:r w:rsidR="005F0270" w:rsidRPr="005F0270">
        <w:rPr>
          <w:sz w:val="20"/>
          <w:szCs w:val="20"/>
        </w:rPr>
        <w:t xml:space="preserve">. </w:t>
      </w:r>
      <w:r w:rsidR="00BA22EA" w:rsidRPr="00BA22EA">
        <w:rPr>
          <w:sz w:val="20"/>
          <w:szCs w:val="20"/>
        </w:rPr>
        <w:t xml:space="preserve"> </w:t>
      </w:r>
      <w:r w:rsidR="0023313C" w:rsidRPr="00BA22EA">
        <w:rPr>
          <w:sz w:val="20"/>
          <w:szCs w:val="20"/>
        </w:rPr>
        <w:t xml:space="preserve"> </w:t>
      </w:r>
    </w:p>
    <w:p w:rsidR="0023313C" w:rsidRPr="00BA22EA" w:rsidRDefault="00363884" w:rsidP="001203F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Esta</w:t>
      </w:r>
      <w:r w:rsidR="0023313C" w:rsidRPr="00BA22EA">
        <w:rPr>
          <w:sz w:val="20"/>
          <w:szCs w:val="20"/>
        </w:rPr>
        <w:t xml:space="preserve"> primeira etapa de campo foi realizada no período de 27 a 03 de abril de 2015.  </w:t>
      </w:r>
    </w:p>
    <w:p w:rsidR="001203FD" w:rsidRDefault="001203FD" w:rsidP="001203FD">
      <w:pPr>
        <w:jc w:val="both"/>
        <w:rPr>
          <w:rFonts w:ascii="Arial" w:hAnsi="Arial" w:cs="Arial"/>
          <w:b/>
          <w:color w:val="262626" w:themeColor="text1" w:themeTint="D9"/>
        </w:rPr>
      </w:pPr>
    </w:p>
    <w:p w:rsidR="009B149D" w:rsidRDefault="009B149D" w:rsidP="00AF0502">
      <w:pPr>
        <w:pStyle w:val="ListParagraph"/>
        <w:numPr>
          <w:ilvl w:val="0"/>
          <w:numId w:val="2"/>
          <w:numberingChange w:id="5" w:author="mario  campos neto" w:date="2015-08-04T15:08:00Z" w:original="%1:2:0:."/>
        </w:numPr>
        <w:jc w:val="both"/>
        <w:rPr>
          <w:rFonts w:ascii="Arial" w:hAnsi="Arial" w:cs="Arial"/>
          <w:b/>
          <w:color w:val="262626" w:themeColor="text1" w:themeTint="D9"/>
        </w:rPr>
      </w:pPr>
      <w:bookmarkStart w:id="6" w:name="_Toc424832360"/>
      <w:r w:rsidRPr="009B149D">
        <w:rPr>
          <w:rFonts w:ascii="Arial" w:hAnsi="Arial" w:cs="Arial"/>
          <w:b/>
          <w:color w:val="262626" w:themeColor="text1" w:themeTint="D9"/>
        </w:rPr>
        <w:t>Objetivos</w:t>
      </w:r>
      <w:bookmarkEnd w:id="6"/>
    </w:p>
    <w:p w:rsidR="00B90AAD" w:rsidRDefault="00B90AAD" w:rsidP="001203F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Este trabalho tem como objetivo obter um Mapa geológico, em escala 1:25.000, bem como perfis geológicos e a interpretação dos </w:t>
      </w:r>
      <w:proofErr w:type="spellStart"/>
      <w:r>
        <w:rPr>
          <w:sz w:val="20"/>
          <w:szCs w:val="20"/>
        </w:rPr>
        <w:t>litotipos</w:t>
      </w:r>
      <w:proofErr w:type="spellEnd"/>
      <w:r>
        <w:rPr>
          <w:sz w:val="20"/>
          <w:szCs w:val="20"/>
        </w:rPr>
        <w:t xml:space="preserve"> e estruturas existentes. </w:t>
      </w:r>
    </w:p>
    <w:p w:rsidR="009B149D" w:rsidRPr="009B6F63" w:rsidRDefault="00B90AAD" w:rsidP="001203FD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Este relatório apresenta os resultados e interpretações parciais obtidos até o presente momento, após a primeira etapa de trabalhos de campo.</w:t>
      </w:r>
    </w:p>
    <w:p w:rsidR="001203FD" w:rsidRDefault="001203FD" w:rsidP="001203FD">
      <w:pPr>
        <w:jc w:val="both"/>
        <w:rPr>
          <w:rFonts w:ascii="Arial" w:hAnsi="Arial" w:cs="Arial"/>
          <w:b/>
          <w:color w:val="262626" w:themeColor="text1" w:themeTint="D9"/>
        </w:rPr>
      </w:pPr>
    </w:p>
    <w:p w:rsidR="00667B9C" w:rsidRPr="00AF0502" w:rsidRDefault="00667B9C" w:rsidP="00AF0502">
      <w:pPr>
        <w:pStyle w:val="ListParagraph"/>
        <w:numPr>
          <w:ilvl w:val="0"/>
          <w:numId w:val="2"/>
          <w:numberingChange w:id="7" w:author="mario  campos neto" w:date="2015-08-04T15:08:00Z" w:original="%1:3:0:."/>
        </w:numPr>
        <w:jc w:val="both"/>
        <w:rPr>
          <w:rFonts w:ascii="Arial" w:hAnsi="Arial" w:cs="Arial"/>
          <w:b/>
          <w:color w:val="262626" w:themeColor="text1" w:themeTint="D9"/>
        </w:rPr>
      </w:pPr>
      <w:bookmarkStart w:id="8" w:name="_Toc424832361"/>
      <w:r w:rsidRPr="00AF0502">
        <w:rPr>
          <w:rFonts w:ascii="Arial" w:hAnsi="Arial" w:cs="Arial"/>
          <w:b/>
          <w:color w:val="262626" w:themeColor="text1" w:themeTint="D9"/>
        </w:rPr>
        <w:t>Localização</w:t>
      </w:r>
      <w:bookmarkEnd w:id="8"/>
      <w:r w:rsidRPr="00AF0502">
        <w:rPr>
          <w:rFonts w:ascii="Arial" w:hAnsi="Arial" w:cs="Arial"/>
          <w:b/>
          <w:color w:val="262626" w:themeColor="text1" w:themeTint="D9"/>
        </w:rPr>
        <w:t xml:space="preserve"> </w:t>
      </w:r>
    </w:p>
    <w:p w:rsidR="00667B9C" w:rsidRDefault="00363884" w:rsidP="00057F0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área delimitada possui </w:t>
      </w:r>
      <w:r w:rsidR="00775389">
        <w:rPr>
          <w:rFonts w:ascii="Arial" w:hAnsi="Arial" w:cs="Arial"/>
          <w:sz w:val="20"/>
          <w:szCs w:val="20"/>
        </w:rPr>
        <w:t xml:space="preserve">48 </w:t>
      </w:r>
      <w:r w:rsidR="00667B9C" w:rsidRPr="00667B9C">
        <w:rPr>
          <w:rFonts w:ascii="Arial" w:hAnsi="Arial" w:cs="Arial"/>
          <w:sz w:val="20"/>
          <w:szCs w:val="20"/>
        </w:rPr>
        <w:t xml:space="preserve">km² e está localizada a leste de </w:t>
      </w:r>
      <w:proofErr w:type="spellStart"/>
      <w:r w:rsidR="00667B9C" w:rsidRPr="00667B9C">
        <w:rPr>
          <w:rFonts w:ascii="Arial" w:hAnsi="Arial" w:cs="Arial"/>
          <w:sz w:val="20"/>
          <w:szCs w:val="20"/>
        </w:rPr>
        <w:t>Ingaí</w:t>
      </w:r>
      <w:proofErr w:type="spellEnd"/>
      <w:r w:rsidR="00667B9C" w:rsidRPr="00667B9C">
        <w:rPr>
          <w:rFonts w:ascii="Arial" w:hAnsi="Arial" w:cs="Arial"/>
          <w:sz w:val="20"/>
          <w:szCs w:val="20"/>
        </w:rPr>
        <w:t>, próximo à cidade de Lavras. Está incluída na</w:t>
      </w:r>
      <w:r>
        <w:rPr>
          <w:rFonts w:ascii="Arial" w:hAnsi="Arial" w:cs="Arial"/>
          <w:sz w:val="20"/>
          <w:szCs w:val="20"/>
        </w:rPr>
        <w:t xml:space="preserve"> folha topográfica de </w:t>
      </w:r>
      <w:proofErr w:type="spellStart"/>
      <w:r>
        <w:rPr>
          <w:rFonts w:ascii="Arial" w:hAnsi="Arial" w:cs="Arial"/>
          <w:sz w:val="20"/>
          <w:szCs w:val="20"/>
        </w:rPr>
        <w:t>Itumirim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667B9C" w:rsidRPr="00667B9C">
        <w:rPr>
          <w:rFonts w:ascii="Arial" w:hAnsi="Arial" w:cs="Arial"/>
          <w:sz w:val="20"/>
          <w:szCs w:val="20"/>
        </w:rPr>
        <w:t xml:space="preserve">SF-23-X-C-I-3 </w:t>
      </w:r>
      <w:r w:rsidR="00667B9C" w:rsidRPr="00667B9C">
        <w:rPr>
          <w:rFonts w:ascii="Arial" w:eastAsia="Times New Roman" w:hAnsi="Arial" w:cs="Arial"/>
          <w:sz w:val="20"/>
          <w:szCs w:val="20"/>
          <w:lang w:eastAsia="pt-BR"/>
        </w:rPr>
        <w:t>delimitada pelas coordenadas UTM 500000/506000 e 7630000/7638000</w:t>
      </w:r>
      <w:r>
        <w:rPr>
          <w:rFonts w:ascii="Arial" w:eastAsia="Times New Roman" w:hAnsi="Arial" w:cs="Arial"/>
          <w:sz w:val="20"/>
          <w:szCs w:val="20"/>
          <w:lang w:eastAsia="pt-BR"/>
        </w:rPr>
        <w:t>,</w:t>
      </w:r>
      <w:r w:rsidR="00667B9C" w:rsidRPr="00667B9C">
        <w:rPr>
          <w:rFonts w:ascii="Arial" w:eastAsia="Times New Roman" w:hAnsi="Arial" w:cs="Arial"/>
          <w:sz w:val="20"/>
          <w:szCs w:val="20"/>
          <w:lang w:eastAsia="pt-BR"/>
        </w:rPr>
        <w:t xml:space="preserve"> </w:t>
      </w:r>
      <w:r w:rsidR="00667B9C" w:rsidRPr="00667B9C">
        <w:rPr>
          <w:rFonts w:ascii="Arial" w:hAnsi="Arial" w:cs="Arial"/>
          <w:sz w:val="20"/>
          <w:szCs w:val="20"/>
        </w:rPr>
        <w:t>sendo nomeada como área VI</w:t>
      </w:r>
      <w:r w:rsidR="00667B9C">
        <w:rPr>
          <w:rFonts w:ascii="Arial" w:hAnsi="Arial" w:cs="Arial"/>
          <w:sz w:val="20"/>
          <w:szCs w:val="20"/>
        </w:rPr>
        <w:t xml:space="preserve">II. </w:t>
      </w:r>
    </w:p>
    <w:p w:rsidR="00667B9C" w:rsidRPr="00667B9C" w:rsidRDefault="00667B9C" w:rsidP="00667B9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04863" w:rsidRDefault="001203FD" w:rsidP="00AF0502">
      <w:pPr>
        <w:pStyle w:val="ListParagraph"/>
        <w:numPr>
          <w:ilvl w:val="0"/>
          <w:numId w:val="2"/>
          <w:numberingChange w:id="9" w:author="mario  campos neto" w:date="2015-08-04T15:08:00Z" w:original="%1:4:0:."/>
        </w:numPr>
        <w:jc w:val="both"/>
        <w:rPr>
          <w:rFonts w:ascii="Arial" w:hAnsi="Arial" w:cs="Arial"/>
          <w:b/>
          <w:color w:val="262626" w:themeColor="text1" w:themeTint="D9"/>
        </w:rPr>
      </w:pPr>
      <w:bookmarkStart w:id="10" w:name="_Toc424832362"/>
      <w:r>
        <w:rPr>
          <w:rFonts w:ascii="Arial" w:hAnsi="Arial" w:cs="Arial"/>
          <w:b/>
          <w:color w:val="262626" w:themeColor="text1" w:themeTint="D9"/>
        </w:rPr>
        <w:t>Materiais e Métodos</w:t>
      </w:r>
      <w:bookmarkEnd w:id="10"/>
      <w:r>
        <w:rPr>
          <w:rFonts w:ascii="Arial" w:hAnsi="Arial" w:cs="Arial"/>
          <w:b/>
          <w:color w:val="262626" w:themeColor="text1" w:themeTint="D9"/>
        </w:rPr>
        <w:tab/>
      </w:r>
    </w:p>
    <w:p w:rsidR="00363884" w:rsidRDefault="00A04863" w:rsidP="007F32AC">
      <w:pPr>
        <w:pStyle w:val="Default"/>
        <w:spacing w:line="360" w:lineRule="auto"/>
        <w:jc w:val="both"/>
        <w:rPr>
          <w:sz w:val="20"/>
          <w:szCs w:val="20"/>
        </w:rPr>
      </w:pPr>
      <w:r w:rsidRPr="001203FD">
        <w:rPr>
          <w:sz w:val="20"/>
          <w:szCs w:val="20"/>
        </w:rPr>
        <w:t xml:space="preserve">Para </w:t>
      </w:r>
      <w:r w:rsidR="00A77CC0">
        <w:rPr>
          <w:sz w:val="20"/>
          <w:szCs w:val="20"/>
        </w:rPr>
        <w:t>os trabalhos de campo</w:t>
      </w:r>
      <w:r w:rsidRPr="001203FD">
        <w:rPr>
          <w:sz w:val="20"/>
          <w:szCs w:val="20"/>
        </w:rPr>
        <w:t xml:space="preserve"> foram utilizados os seguintes materiais: </w:t>
      </w:r>
    </w:p>
    <w:p w:rsidR="00363884" w:rsidRDefault="00363884" w:rsidP="007F32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01</w:t>
      </w:r>
      <w:r w:rsidR="00A04863" w:rsidRPr="001203FD">
        <w:rPr>
          <w:sz w:val="20"/>
          <w:szCs w:val="20"/>
        </w:rPr>
        <w:t xml:space="preserve"> GPS</w:t>
      </w:r>
      <w:r>
        <w:rPr>
          <w:sz w:val="20"/>
          <w:szCs w:val="20"/>
        </w:rPr>
        <w:t>;</w:t>
      </w:r>
    </w:p>
    <w:p w:rsidR="00363884" w:rsidRDefault="00363884" w:rsidP="007F32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02</w:t>
      </w:r>
      <w:r w:rsidR="00A04863" w:rsidRPr="001203FD">
        <w:rPr>
          <w:sz w:val="20"/>
          <w:szCs w:val="20"/>
        </w:rPr>
        <w:t xml:space="preserve"> bússolas do tipo</w:t>
      </w:r>
      <w:r w:rsidR="001203FD">
        <w:rPr>
          <w:sz w:val="20"/>
          <w:szCs w:val="20"/>
        </w:rPr>
        <w:t xml:space="preserve"> </w:t>
      </w:r>
      <w:proofErr w:type="spellStart"/>
      <w:r w:rsidR="001203FD">
        <w:rPr>
          <w:sz w:val="20"/>
          <w:szCs w:val="20"/>
        </w:rPr>
        <w:t>Clar</w:t>
      </w:r>
      <w:proofErr w:type="spellEnd"/>
      <w:r>
        <w:rPr>
          <w:sz w:val="20"/>
          <w:szCs w:val="20"/>
        </w:rPr>
        <w:t>;</w:t>
      </w:r>
    </w:p>
    <w:p w:rsidR="00363884" w:rsidRDefault="00363884" w:rsidP="007F32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A04863" w:rsidRPr="001203FD">
        <w:rPr>
          <w:sz w:val="20"/>
          <w:szCs w:val="20"/>
        </w:rPr>
        <w:t>aderneta</w:t>
      </w:r>
      <w:r>
        <w:rPr>
          <w:sz w:val="20"/>
          <w:szCs w:val="20"/>
        </w:rPr>
        <w:t>s</w:t>
      </w:r>
      <w:r w:rsidR="00A04863" w:rsidRPr="001203FD">
        <w:rPr>
          <w:sz w:val="20"/>
          <w:szCs w:val="20"/>
        </w:rPr>
        <w:t xml:space="preserve"> de campo</w:t>
      </w:r>
      <w:r>
        <w:rPr>
          <w:sz w:val="20"/>
          <w:szCs w:val="20"/>
        </w:rPr>
        <w:t>;</w:t>
      </w:r>
    </w:p>
    <w:p w:rsidR="00363884" w:rsidRDefault="00363884" w:rsidP="007F32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M</w:t>
      </w:r>
      <w:r w:rsidR="00A04863" w:rsidRPr="001203FD">
        <w:rPr>
          <w:sz w:val="20"/>
          <w:szCs w:val="20"/>
        </w:rPr>
        <w:t>artelo</w:t>
      </w:r>
      <w:r>
        <w:rPr>
          <w:sz w:val="20"/>
          <w:szCs w:val="20"/>
        </w:rPr>
        <w:t>;</w:t>
      </w:r>
    </w:p>
    <w:p w:rsidR="00363884" w:rsidRDefault="00363884" w:rsidP="007F32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L</w:t>
      </w:r>
      <w:r w:rsidR="001203FD">
        <w:rPr>
          <w:sz w:val="20"/>
          <w:szCs w:val="20"/>
        </w:rPr>
        <w:t>upas</w:t>
      </w:r>
      <w:r>
        <w:rPr>
          <w:sz w:val="20"/>
          <w:szCs w:val="20"/>
        </w:rPr>
        <w:t>;</w:t>
      </w:r>
    </w:p>
    <w:p w:rsidR="00363884" w:rsidRDefault="00363884" w:rsidP="007F32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Imã;</w:t>
      </w:r>
    </w:p>
    <w:p w:rsidR="00363884" w:rsidRDefault="00363884" w:rsidP="007F32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A04863" w:rsidRPr="001203FD">
        <w:rPr>
          <w:sz w:val="20"/>
          <w:szCs w:val="20"/>
        </w:rPr>
        <w:t>omo ferramentas de informática foram util</w:t>
      </w:r>
      <w:r w:rsidR="001203FD">
        <w:rPr>
          <w:sz w:val="20"/>
          <w:szCs w:val="20"/>
        </w:rPr>
        <w:t xml:space="preserve">izados os softwares Google </w:t>
      </w:r>
      <w:proofErr w:type="spellStart"/>
      <w:r w:rsidR="001203FD">
        <w:rPr>
          <w:sz w:val="20"/>
          <w:szCs w:val="20"/>
        </w:rPr>
        <w:t>Earth</w:t>
      </w:r>
      <w:proofErr w:type="spellEnd"/>
      <w:r w:rsidR="001203FD">
        <w:rPr>
          <w:sz w:val="20"/>
          <w:szCs w:val="20"/>
        </w:rPr>
        <w:t xml:space="preserve"> e o </w:t>
      </w:r>
      <w:proofErr w:type="spellStart"/>
      <w:r w:rsidR="001203FD">
        <w:rPr>
          <w:sz w:val="20"/>
          <w:szCs w:val="20"/>
        </w:rPr>
        <w:t>ArcGis</w:t>
      </w:r>
      <w:proofErr w:type="spellEnd"/>
      <w:r w:rsidR="00A04863" w:rsidRPr="001203FD">
        <w:rPr>
          <w:sz w:val="20"/>
          <w:szCs w:val="20"/>
        </w:rPr>
        <w:t>.</w:t>
      </w:r>
    </w:p>
    <w:p w:rsidR="001203FD" w:rsidRPr="001203FD" w:rsidRDefault="00363884" w:rsidP="007F32AC">
      <w:pPr>
        <w:pStyle w:val="Default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Para as análises </w:t>
      </w:r>
      <w:proofErr w:type="spellStart"/>
      <w:r>
        <w:rPr>
          <w:sz w:val="20"/>
          <w:szCs w:val="20"/>
        </w:rPr>
        <w:t>petrográficas</w:t>
      </w:r>
      <w:proofErr w:type="spellEnd"/>
      <w:r>
        <w:rPr>
          <w:sz w:val="20"/>
          <w:szCs w:val="20"/>
        </w:rPr>
        <w:t xml:space="preserve"> foi utilizado </w:t>
      </w:r>
      <w:r w:rsidR="00A77CC0" w:rsidRPr="00A77CC0">
        <w:rPr>
          <w:sz w:val="20"/>
          <w:szCs w:val="20"/>
        </w:rPr>
        <w:t xml:space="preserve">Microscópio </w:t>
      </w:r>
      <w:proofErr w:type="spellStart"/>
      <w:r w:rsidR="00A77CC0" w:rsidRPr="00A77CC0">
        <w:rPr>
          <w:sz w:val="20"/>
          <w:szCs w:val="20"/>
        </w:rPr>
        <w:t>Petrográfico</w:t>
      </w:r>
      <w:proofErr w:type="spellEnd"/>
      <w:r w:rsidR="00A77CC0" w:rsidRPr="00A77CC0">
        <w:rPr>
          <w:sz w:val="20"/>
          <w:szCs w:val="20"/>
        </w:rPr>
        <w:t xml:space="preserve"> e microscópio de luz refletida para análise dos minerais opacos.</w:t>
      </w:r>
    </w:p>
    <w:p w:rsidR="009B149D" w:rsidRDefault="009B149D" w:rsidP="009B149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D71F47" w:rsidRDefault="00D71F47" w:rsidP="009B149D">
      <w:pPr>
        <w:pStyle w:val="Default"/>
        <w:rPr>
          <w:b/>
          <w:bCs/>
          <w:sz w:val="23"/>
          <w:szCs w:val="23"/>
        </w:rPr>
      </w:pPr>
    </w:p>
    <w:p w:rsidR="00D71F47" w:rsidRDefault="00D71F47" w:rsidP="009B149D">
      <w:pPr>
        <w:pStyle w:val="Default"/>
        <w:rPr>
          <w:sz w:val="23"/>
          <w:szCs w:val="23"/>
        </w:rPr>
      </w:pPr>
    </w:p>
    <w:p w:rsidR="009B149D" w:rsidRPr="009B149D" w:rsidRDefault="009B149D" w:rsidP="009B149D">
      <w:pPr>
        <w:rPr>
          <w:rFonts w:ascii="Arial" w:hAnsi="Arial" w:cs="Arial"/>
          <w:color w:val="262626" w:themeColor="text1" w:themeTint="D9"/>
        </w:rPr>
      </w:pPr>
    </w:p>
    <w:p w:rsidR="009B149D" w:rsidRDefault="009B149D" w:rsidP="009B149D">
      <w:pPr>
        <w:rPr>
          <w:rFonts w:ascii="Arial" w:hAnsi="Arial" w:cs="Arial"/>
          <w:b/>
          <w:color w:val="262626" w:themeColor="text1" w:themeTint="D9"/>
          <w:sz w:val="32"/>
          <w:szCs w:val="32"/>
        </w:rPr>
      </w:pPr>
      <w:r>
        <w:rPr>
          <w:rFonts w:ascii="Arial" w:hAnsi="Arial" w:cs="Arial"/>
          <w:b/>
          <w:color w:val="262626" w:themeColor="text1" w:themeTint="D9"/>
          <w:sz w:val="32"/>
          <w:szCs w:val="32"/>
        </w:rPr>
        <w:tab/>
      </w:r>
    </w:p>
    <w:p w:rsidR="00A77CC0" w:rsidRPr="00BA22EA" w:rsidRDefault="00A77CC0" w:rsidP="009B149D">
      <w:pPr>
        <w:rPr>
          <w:rFonts w:ascii="Arial" w:hAnsi="Arial" w:cs="Arial"/>
          <w:b/>
          <w:color w:val="262626" w:themeColor="text1" w:themeTint="D9"/>
          <w:sz w:val="32"/>
          <w:szCs w:val="32"/>
        </w:rPr>
      </w:pPr>
    </w:p>
    <w:p w:rsidR="008B561F" w:rsidRPr="00AF0502" w:rsidRDefault="008B561F" w:rsidP="00AF0502">
      <w:pPr>
        <w:pStyle w:val="ListParagraph"/>
        <w:numPr>
          <w:ilvl w:val="0"/>
          <w:numId w:val="2"/>
          <w:numberingChange w:id="11" w:author="mario  campos neto" w:date="2015-08-04T15:08:00Z" w:original="%1:5:0:."/>
        </w:numPr>
        <w:jc w:val="both"/>
        <w:rPr>
          <w:rFonts w:ascii="Arial" w:hAnsi="Arial" w:cs="Arial"/>
          <w:b/>
          <w:color w:val="262626" w:themeColor="text1" w:themeTint="D9"/>
        </w:rPr>
      </w:pPr>
      <w:bookmarkStart w:id="12" w:name="_Toc424832363"/>
      <w:commentRangeStart w:id="13"/>
      <w:r w:rsidRPr="00AF0502">
        <w:rPr>
          <w:rFonts w:ascii="Arial" w:hAnsi="Arial" w:cs="Arial"/>
          <w:b/>
          <w:color w:val="262626" w:themeColor="text1" w:themeTint="D9"/>
        </w:rPr>
        <w:t>Contexto Geológico Regional</w:t>
      </w:r>
      <w:bookmarkEnd w:id="12"/>
      <w:commentRangeEnd w:id="13"/>
      <w:r w:rsidR="00BC7035">
        <w:rPr>
          <w:rStyle w:val="CommentReference"/>
          <w:vanish/>
        </w:rPr>
        <w:commentReference w:id="13"/>
      </w:r>
    </w:p>
    <w:p w:rsidR="008B561F" w:rsidRPr="009742E8" w:rsidRDefault="008B561F" w:rsidP="0094564D">
      <w:pPr>
        <w:pStyle w:val="Default"/>
        <w:spacing w:line="360" w:lineRule="auto"/>
        <w:jc w:val="both"/>
        <w:rPr>
          <w:sz w:val="20"/>
          <w:szCs w:val="20"/>
        </w:rPr>
      </w:pPr>
      <w:r w:rsidRPr="009742E8">
        <w:rPr>
          <w:color w:val="262626" w:themeColor="text1" w:themeTint="D9"/>
          <w:sz w:val="20"/>
          <w:szCs w:val="20"/>
        </w:rPr>
        <w:t xml:space="preserve">A fragmentação do </w:t>
      </w:r>
      <w:proofErr w:type="spellStart"/>
      <w:r w:rsidRPr="009742E8">
        <w:rPr>
          <w:color w:val="262626" w:themeColor="text1" w:themeTint="D9"/>
          <w:sz w:val="20"/>
          <w:szCs w:val="20"/>
        </w:rPr>
        <w:t>Rodinia</w:t>
      </w:r>
      <w:proofErr w:type="spellEnd"/>
      <w:r w:rsidRPr="009742E8">
        <w:rPr>
          <w:color w:val="262626" w:themeColor="text1" w:themeTint="D9"/>
          <w:sz w:val="20"/>
          <w:szCs w:val="20"/>
        </w:rPr>
        <w:t xml:space="preserve"> no período </w:t>
      </w:r>
      <w:proofErr w:type="spellStart"/>
      <w:r w:rsidRPr="009742E8">
        <w:rPr>
          <w:color w:val="262626" w:themeColor="text1" w:themeTint="D9"/>
          <w:sz w:val="20"/>
          <w:szCs w:val="20"/>
        </w:rPr>
        <w:t>Toniano</w:t>
      </w:r>
      <w:proofErr w:type="spellEnd"/>
      <w:r w:rsidRPr="009742E8">
        <w:rPr>
          <w:color w:val="262626" w:themeColor="text1" w:themeTint="D9"/>
          <w:sz w:val="20"/>
          <w:szCs w:val="20"/>
        </w:rPr>
        <w:t xml:space="preserve"> (1 </w:t>
      </w:r>
      <w:proofErr w:type="spellStart"/>
      <w:r w:rsidRPr="009742E8">
        <w:rPr>
          <w:color w:val="262626" w:themeColor="text1" w:themeTint="D9"/>
          <w:sz w:val="20"/>
          <w:szCs w:val="20"/>
        </w:rPr>
        <w:t>Ga</w:t>
      </w:r>
      <w:proofErr w:type="spellEnd"/>
      <w:r w:rsidRPr="009742E8">
        <w:rPr>
          <w:color w:val="262626" w:themeColor="text1" w:themeTint="D9"/>
          <w:sz w:val="20"/>
          <w:szCs w:val="20"/>
        </w:rPr>
        <w:t xml:space="preserve">) causou a aglutinação do </w:t>
      </w:r>
      <w:proofErr w:type="spellStart"/>
      <w:r w:rsidRPr="009742E8">
        <w:rPr>
          <w:color w:val="262626" w:themeColor="text1" w:themeTint="D9"/>
          <w:sz w:val="20"/>
          <w:szCs w:val="20"/>
        </w:rPr>
        <w:t>Gondwana</w:t>
      </w:r>
      <w:proofErr w:type="spellEnd"/>
      <w:r w:rsidRPr="009742E8">
        <w:rPr>
          <w:color w:val="262626" w:themeColor="text1" w:themeTint="D9"/>
          <w:sz w:val="20"/>
          <w:szCs w:val="20"/>
        </w:rPr>
        <w:t xml:space="preserve"> no</w:t>
      </w:r>
      <w:r w:rsidRPr="009742E8">
        <w:rPr>
          <w:sz w:val="20"/>
          <w:szCs w:val="20"/>
        </w:rPr>
        <w:t xml:space="preserve"> final desta Era por orogenias </w:t>
      </w:r>
      <w:proofErr w:type="spellStart"/>
      <w:r w:rsidRPr="009742E8">
        <w:rPr>
          <w:sz w:val="20"/>
          <w:szCs w:val="20"/>
        </w:rPr>
        <w:t>acrescionárias</w:t>
      </w:r>
      <w:proofErr w:type="spellEnd"/>
      <w:r w:rsidRPr="009742E8">
        <w:rPr>
          <w:sz w:val="20"/>
          <w:szCs w:val="20"/>
        </w:rPr>
        <w:t xml:space="preserve"> e </w:t>
      </w:r>
      <w:proofErr w:type="spellStart"/>
      <w:r w:rsidRPr="009742E8">
        <w:rPr>
          <w:sz w:val="20"/>
          <w:szCs w:val="20"/>
        </w:rPr>
        <w:t>colisionais</w:t>
      </w:r>
      <w:proofErr w:type="spellEnd"/>
      <w:r w:rsidRPr="009742E8">
        <w:rPr>
          <w:sz w:val="20"/>
          <w:szCs w:val="20"/>
        </w:rPr>
        <w:t xml:space="preserve"> </w:t>
      </w:r>
      <w:proofErr w:type="spellStart"/>
      <w:r w:rsidRPr="009742E8">
        <w:rPr>
          <w:sz w:val="20"/>
          <w:szCs w:val="20"/>
        </w:rPr>
        <w:t>apartir</w:t>
      </w:r>
      <w:proofErr w:type="spellEnd"/>
      <w:r w:rsidRPr="009742E8">
        <w:rPr>
          <w:sz w:val="20"/>
          <w:szCs w:val="20"/>
        </w:rPr>
        <w:t xml:space="preserve"> dos fragmentos de terrenos e placas derivados do </w:t>
      </w:r>
      <w:proofErr w:type="spellStart"/>
      <w:r w:rsidRPr="009742E8">
        <w:rPr>
          <w:sz w:val="20"/>
          <w:szCs w:val="20"/>
        </w:rPr>
        <w:t>Rodinia</w:t>
      </w:r>
      <w:proofErr w:type="spellEnd"/>
      <w:r w:rsidRPr="009742E8">
        <w:rPr>
          <w:sz w:val="20"/>
          <w:szCs w:val="20"/>
        </w:rPr>
        <w:t xml:space="preserve">, segundo Campos Neto (2000).  Ocorreu empilhamento de </w:t>
      </w:r>
      <w:proofErr w:type="spellStart"/>
      <w:r w:rsidRPr="009742E8">
        <w:rPr>
          <w:i/>
          <w:iCs/>
          <w:sz w:val="20"/>
          <w:szCs w:val="20"/>
        </w:rPr>
        <w:t>nappes</w:t>
      </w:r>
      <w:proofErr w:type="spellEnd"/>
      <w:r w:rsidRPr="009742E8">
        <w:rPr>
          <w:i/>
          <w:iCs/>
          <w:sz w:val="20"/>
          <w:szCs w:val="20"/>
        </w:rPr>
        <w:t xml:space="preserve"> </w:t>
      </w:r>
      <w:r w:rsidRPr="009742E8">
        <w:rPr>
          <w:sz w:val="20"/>
          <w:szCs w:val="20"/>
        </w:rPr>
        <w:t xml:space="preserve">na margem sul da placa </w:t>
      </w:r>
      <w:proofErr w:type="spellStart"/>
      <w:r w:rsidRPr="009742E8">
        <w:rPr>
          <w:sz w:val="20"/>
          <w:szCs w:val="20"/>
        </w:rPr>
        <w:t>Sanfranciscana</w:t>
      </w:r>
      <w:proofErr w:type="spellEnd"/>
      <w:r w:rsidRPr="009742E8">
        <w:rPr>
          <w:sz w:val="20"/>
          <w:szCs w:val="20"/>
        </w:rPr>
        <w:t xml:space="preserve"> e com </w:t>
      </w:r>
      <w:proofErr w:type="spellStart"/>
      <w:r w:rsidRPr="009742E8">
        <w:rPr>
          <w:sz w:val="20"/>
          <w:szCs w:val="20"/>
        </w:rPr>
        <w:t>vergência</w:t>
      </w:r>
      <w:proofErr w:type="spellEnd"/>
      <w:r w:rsidRPr="009742E8">
        <w:rPr>
          <w:sz w:val="20"/>
          <w:szCs w:val="20"/>
        </w:rPr>
        <w:t xml:space="preserve"> rumo a placa, definindo o limite meridional do sistema orogênico Tocantins, interpretado como a colisão entre a placa </w:t>
      </w:r>
      <w:proofErr w:type="spellStart"/>
      <w:r w:rsidRPr="009742E8">
        <w:rPr>
          <w:sz w:val="20"/>
          <w:szCs w:val="20"/>
        </w:rPr>
        <w:t>Sanfranciscana</w:t>
      </w:r>
      <w:proofErr w:type="spellEnd"/>
      <w:r w:rsidRPr="009742E8">
        <w:rPr>
          <w:sz w:val="20"/>
          <w:szCs w:val="20"/>
        </w:rPr>
        <w:t xml:space="preserve"> e a placa Paranapanema. Esta aproximação das placas ocorreu pela </w:t>
      </w:r>
      <w:proofErr w:type="spellStart"/>
      <w:r w:rsidRPr="009742E8">
        <w:rPr>
          <w:sz w:val="20"/>
          <w:szCs w:val="20"/>
        </w:rPr>
        <w:t>subdução</w:t>
      </w:r>
      <w:proofErr w:type="spellEnd"/>
      <w:r w:rsidRPr="009742E8">
        <w:rPr>
          <w:sz w:val="20"/>
          <w:szCs w:val="20"/>
        </w:rPr>
        <w:t xml:space="preserve"> de um oceano adjacente à placa </w:t>
      </w:r>
      <w:proofErr w:type="spellStart"/>
      <w:r w:rsidRPr="009742E8">
        <w:rPr>
          <w:sz w:val="20"/>
          <w:szCs w:val="20"/>
        </w:rPr>
        <w:t>Sanfranciscana</w:t>
      </w:r>
      <w:proofErr w:type="spellEnd"/>
      <w:r w:rsidRPr="009742E8">
        <w:rPr>
          <w:sz w:val="20"/>
          <w:szCs w:val="20"/>
        </w:rPr>
        <w:t xml:space="preserve"> sob a placa Paranapanema, conferindo uma margem passiva para placa </w:t>
      </w:r>
      <w:proofErr w:type="spellStart"/>
      <w:r w:rsidRPr="009742E8">
        <w:rPr>
          <w:sz w:val="20"/>
          <w:szCs w:val="20"/>
        </w:rPr>
        <w:t>Sanfranciscana</w:t>
      </w:r>
      <w:proofErr w:type="spellEnd"/>
      <w:r w:rsidRPr="009742E8">
        <w:rPr>
          <w:sz w:val="20"/>
          <w:szCs w:val="20"/>
        </w:rPr>
        <w:t xml:space="preserve">  e uma margem ativa para a placa Paranapanema (Campos Ne</w:t>
      </w:r>
      <w:r w:rsidR="00316290">
        <w:rPr>
          <w:sz w:val="20"/>
          <w:szCs w:val="20"/>
        </w:rPr>
        <w:t xml:space="preserve">to </w:t>
      </w:r>
      <w:proofErr w:type="spellStart"/>
      <w:r w:rsidR="00316290">
        <w:rPr>
          <w:sz w:val="20"/>
          <w:szCs w:val="20"/>
        </w:rPr>
        <w:t>et</w:t>
      </w:r>
      <w:proofErr w:type="spellEnd"/>
      <w:r w:rsidR="00316290">
        <w:rPr>
          <w:sz w:val="20"/>
          <w:szCs w:val="20"/>
        </w:rPr>
        <w:t xml:space="preserve"> al., 2004; 2007; 2011).</w:t>
      </w:r>
      <w:r w:rsidRPr="009742E8">
        <w:rPr>
          <w:sz w:val="20"/>
          <w:szCs w:val="20"/>
        </w:rPr>
        <w:t xml:space="preserve"> Uma pilha de </w:t>
      </w:r>
      <w:proofErr w:type="spellStart"/>
      <w:r w:rsidRPr="009742E8">
        <w:rPr>
          <w:i/>
          <w:iCs/>
          <w:sz w:val="20"/>
          <w:szCs w:val="20"/>
        </w:rPr>
        <w:t>nappes</w:t>
      </w:r>
      <w:proofErr w:type="spellEnd"/>
      <w:r w:rsidRPr="009742E8">
        <w:rPr>
          <w:sz w:val="20"/>
          <w:szCs w:val="20"/>
        </w:rPr>
        <w:t xml:space="preserve">, hoje localizada entre estas duas placas, sugere  ambientes típicos a ambas as margens e não uma única </w:t>
      </w:r>
      <w:proofErr w:type="spellStart"/>
      <w:r w:rsidRPr="009742E8">
        <w:rPr>
          <w:sz w:val="20"/>
          <w:szCs w:val="20"/>
        </w:rPr>
        <w:t>megassequência</w:t>
      </w:r>
      <w:proofErr w:type="spellEnd"/>
      <w:r w:rsidRPr="009742E8">
        <w:rPr>
          <w:sz w:val="20"/>
          <w:szCs w:val="20"/>
        </w:rPr>
        <w:t xml:space="preserve"> ou ciclo </w:t>
      </w:r>
      <w:proofErr w:type="spellStart"/>
      <w:r w:rsidRPr="009742E8">
        <w:rPr>
          <w:sz w:val="20"/>
          <w:szCs w:val="20"/>
        </w:rPr>
        <w:t>deposicional</w:t>
      </w:r>
      <w:proofErr w:type="spellEnd"/>
      <w:r w:rsidRPr="009742E8">
        <w:rPr>
          <w:sz w:val="20"/>
          <w:szCs w:val="20"/>
        </w:rPr>
        <w:t xml:space="preserve"> </w:t>
      </w:r>
      <w:r w:rsidRPr="00BC7035">
        <w:rPr>
          <w:sz w:val="20"/>
          <w:szCs w:val="20"/>
          <w:highlight w:val="yellow"/>
          <w:rPrChange w:id="14" w:author="mario  campos neto" w:date="2015-08-04T15:09:00Z">
            <w:rPr>
              <w:sz w:val="20"/>
              <w:szCs w:val="20"/>
            </w:rPr>
          </w:rPrChange>
        </w:rPr>
        <w:t xml:space="preserve">(Ribeiro </w:t>
      </w:r>
      <w:proofErr w:type="spellStart"/>
      <w:r w:rsidRPr="00BC7035">
        <w:rPr>
          <w:i/>
          <w:iCs/>
          <w:sz w:val="20"/>
          <w:szCs w:val="20"/>
          <w:highlight w:val="yellow"/>
          <w:rPrChange w:id="15" w:author="mario  campos neto" w:date="2015-08-04T15:09:00Z">
            <w:rPr>
              <w:i/>
              <w:iCs/>
              <w:sz w:val="20"/>
              <w:szCs w:val="20"/>
            </w:rPr>
          </w:rPrChange>
        </w:rPr>
        <w:t>et</w:t>
      </w:r>
      <w:proofErr w:type="spellEnd"/>
      <w:r w:rsidRPr="00BC7035">
        <w:rPr>
          <w:i/>
          <w:iCs/>
          <w:sz w:val="20"/>
          <w:szCs w:val="20"/>
          <w:highlight w:val="yellow"/>
          <w:rPrChange w:id="16" w:author="mario  campos neto" w:date="2015-08-04T15:09:00Z">
            <w:rPr>
              <w:i/>
              <w:iCs/>
              <w:sz w:val="20"/>
              <w:szCs w:val="20"/>
            </w:rPr>
          </w:rPrChange>
        </w:rPr>
        <w:t xml:space="preserve"> al</w:t>
      </w:r>
      <w:r w:rsidRPr="00BC7035">
        <w:rPr>
          <w:sz w:val="20"/>
          <w:szCs w:val="20"/>
          <w:highlight w:val="yellow"/>
          <w:rPrChange w:id="17" w:author="mario  campos neto" w:date="2015-08-04T15:09:00Z">
            <w:rPr>
              <w:sz w:val="20"/>
              <w:szCs w:val="20"/>
            </w:rPr>
          </w:rPrChange>
        </w:rPr>
        <w:t xml:space="preserve">. 1995, </w:t>
      </w:r>
      <w:proofErr w:type="spellStart"/>
      <w:r w:rsidRPr="00BC7035">
        <w:rPr>
          <w:sz w:val="20"/>
          <w:szCs w:val="20"/>
          <w:highlight w:val="yellow"/>
          <w:rPrChange w:id="18" w:author="mario  campos neto" w:date="2015-08-04T15:09:00Z">
            <w:rPr>
              <w:sz w:val="20"/>
              <w:szCs w:val="20"/>
            </w:rPr>
          </w:rPrChange>
        </w:rPr>
        <w:t>Paciullo</w:t>
      </w:r>
      <w:proofErr w:type="spellEnd"/>
      <w:r w:rsidRPr="00BC7035">
        <w:rPr>
          <w:sz w:val="20"/>
          <w:szCs w:val="20"/>
          <w:highlight w:val="yellow"/>
          <w:rPrChange w:id="19" w:author="mario  campos neto" w:date="2015-08-04T15:09:00Z">
            <w:rPr>
              <w:sz w:val="20"/>
              <w:szCs w:val="20"/>
            </w:rPr>
          </w:rPrChange>
        </w:rPr>
        <w:t xml:space="preserve"> 1997, </w:t>
      </w:r>
      <w:proofErr w:type="spellStart"/>
      <w:r w:rsidRPr="00BC7035">
        <w:rPr>
          <w:sz w:val="20"/>
          <w:szCs w:val="20"/>
          <w:highlight w:val="yellow"/>
          <w:rPrChange w:id="20" w:author="mario  campos neto" w:date="2015-08-04T15:09:00Z">
            <w:rPr>
              <w:sz w:val="20"/>
              <w:szCs w:val="20"/>
            </w:rPr>
          </w:rPrChange>
        </w:rPr>
        <w:t>Paciullo</w:t>
      </w:r>
      <w:proofErr w:type="spellEnd"/>
      <w:r w:rsidRPr="00BC7035">
        <w:rPr>
          <w:sz w:val="20"/>
          <w:szCs w:val="20"/>
          <w:highlight w:val="yellow"/>
          <w:rPrChange w:id="21" w:author="mario  campos neto" w:date="2015-08-04T15:09:00Z">
            <w:rPr>
              <w:sz w:val="20"/>
              <w:szCs w:val="20"/>
            </w:rPr>
          </w:rPrChange>
        </w:rPr>
        <w:t xml:space="preserve"> </w:t>
      </w:r>
      <w:proofErr w:type="spellStart"/>
      <w:r w:rsidRPr="00BC7035">
        <w:rPr>
          <w:i/>
          <w:iCs/>
          <w:sz w:val="20"/>
          <w:szCs w:val="20"/>
          <w:highlight w:val="yellow"/>
          <w:rPrChange w:id="22" w:author="mario  campos neto" w:date="2015-08-04T15:09:00Z">
            <w:rPr>
              <w:i/>
              <w:iCs/>
              <w:sz w:val="20"/>
              <w:szCs w:val="20"/>
            </w:rPr>
          </w:rPrChange>
        </w:rPr>
        <w:t>et</w:t>
      </w:r>
      <w:proofErr w:type="spellEnd"/>
      <w:r w:rsidRPr="00BC7035">
        <w:rPr>
          <w:i/>
          <w:iCs/>
          <w:sz w:val="20"/>
          <w:szCs w:val="20"/>
          <w:highlight w:val="yellow"/>
          <w:rPrChange w:id="23" w:author="mario  campos neto" w:date="2015-08-04T15:09:00Z">
            <w:rPr>
              <w:i/>
              <w:iCs/>
              <w:sz w:val="20"/>
              <w:szCs w:val="20"/>
            </w:rPr>
          </w:rPrChange>
        </w:rPr>
        <w:t xml:space="preserve"> </w:t>
      </w:r>
      <w:proofErr w:type="spellStart"/>
      <w:r w:rsidRPr="00BC7035">
        <w:rPr>
          <w:i/>
          <w:iCs/>
          <w:sz w:val="20"/>
          <w:szCs w:val="20"/>
          <w:highlight w:val="yellow"/>
          <w:rPrChange w:id="24" w:author="mario  campos neto" w:date="2015-08-04T15:09:00Z">
            <w:rPr>
              <w:i/>
              <w:iCs/>
              <w:sz w:val="20"/>
              <w:szCs w:val="20"/>
            </w:rPr>
          </w:rPrChange>
        </w:rPr>
        <w:t>al</w:t>
      </w:r>
      <w:proofErr w:type="spellEnd"/>
      <w:r w:rsidRPr="00BC7035">
        <w:rPr>
          <w:i/>
          <w:iCs/>
          <w:sz w:val="20"/>
          <w:szCs w:val="20"/>
          <w:highlight w:val="yellow"/>
          <w:rPrChange w:id="25" w:author="mario  campos neto" w:date="2015-08-04T15:09:00Z">
            <w:rPr>
              <w:i/>
              <w:iCs/>
              <w:sz w:val="20"/>
              <w:szCs w:val="20"/>
            </w:rPr>
          </w:rPrChange>
        </w:rPr>
        <w:t xml:space="preserve"> </w:t>
      </w:r>
      <w:commentRangeStart w:id="26"/>
      <w:r w:rsidRPr="00BC7035">
        <w:rPr>
          <w:sz w:val="20"/>
          <w:szCs w:val="20"/>
          <w:highlight w:val="yellow"/>
          <w:rPrChange w:id="27" w:author="mario  campos neto" w:date="2015-08-04T15:09:00Z">
            <w:rPr>
              <w:sz w:val="20"/>
              <w:szCs w:val="20"/>
            </w:rPr>
          </w:rPrChange>
        </w:rPr>
        <w:t>2000</w:t>
      </w:r>
      <w:commentRangeEnd w:id="26"/>
      <w:r w:rsidR="00BC7035">
        <w:rPr>
          <w:rStyle w:val="CommentReference"/>
          <w:rFonts w:asciiTheme="minorHAnsi" w:hAnsiTheme="minorHAnsi" w:cstheme="minorBidi"/>
          <w:vanish/>
          <w:color w:val="auto"/>
        </w:rPr>
        <w:commentReference w:id="26"/>
      </w:r>
      <w:r w:rsidRPr="009742E8">
        <w:rPr>
          <w:sz w:val="20"/>
          <w:szCs w:val="20"/>
        </w:rPr>
        <w:t xml:space="preserve">). Este empilhamento de lascas </w:t>
      </w:r>
      <w:proofErr w:type="spellStart"/>
      <w:r w:rsidRPr="009742E8">
        <w:rPr>
          <w:sz w:val="20"/>
          <w:szCs w:val="20"/>
        </w:rPr>
        <w:t>crustais</w:t>
      </w:r>
      <w:proofErr w:type="spellEnd"/>
      <w:r w:rsidRPr="009742E8">
        <w:rPr>
          <w:sz w:val="20"/>
          <w:szCs w:val="20"/>
        </w:rPr>
        <w:t xml:space="preserve"> profundas é denominado </w:t>
      </w:r>
      <w:proofErr w:type="spellStart"/>
      <w:r w:rsidRPr="009742E8">
        <w:rPr>
          <w:sz w:val="20"/>
          <w:szCs w:val="20"/>
        </w:rPr>
        <w:t>Orógeno</w:t>
      </w:r>
      <w:proofErr w:type="spellEnd"/>
      <w:r w:rsidRPr="009742E8">
        <w:rPr>
          <w:sz w:val="20"/>
          <w:szCs w:val="20"/>
        </w:rPr>
        <w:t xml:space="preserve"> Brasília Meridional. Campos Neto </w:t>
      </w:r>
      <w:proofErr w:type="spellStart"/>
      <w:r w:rsidRPr="009742E8">
        <w:rPr>
          <w:sz w:val="20"/>
          <w:szCs w:val="20"/>
        </w:rPr>
        <w:t>et</w:t>
      </w:r>
      <w:proofErr w:type="spellEnd"/>
      <w:r w:rsidRPr="009742E8">
        <w:rPr>
          <w:sz w:val="20"/>
          <w:szCs w:val="20"/>
        </w:rPr>
        <w:t xml:space="preserve"> al. (2011) faz uma revisão das principais unidades, de NW para SW: </w:t>
      </w:r>
    </w:p>
    <w:p w:rsidR="008B561F" w:rsidRDefault="008B561F" w:rsidP="0094564D">
      <w:pPr>
        <w:pStyle w:val="Default"/>
        <w:jc w:val="both"/>
        <w:rPr>
          <w:sz w:val="23"/>
          <w:szCs w:val="23"/>
        </w:rPr>
      </w:pPr>
    </w:p>
    <w:p w:rsidR="008B561F" w:rsidRPr="009742E8" w:rsidRDefault="008B561F" w:rsidP="0094564D">
      <w:pPr>
        <w:pStyle w:val="Default"/>
        <w:numPr>
          <w:ilvl w:val="0"/>
          <w:numId w:val="1"/>
          <w:numberingChange w:id="28" w:author="mario  campos neto" w:date="2015-08-04T15:08:00Z" w:original="%1:1:4:)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9742E8">
        <w:rPr>
          <w:sz w:val="20"/>
          <w:szCs w:val="20"/>
        </w:rPr>
        <w:t xml:space="preserve">a </w:t>
      </w:r>
      <w:proofErr w:type="spellStart"/>
      <w:r w:rsidRPr="009742E8">
        <w:rPr>
          <w:i/>
          <w:iCs/>
          <w:sz w:val="20"/>
          <w:szCs w:val="20"/>
        </w:rPr>
        <w:t>nappe</w:t>
      </w:r>
      <w:proofErr w:type="spellEnd"/>
      <w:r w:rsidRPr="009742E8">
        <w:rPr>
          <w:i/>
          <w:iCs/>
          <w:sz w:val="20"/>
          <w:szCs w:val="20"/>
        </w:rPr>
        <w:t xml:space="preserve"> </w:t>
      </w:r>
      <w:r w:rsidRPr="009742E8">
        <w:rPr>
          <w:sz w:val="20"/>
          <w:szCs w:val="20"/>
        </w:rPr>
        <w:t xml:space="preserve">Carrancas, autóctone à placa </w:t>
      </w:r>
      <w:proofErr w:type="spellStart"/>
      <w:r w:rsidRPr="009742E8">
        <w:rPr>
          <w:sz w:val="20"/>
          <w:szCs w:val="20"/>
        </w:rPr>
        <w:t>Sanfranciscana</w:t>
      </w:r>
      <w:proofErr w:type="spellEnd"/>
      <w:r w:rsidRPr="009742E8">
        <w:rPr>
          <w:sz w:val="20"/>
          <w:szCs w:val="20"/>
        </w:rPr>
        <w:t xml:space="preserve"> e mais inferior; metamorfismo foi de grau mais baixo que o das outras </w:t>
      </w:r>
      <w:proofErr w:type="spellStart"/>
      <w:r w:rsidRPr="009742E8">
        <w:rPr>
          <w:i/>
          <w:iCs/>
          <w:sz w:val="20"/>
          <w:szCs w:val="20"/>
        </w:rPr>
        <w:t>nappes</w:t>
      </w:r>
      <w:proofErr w:type="spellEnd"/>
      <w:r w:rsidRPr="009742E8">
        <w:rPr>
          <w:sz w:val="20"/>
          <w:szCs w:val="20"/>
        </w:rPr>
        <w:t xml:space="preserve">. Composta por quartzitos basais (Fm. São Tomé das Letras) e </w:t>
      </w:r>
      <w:proofErr w:type="spellStart"/>
      <w:r w:rsidRPr="009742E8">
        <w:rPr>
          <w:sz w:val="20"/>
          <w:szCs w:val="20"/>
        </w:rPr>
        <w:t>metapelitos</w:t>
      </w:r>
      <w:proofErr w:type="spellEnd"/>
      <w:r w:rsidRPr="009742E8">
        <w:rPr>
          <w:sz w:val="20"/>
          <w:szCs w:val="20"/>
        </w:rPr>
        <w:t xml:space="preserve"> superiores (Fm. Campestre)</w:t>
      </w:r>
    </w:p>
    <w:p w:rsidR="008B561F" w:rsidRPr="009742E8" w:rsidRDefault="008B561F" w:rsidP="0094564D">
      <w:pPr>
        <w:pStyle w:val="Default"/>
        <w:numPr>
          <w:ilvl w:val="0"/>
          <w:numId w:val="1"/>
          <w:numberingChange w:id="29" w:author="mario  campos neto" w:date="2015-08-04T15:08:00Z" w:original="%1:2:4:)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9742E8">
        <w:rPr>
          <w:sz w:val="20"/>
          <w:szCs w:val="20"/>
        </w:rPr>
        <w:t xml:space="preserve">a </w:t>
      </w:r>
      <w:proofErr w:type="spellStart"/>
      <w:r w:rsidRPr="009742E8">
        <w:rPr>
          <w:i/>
          <w:iCs/>
          <w:sz w:val="20"/>
          <w:szCs w:val="20"/>
        </w:rPr>
        <w:t>nappe</w:t>
      </w:r>
      <w:proofErr w:type="spellEnd"/>
      <w:r w:rsidRPr="009742E8">
        <w:rPr>
          <w:i/>
          <w:iCs/>
          <w:sz w:val="20"/>
          <w:szCs w:val="20"/>
        </w:rPr>
        <w:t xml:space="preserve"> </w:t>
      </w:r>
      <w:r w:rsidRPr="009742E8">
        <w:rPr>
          <w:sz w:val="20"/>
          <w:szCs w:val="20"/>
        </w:rPr>
        <w:t xml:space="preserve">Lima Duarte, de metamorfismo em fácies anfibolito superior com altas temperaturas. Seu substrato </w:t>
      </w:r>
      <w:proofErr w:type="spellStart"/>
      <w:r w:rsidRPr="009742E8">
        <w:rPr>
          <w:sz w:val="20"/>
          <w:szCs w:val="20"/>
        </w:rPr>
        <w:t>ortognáissico</w:t>
      </w:r>
      <w:proofErr w:type="spellEnd"/>
      <w:r w:rsidRPr="009742E8">
        <w:rPr>
          <w:sz w:val="20"/>
          <w:szCs w:val="20"/>
        </w:rPr>
        <w:t xml:space="preserve"> e </w:t>
      </w:r>
      <w:proofErr w:type="spellStart"/>
      <w:r w:rsidRPr="009742E8">
        <w:rPr>
          <w:sz w:val="20"/>
          <w:szCs w:val="20"/>
        </w:rPr>
        <w:t>paleoproterozóico</w:t>
      </w:r>
      <w:proofErr w:type="spellEnd"/>
      <w:r w:rsidRPr="009742E8">
        <w:rPr>
          <w:sz w:val="20"/>
          <w:szCs w:val="20"/>
        </w:rPr>
        <w:t xml:space="preserve">. Sobre ele, </w:t>
      </w:r>
      <w:proofErr w:type="spellStart"/>
      <w:r w:rsidRPr="009742E8">
        <w:rPr>
          <w:sz w:val="20"/>
          <w:szCs w:val="20"/>
        </w:rPr>
        <w:t>ortoquartzitos</w:t>
      </w:r>
      <w:proofErr w:type="spellEnd"/>
      <w:r w:rsidRPr="009742E8">
        <w:rPr>
          <w:sz w:val="20"/>
          <w:szCs w:val="20"/>
        </w:rPr>
        <w:t xml:space="preserve"> basais dão </w:t>
      </w:r>
      <w:proofErr w:type="spellStart"/>
      <w:r w:rsidRPr="009742E8">
        <w:rPr>
          <w:sz w:val="20"/>
          <w:szCs w:val="20"/>
        </w:rPr>
        <w:t>sequência</w:t>
      </w:r>
      <w:proofErr w:type="spellEnd"/>
      <w:r w:rsidRPr="009742E8">
        <w:rPr>
          <w:sz w:val="20"/>
          <w:szCs w:val="20"/>
        </w:rPr>
        <w:t xml:space="preserve"> a </w:t>
      </w:r>
      <w:proofErr w:type="spellStart"/>
      <w:r w:rsidRPr="009742E8">
        <w:rPr>
          <w:sz w:val="20"/>
          <w:szCs w:val="20"/>
        </w:rPr>
        <w:t>metapelitos</w:t>
      </w:r>
      <w:proofErr w:type="spellEnd"/>
      <w:r w:rsidRPr="009742E8">
        <w:rPr>
          <w:sz w:val="20"/>
          <w:szCs w:val="20"/>
        </w:rPr>
        <w:t xml:space="preserve"> </w:t>
      </w:r>
      <w:proofErr w:type="spellStart"/>
      <w:r w:rsidRPr="009742E8">
        <w:rPr>
          <w:sz w:val="20"/>
          <w:szCs w:val="20"/>
        </w:rPr>
        <w:t>metatexíticos</w:t>
      </w:r>
      <w:proofErr w:type="spellEnd"/>
      <w:r w:rsidRPr="009742E8">
        <w:rPr>
          <w:sz w:val="20"/>
          <w:szCs w:val="20"/>
        </w:rPr>
        <w:t xml:space="preserve"> com intercalações de rochas </w:t>
      </w:r>
      <w:proofErr w:type="spellStart"/>
      <w:r w:rsidRPr="009742E8">
        <w:rPr>
          <w:sz w:val="20"/>
          <w:szCs w:val="20"/>
        </w:rPr>
        <w:t>calciossilicáticas</w:t>
      </w:r>
      <w:proofErr w:type="spellEnd"/>
      <w:r w:rsidRPr="009742E8">
        <w:rPr>
          <w:sz w:val="20"/>
          <w:szCs w:val="20"/>
        </w:rPr>
        <w:t xml:space="preserve">. </w:t>
      </w:r>
    </w:p>
    <w:p w:rsidR="008B561F" w:rsidRPr="009742E8" w:rsidRDefault="008B561F" w:rsidP="0094564D">
      <w:pPr>
        <w:pStyle w:val="Default"/>
        <w:numPr>
          <w:ilvl w:val="0"/>
          <w:numId w:val="1"/>
          <w:numberingChange w:id="30" w:author="mario  campos neto" w:date="2015-08-04T15:08:00Z" w:original="%1:3:4:)"/>
        </w:numPr>
        <w:spacing w:line="360" w:lineRule="auto"/>
        <w:ind w:left="714" w:hanging="357"/>
        <w:jc w:val="both"/>
        <w:rPr>
          <w:sz w:val="20"/>
          <w:szCs w:val="20"/>
        </w:rPr>
      </w:pPr>
      <w:r w:rsidRPr="009742E8">
        <w:rPr>
          <w:sz w:val="20"/>
          <w:szCs w:val="20"/>
        </w:rPr>
        <w:t xml:space="preserve">O sistema de </w:t>
      </w:r>
      <w:proofErr w:type="spellStart"/>
      <w:r w:rsidRPr="009742E8">
        <w:rPr>
          <w:i/>
          <w:iCs/>
          <w:sz w:val="20"/>
          <w:szCs w:val="20"/>
        </w:rPr>
        <w:t>nappes</w:t>
      </w:r>
      <w:proofErr w:type="spellEnd"/>
      <w:r w:rsidRPr="009742E8">
        <w:rPr>
          <w:i/>
          <w:iCs/>
          <w:sz w:val="20"/>
          <w:szCs w:val="20"/>
        </w:rPr>
        <w:t xml:space="preserve"> </w:t>
      </w:r>
      <w:proofErr w:type="spellStart"/>
      <w:r w:rsidRPr="009742E8">
        <w:rPr>
          <w:sz w:val="20"/>
          <w:szCs w:val="20"/>
        </w:rPr>
        <w:t>Andrelândia</w:t>
      </w:r>
      <w:proofErr w:type="spellEnd"/>
      <w:r w:rsidRPr="009742E8">
        <w:rPr>
          <w:sz w:val="20"/>
          <w:szCs w:val="20"/>
        </w:rPr>
        <w:t xml:space="preserve">, cujos metassedimentos apresentam afinidade com a margem ativa. Caracterizado por um </w:t>
      </w:r>
      <w:proofErr w:type="spellStart"/>
      <w:r w:rsidRPr="009742E8">
        <w:rPr>
          <w:i/>
          <w:iCs/>
          <w:sz w:val="20"/>
          <w:szCs w:val="20"/>
        </w:rPr>
        <w:t>nappe</w:t>
      </w:r>
      <w:proofErr w:type="spellEnd"/>
      <w:r w:rsidRPr="009742E8">
        <w:rPr>
          <w:i/>
          <w:iCs/>
          <w:sz w:val="20"/>
          <w:szCs w:val="20"/>
        </w:rPr>
        <w:t xml:space="preserve"> </w:t>
      </w:r>
      <w:r w:rsidRPr="009742E8">
        <w:rPr>
          <w:sz w:val="20"/>
          <w:szCs w:val="20"/>
        </w:rPr>
        <w:t xml:space="preserve">superior, </w:t>
      </w:r>
      <w:proofErr w:type="spellStart"/>
      <w:r w:rsidRPr="009742E8">
        <w:rPr>
          <w:sz w:val="20"/>
          <w:szCs w:val="20"/>
        </w:rPr>
        <w:t>granulítica</w:t>
      </w:r>
      <w:proofErr w:type="spellEnd"/>
      <w:r w:rsidRPr="009742E8">
        <w:rPr>
          <w:sz w:val="20"/>
          <w:szCs w:val="20"/>
        </w:rPr>
        <w:t xml:space="preserve"> (Pouso Alto, Três Pontas–Varginha), e </w:t>
      </w:r>
      <w:proofErr w:type="spellStart"/>
      <w:r w:rsidRPr="009742E8">
        <w:rPr>
          <w:sz w:val="20"/>
          <w:szCs w:val="20"/>
        </w:rPr>
        <w:t>klippes</w:t>
      </w:r>
      <w:proofErr w:type="spellEnd"/>
      <w:r w:rsidRPr="009742E8">
        <w:rPr>
          <w:sz w:val="20"/>
          <w:szCs w:val="20"/>
        </w:rPr>
        <w:t xml:space="preserve"> associados (Carvalhos, </w:t>
      </w:r>
      <w:proofErr w:type="spellStart"/>
      <w:r w:rsidRPr="009742E8">
        <w:rPr>
          <w:sz w:val="20"/>
          <w:szCs w:val="20"/>
        </w:rPr>
        <w:t>Aiuruoca</w:t>
      </w:r>
      <w:proofErr w:type="spellEnd"/>
      <w:r w:rsidRPr="009742E8">
        <w:rPr>
          <w:sz w:val="20"/>
          <w:szCs w:val="20"/>
        </w:rPr>
        <w:t xml:space="preserve">); </w:t>
      </w:r>
      <w:proofErr w:type="spellStart"/>
      <w:r w:rsidRPr="009742E8">
        <w:rPr>
          <w:i/>
          <w:iCs/>
          <w:sz w:val="20"/>
          <w:szCs w:val="20"/>
        </w:rPr>
        <w:t>nappe</w:t>
      </w:r>
      <w:proofErr w:type="spellEnd"/>
      <w:r w:rsidRPr="009742E8">
        <w:rPr>
          <w:i/>
          <w:iCs/>
          <w:sz w:val="20"/>
          <w:szCs w:val="20"/>
        </w:rPr>
        <w:t xml:space="preserve"> </w:t>
      </w:r>
      <w:r w:rsidRPr="009742E8">
        <w:rPr>
          <w:sz w:val="20"/>
          <w:szCs w:val="20"/>
        </w:rPr>
        <w:t xml:space="preserve">Liberdade, intermediária, de alta pressão; por fim a </w:t>
      </w:r>
      <w:proofErr w:type="spellStart"/>
      <w:r w:rsidRPr="009742E8">
        <w:rPr>
          <w:i/>
          <w:iCs/>
          <w:sz w:val="20"/>
          <w:szCs w:val="20"/>
        </w:rPr>
        <w:t>nappe</w:t>
      </w:r>
      <w:proofErr w:type="spellEnd"/>
      <w:r w:rsidRPr="009742E8">
        <w:rPr>
          <w:i/>
          <w:iCs/>
          <w:sz w:val="20"/>
          <w:szCs w:val="20"/>
        </w:rPr>
        <w:t xml:space="preserve"> </w:t>
      </w:r>
      <w:r w:rsidRPr="009742E8">
        <w:rPr>
          <w:sz w:val="20"/>
          <w:szCs w:val="20"/>
        </w:rPr>
        <w:t xml:space="preserve">inferior </w:t>
      </w:r>
      <w:proofErr w:type="spellStart"/>
      <w:r w:rsidRPr="009742E8">
        <w:rPr>
          <w:sz w:val="20"/>
          <w:szCs w:val="20"/>
        </w:rPr>
        <w:t>Andrelândia</w:t>
      </w:r>
      <w:proofErr w:type="spellEnd"/>
      <w:r w:rsidRPr="009742E8">
        <w:rPr>
          <w:sz w:val="20"/>
          <w:szCs w:val="20"/>
        </w:rPr>
        <w:t xml:space="preserve">, que se segmenta por uma </w:t>
      </w:r>
      <w:proofErr w:type="spellStart"/>
      <w:r w:rsidRPr="009742E8">
        <w:rPr>
          <w:sz w:val="20"/>
          <w:szCs w:val="20"/>
        </w:rPr>
        <w:t>sequência</w:t>
      </w:r>
      <w:proofErr w:type="spellEnd"/>
      <w:r w:rsidRPr="009742E8">
        <w:rPr>
          <w:sz w:val="20"/>
          <w:szCs w:val="20"/>
        </w:rPr>
        <w:t xml:space="preserve"> metassedimentar em fácies anfibolito de alta pressão, </w:t>
      </w:r>
      <w:proofErr w:type="spellStart"/>
      <w:r w:rsidRPr="009742E8">
        <w:rPr>
          <w:sz w:val="20"/>
          <w:szCs w:val="20"/>
        </w:rPr>
        <w:t>ortognaisses</w:t>
      </w:r>
      <w:proofErr w:type="spellEnd"/>
      <w:r w:rsidRPr="009742E8">
        <w:rPr>
          <w:sz w:val="20"/>
          <w:szCs w:val="20"/>
        </w:rPr>
        <w:t xml:space="preserve"> e o </w:t>
      </w:r>
      <w:proofErr w:type="spellStart"/>
      <w:r w:rsidRPr="009742E8">
        <w:rPr>
          <w:sz w:val="20"/>
          <w:szCs w:val="20"/>
        </w:rPr>
        <w:t>Migmatito</w:t>
      </w:r>
      <w:proofErr w:type="spellEnd"/>
      <w:r w:rsidRPr="009742E8">
        <w:rPr>
          <w:sz w:val="20"/>
          <w:szCs w:val="20"/>
        </w:rPr>
        <w:t xml:space="preserve"> Alagoas.</w:t>
      </w:r>
    </w:p>
    <w:p w:rsidR="008B561F" w:rsidRPr="009742E8" w:rsidRDefault="008B561F" w:rsidP="0094564D">
      <w:pPr>
        <w:pStyle w:val="Default"/>
        <w:numPr>
          <w:ilvl w:val="0"/>
          <w:numId w:val="1"/>
          <w:numberingChange w:id="31" w:author="mario  campos neto" w:date="2015-08-04T15:08:00Z" w:original="%1:4:4:)"/>
        </w:numPr>
        <w:spacing w:line="360" w:lineRule="auto"/>
        <w:ind w:left="714" w:hanging="357"/>
        <w:jc w:val="both"/>
        <w:rPr>
          <w:sz w:val="20"/>
          <w:szCs w:val="20"/>
        </w:rPr>
      </w:pPr>
      <w:proofErr w:type="spellStart"/>
      <w:r w:rsidRPr="009742E8">
        <w:rPr>
          <w:i/>
          <w:iCs/>
          <w:sz w:val="20"/>
          <w:szCs w:val="20"/>
        </w:rPr>
        <w:t>nappes</w:t>
      </w:r>
      <w:proofErr w:type="spellEnd"/>
      <w:r w:rsidRPr="009742E8">
        <w:rPr>
          <w:i/>
          <w:iCs/>
          <w:sz w:val="20"/>
          <w:szCs w:val="20"/>
        </w:rPr>
        <w:t xml:space="preserve"> </w:t>
      </w:r>
      <w:r w:rsidRPr="009742E8">
        <w:rPr>
          <w:sz w:val="20"/>
          <w:szCs w:val="20"/>
        </w:rPr>
        <w:t xml:space="preserve">Socorro e </w:t>
      </w:r>
      <w:proofErr w:type="spellStart"/>
      <w:r w:rsidRPr="009742E8">
        <w:rPr>
          <w:sz w:val="20"/>
          <w:szCs w:val="20"/>
        </w:rPr>
        <w:t>Guaxupé</w:t>
      </w:r>
      <w:proofErr w:type="spellEnd"/>
      <w:r w:rsidRPr="009742E8">
        <w:rPr>
          <w:sz w:val="20"/>
          <w:szCs w:val="20"/>
        </w:rPr>
        <w:t xml:space="preserve">, cavalgando todas as outras. Caracterizada como raiz profunda de arco magmático pertencente à margem ativa do Paranapanema.  Seu metamorfismo é de ultra-alta temperatura, ocorrido a 625 Ma (Campos Neto </w:t>
      </w:r>
      <w:proofErr w:type="spellStart"/>
      <w:r w:rsidRPr="009742E8">
        <w:rPr>
          <w:sz w:val="20"/>
          <w:szCs w:val="20"/>
        </w:rPr>
        <w:t>et</w:t>
      </w:r>
      <w:proofErr w:type="spellEnd"/>
      <w:r w:rsidRPr="009742E8">
        <w:rPr>
          <w:sz w:val="20"/>
          <w:szCs w:val="20"/>
        </w:rPr>
        <w:t xml:space="preserve"> al., 2004). </w:t>
      </w:r>
    </w:p>
    <w:p w:rsidR="008B561F" w:rsidRDefault="008B561F" w:rsidP="0094564D">
      <w:pPr>
        <w:pStyle w:val="Default"/>
        <w:ind w:left="7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8B561F" w:rsidRPr="00FA3C48" w:rsidRDefault="008B561F" w:rsidP="0094564D">
      <w:pPr>
        <w:pStyle w:val="Default"/>
        <w:ind w:left="720"/>
        <w:jc w:val="both"/>
        <w:rPr>
          <w:sz w:val="23"/>
          <w:szCs w:val="23"/>
        </w:rPr>
      </w:pPr>
    </w:p>
    <w:p w:rsidR="008B561F" w:rsidRDefault="008B561F" w:rsidP="0094564D">
      <w:pPr>
        <w:jc w:val="both"/>
        <w:rPr>
          <w:rFonts w:ascii="Arial" w:hAnsi="Arial" w:cs="Arial"/>
          <w:b/>
        </w:rPr>
      </w:pPr>
    </w:p>
    <w:p w:rsidR="008B561F" w:rsidRDefault="008B561F" w:rsidP="0094564D">
      <w:pPr>
        <w:jc w:val="both"/>
        <w:rPr>
          <w:rFonts w:ascii="Arial" w:hAnsi="Arial" w:cs="Arial"/>
          <w:b/>
        </w:rPr>
      </w:pPr>
    </w:p>
    <w:p w:rsidR="008B561F" w:rsidRDefault="008B561F" w:rsidP="0094564D">
      <w:pPr>
        <w:jc w:val="both"/>
        <w:rPr>
          <w:rFonts w:ascii="Arial" w:hAnsi="Arial" w:cs="Arial"/>
          <w:b/>
        </w:rPr>
      </w:pPr>
    </w:p>
    <w:p w:rsidR="008B561F" w:rsidRDefault="008B561F" w:rsidP="0094564D">
      <w:pPr>
        <w:jc w:val="both"/>
        <w:rPr>
          <w:rFonts w:ascii="Arial" w:hAnsi="Arial" w:cs="Arial"/>
          <w:b/>
        </w:rPr>
      </w:pPr>
    </w:p>
    <w:p w:rsidR="00316290" w:rsidRDefault="00316290" w:rsidP="0094564D">
      <w:pPr>
        <w:jc w:val="both"/>
        <w:rPr>
          <w:rFonts w:ascii="Arial" w:hAnsi="Arial" w:cs="Arial"/>
          <w:b/>
        </w:rPr>
      </w:pPr>
    </w:p>
    <w:p w:rsidR="00316290" w:rsidRPr="00AF0502" w:rsidRDefault="00775389" w:rsidP="00AF0502">
      <w:pPr>
        <w:pStyle w:val="ListParagraph"/>
        <w:numPr>
          <w:ilvl w:val="0"/>
          <w:numId w:val="2"/>
          <w:numberingChange w:id="32" w:author="mario  campos neto" w:date="2015-08-04T15:08:00Z" w:original="%1:6:0:."/>
        </w:numPr>
        <w:jc w:val="both"/>
        <w:rPr>
          <w:rFonts w:ascii="Arial" w:hAnsi="Arial" w:cs="Arial"/>
          <w:b/>
          <w:color w:val="262626" w:themeColor="text1" w:themeTint="D9"/>
        </w:rPr>
      </w:pPr>
      <w:bookmarkStart w:id="33" w:name="_Toc424832364"/>
      <w:r w:rsidRPr="00AF0502">
        <w:rPr>
          <w:rFonts w:ascii="Arial" w:hAnsi="Arial" w:cs="Arial"/>
          <w:b/>
          <w:color w:val="262626" w:themeColor="text1" w:themeTint="D9"/>
        </w:rPr>
        <w:t>Unidades de mapeamento</w:t>
      </w:r>
      <w:bookmarkEnd w:id="33"/>
    </w:p>
    <w:p w:rsidR="00FE4F33" w:rsidRDefault="00FE4F33" w:rsidP="00945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Segundo Coutinho (2012), o</w:t>
      </w:r>
      <w:r w:rsidR="00775389" w:rsidRPr="00775389">
        <w:rPr>
          <w:rFonts w:ascii="Arial" w:hAnsi="Arial" w:cs="Arial"/>
          <w:sz w:val="20"/>
          <w:szCs w:val="20"/>
        </w:rPr>
        <w:t xml:space="preserve"> Grupo Carrancas</w:t>
      </w:r>
      <w:r w:rsidR="00F3700F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700F">
        <w:rPr>
          <w:rFonts w:ascii="Arial" w:hAnsi="Arial" w:cs="Arial"/>
          <w:sz w:val="20"/>
          <w:szCs w:val="20"/>
        </w:rPr>
        <w:t>neoproterozóico</w:t>
      </w:r>
      <w:proofErr w:type="spellEnd"/>
      <w:r w:rsidR="00F3700F">
        <w:rPr>
          <w:rFonts w:ascii="Arial" w:hAnsi="Arial" w:cs="Arial"/>
          <w:sz w:val="20"/>
          <w:szCs w:val="20"/>
        </w:rPr>
        <w:t>, é composto por uma pilha metassedimentar alóctone e</w:t>
      </w:r>
      <w:r w:rsidR="00775389" w:rsidRPr="00775389">
        <w:rPr>
          <w:rFonts w:ascii="Arial" w:hAnsi="Arial" w:cs="Arial"/>
          <w:sz w:val="20"/>
          <w:szCs w:val="20"/>
        </w:rPr>
        <w:t xml:space="preserve"> é dividido em três formações</w:t>
      </w:r>
      <w:r w:rsidR="00775389">
        <w:rPr>
          <w:rFonts w:ascii="Arial" w:hAnsi="Arial" w:cs="Arial"/>
          <w:sz w:val="20"/>
          <w:szCs w:val="20"/>
        </w:rPr>
        <w:t xml:space="preserve">: </w:t>
      </w:r>
    </w:p>
    <w:p w:rsidR="00FE4F33" w:rsidRPr="00F3700F" w:rsidRDefault="00775389" w:rsidP="00F3700F">
      <w:pPr>
        <w:pStyle w:val="ListParagraph"/>
        <w:numPr>
          <w:ilvl w:val="0"/>
          <w:numId w:val="3"/>
          <w:numberingChange w:id="34" w:author="mario  campos neto" w:date="2015-08-04T15:08:00Z" w:original="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5" w:name="_Toc424832365"/>
      <w:r w:rsidRPr="00F3700F">
        <w:rPr>
          <w:rFonts w:ascii="Arial" w:hAnsi="Arial" w:cs="Arial"/>
          <w:sz w:val="20"/>
          <w:szCs w:val="20"/>
        </w:rPr>
        <w:t>Fm. São Tomé das Letras</w:t>
      </w:r>
      <w:r w:rsidR="00FE4F33" w:rsidRPr="00F3700F">
        <w:rPr>
          <w:rFonts w:ascii="Arial" w:hAnsi="Arial" w:cs="Arial"/>
          <w:sz w:val="20"/>
          <w:szCs w:val="20"/>
        </w:rPr>
        <w:t xml:space="preserve">, base da </w:t>
      </w:r>
      <w:proofErr w:type="spellStart"/>
      <w:r w:rsidR="00FE4F33" w:rsidRPr="00F3700F">
        <w:rPr>
          <w:rFonts w:ascii="Arial" w:hAnsi="Arial" w:cs="Arial"/>
          <w:sz w:val="20"/>
          <w:szCs w:val="20"/>
        </w:rPr>
        <w:t>sequência</w:t>
      </w:r>
      <w:proofErr w:type="spellEnd"/>
      <w:r w:rsidR="00FE4F33" w:rsidRPr="00F3700F">
        <w:rPr>
          <w:rFonts w:ascii="Arial" w:hAnsi="Arial" w:cs="Arial"/>
          <w:sz w:val="20"/>
          <w:szCs w:val="20"/>
        </w:rPr>
        <w:t xml:space="preserve"> composta por </w:t>
      </w:r>
      <w:proofErr w:type="spellStart"/>
      <w:r w:rsidR="00FE4F33" w:rsidRPr="00F3700F">
        <w:rPr>
          <w:rFonts w:ascii="Arial" w:hAnsi="Arial" w:cs="Arial"/>
          <w:sz w:val="20"/>
          <w:szCs w:val="20"/>
        </w:rPr>
        <w:t>muscovita</w:t>
      </w:r>
      <w:proofErr w:type="spellEnd"/>
      <w:r w:rsidR="00FE4F33" w:rsidRPr="00F3700F">
        <w:rPr>
          <w:rFonts w:ascii="Arial" w:hAnsi="Arial" w:cs="Arial"/>
          <w:sz w:val="20"/>
          <w:szCs w:val="20"/>
        </w:rPr>
        <w:t xml:space="preserve"> quartzitos, </w:t>
      </w:r>
      <w:proofErr w:type="spellStart"/>
      <w:r w:rsidR="00FE4F33" w:rsidRPr="00F3700F">
        <w:rPr>
          <w:rFonts w:ascii="Arial" w:hAnsi="Arial" w:cs="Arial"/>
          <w:sz w:val="20"/>
          <w:szCs w:val="20"/>
        </w:rPr>
        <w:t>muscovita</w:t>
      </w:r>
      <w:proofErr w:type="spellEnd"/>
      <w:r w:rsidR="00FE4F33" w:rsidRPr="00F3700F">
        <w:rPr>
          <w:rFonts w:ascii="Arial" w:hAnsi="Arial" w:cs="Arial"/>
          <w:sz w:val="20"/>
          <w:szCs w:val="20"/>
        </w:rPr>
        <w:t xml:space="preserve"> quartzo xistos e subordinadamente </w:t>
      </w:r>
      <w:proofErr w:type="spellStart"/>
      <w:r w:rsidR="00FE4F33" w:rsidRPr="00F3700F">
        <w:rPr>
          <w:rFonts w:ascii="Arial" w:hAnsi="Arial" w:cs="Arial"/>
          <w:sz w:val="20"/>
          <w:szCs w:val="20"/>
        </w:rPr>
        <w:t>muscovita</w:t>
      </w:r>
      <w:proofErr w:type="spellEnd"/>
      <w:r w:rsidR="00FE4F33" w:rsidRPr="00F3700F">
        <w:rPr>
          <w:rFonts w:ascii="Arial" w:hAnsi="Arial" w:cs="Arial"/>
          <w:sz w:val="20"/>
          <w:szCs w:val="20"/>
        </w:rPr>
        <w:t xml:space="preserve"> xistos,todos contendo </w:t>
      </w:r>
      <w:proofErr w:type="spellStart"/>
      <w:r w:rsidR="00FE4F33" w:rsidRPr="00F3700F">
        <w:rPr>
          <w:rFonts w:ascii="Arial" w:hAnsi="Arial" w:cs="Arial"/>
          <w:sz w:val="20"/>
          <w:szCs w:val="20"/>
        </w:rPr>
        <w:t>muscovitas</w:t>
      </w:r>
      <w:proofErr w:type="spellEnd"/>
      <w:r w:rsidR="00FE4F33" w:rsidRPr="00F3700F">
        <w:rPr>
          <w:rFonts w:ascii="Arial" w:hAnsi="Arial" w:cs="Arial"/>
          <w:sz w:val="20"/>
          <w:szCs w:val="20"/>
        </w:rPr>
        <w:t xml:space="preserve"> esverdeadas;</w:t>
      </w:r>
      <w:bookmarkEnd w:id="35"/>
    </w:p>
    <w:p w:rsidR="00775389" w:rsidRPr="00F3700F" w:rsidRDefault="00FE4F33" w:rsidP="00F3700F">
      <w:pPr>
        <w:pStyle w:val="ListParagraph"/>
        <w:numPr>
          <w:ilvl w:val="0"/>
          <w:numId w:val="3"/>
          <w:numberingChange w:id="36" w:author="mario  campos neto" w:date="2015-08-04T15:08:00Z" w:original="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7" w:name="_Toc424832366"/>
      <w:r w:rsidRPr="00F3700F">
        <w:rPr>
          <w:rFonts w:ascii="Arial" w:hAnsi="Arial" w:cs="Arial"/>
          <w:sz w:val="20"/>
          <w:szCs w:val="20"/>
        </w:rPr>
        <w:t xml:space="preserve">Formação Campestre, intermediária, compreende uma intercalação de xistos </w:t>
      </w:r>
      <w:proofErr w:type="spellStart"/>
      <w:r w:rsidRPr="00F3700F">
        <w:rPr>
          <w:rFonts w:ascii="Arial" w:hAnsi="Arial" w:cs="Arial"/>
          <w:sz w:val="20"/>
          <w:szCs w:val="20"/>
        </w:rPr>
        <w:t>grafitosos</w:t>
      </w:r>
      <w:proofErr w:type="spellEnd"/>
      <w:r w:rsidRPr="00F3700F">
        <w:rPr>
          <w:rFonts w:ascii="Arial" w:hAnsi="Arial" w:cs="Arial"/>
          <w:sz w:val="20"/>
          <w:szCs w:val="20"/>
        </w:rPr>
        <w:t xml:space="preserve">, relativamente </w:t>
      </w:r>
      <w:proofErr w:type="spellStart"/>
      <w:r w:rsidRPr="00F3700F">
        <w:rPr>
          <w:rFonts w:ascii="Arial" w:hAnsi="Arial" w:cs="Arial"/>
          <w:sz w:val="20"/>
          <w:szCs w:val="20"/>
        </w:rPr>
        <w:t>porfiroblásticos</w:t>
      </w:r>
      <w:proofErr w:type="spellEnd"/>
      <w:r w:rsidRPr="00F3700F">
        <w:rPr>
          <w:rFonts w:ascii="Arial" w:hAnsi="Arial" w:cs="Arial"/>
          <w:sz w:val="20"/>
          <w:szCs w:val="20"/>
        </w:rPr>
        <w:t xml:space="preserve">, e níveis expressivos de </w:t>
      </w:r>
      <w:proofErr w:type="spellStart"/>
      <w:r w:rsidRPr="00F3700F">
        <w:rPr>
          <w:rFonts w:ascii="Arial" w:hAnsi="Arial" w:cs="Arial"/>
          <w:sz w:val="20"/>
          <w:szCs w:val="20"/>
        </w:rPr>
        <w:t>muscovita</w:t>
      </w:r>
      <w:proofErr w:type="spellEnd"/>
      <w:r w:rsidRPr="00F3700F">
        <w:rPr>
          <w:rFonts w:ascii="Arial" w:hAnsi="Arial" w:cs="Arial"/>
          <w:sz w:val="20"/>
          <w:szCs w:val="20"/>
        </w:rPr>
        <w:t xml:space="preserve"> quartzitos com mica branca;</w:t>
      </w:r>
      <w:bookmarkEnd w:id="37"/>
    </w:p>
    <w:p w:rsidR="00FE4F33" w:rsidRPr="00F3700F" w:rsidRDefault="00FE4F33" w:rsidP="00F3700F">
      <w:pPr>
        <w:pStyle w:val="ListParagraph"/>
        <w:numPr>
          <w:ilvl w:val="0"/>
          <w:numId w:val="3"/>
          <w:numberingChange w:id="38" w:author="mario  campos neto" w:date="2015-08-04T15:08:00Z" w:original="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39" w:name="_Toc424832367"/>
      <w:r w:rsidRPr="00F3700F">
        <w:rPr>
          <w:rFonts w:ascii="Arial" w:hAnsi="Arial" w:cs="Arial"/>
          <w:sz w:val="20"/>
          <w:szCs w:val="20"/>
        </w:rPr>
        <w:t xml:space="preserve">Formação Chapada das Perdizes, </w:t>
      </w:r>
      <w:commentRangeStart w:id="40"/>
      <w:r w:rsidRPr="00F3700F">
        <w:rPr>
          <w:rFonts w:ascii="Arial" w:hAnsi="Arial" w:cs="Arial"/>
          <w:sz w:val="20"/>
          <w:szCs w:val="20"/>
        </w:rPr>
        <w:t>equivalente</w:t>
      </w:r>
      <w:commentRangeEnd w:id="40"/>
      <w:r w:rsidR="00BC7035">
        <w:rPr>
          <w:rStyle w:val="CommentReference"/>
          <w:vanish/>
        </w:rPr>
        <w:commentReference w:id="40"/>
      </w:r>
      <w:r w:rsidRPr="00F3700F">
        <w:rPr>
          <w:rFonts w:ascii="Arial" w:hAnsi="Arial" w:cs="Arial"/>
          <w:sz w:val="20"/>
          <w:szCs w:val="20"/>
        </w:rPr>
        <w:t xml:space="preserve"> à Formação São Tomé das Letras, porém disposta no topo da </w:t>
      </w:r>
      <w:proofErr w:type="spellStart"/>
      <w:r w:rsidRPr="00F3700F">
        <w:rPr>
          <w:rFonts w:ascii="Arial" w:hAnsi="Arial" w:cs="Arial"/>
          <w:sz w:val="20"/>
          <w:szCs w:val="20"/>
        </w:rPr>
        <w:t>sequência</w:t>
      </w:r>
      <w:proofErr w:type="spellEnd"/>
      <w:r w:rsidRPr="00F3700F">
        <w:rPr>
          <w:rFonts w:ascii="Arial" w:hAnsi="Arial" w:cs="Arial"/>
          <w:sz w:val="20"/>
          <w:szCs w:val="20"/>
        </w:rPr>
        <w:t>.</w:t>
      </w:r>
      <w:bookmarkEnd w:id="39"/>
      <w:r w:rsidRPr="00F3700F">
        <w:rPr>
          <w:rFonts w:ascii="Arial" w:hAnsi="Arial" w:cs="Arial"/>
          <w:sz w:val="20"/>
          <w:szCs w:val="20"/>
        </w:rPr>
        <w:t xml:space="preserve"> </w:t>
      </w:r>
    </w:p>
    <w:p w:rsidR="00FE4F33" w:rsidRDefault="00FE4F33" w:rsidP="00945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unidade Biotita Xisto (</w:t>
      </w:r>
      <w:proofErr w:type="spellStart"/>
      <w:r>
        <w:rPr>
          <w:rFonts w:ascii="Arial" w:hAnsi="Arial" w:cs="Arial"/>
          <w:sz w:val="20"/>
          <w:szCs w:val="20"/>
        </w:rPr>
        <w:t>metawacke</w:t>
      </w:r>
      <w:proofErr w:type="spellEnd"/>
      <w:r>
        <w:rPr>
          <w:rFonts w:ascii="Arial" w:hAnsi="Arial" w:cs="Arial"/>
          <w:sz w:val="20"/>
          <w:szCs w:val="20"/>
        </w:rPr>
        <w:t>)</w:t>
      </w:r>
      <w:r w:rsidR="005F0270">
        <w:rPr>
          <w:rFonts w:ascii="Arial" w:hAnsi="Arial" w:cs="Arial"/>
          <w:sz w:val="20"/>
          <w:szCs w:val="20"/>
        </w:rPr>
        <w:t xml:space="preserve">, com estrutura </w:t>
      </w:r>
      <w:proofErr w:type="spellStart"/>
      <w:r w:rsidR="005F0270">
        <w:rPr>
          <w:rFonts w:ascii="Arial" w:hAnsi="Arial" w:cs="Arial"/>
          <w:sz w:val="20"/>
          <w:szCs w:val="20"/>
        </w:rPr>
        <w:t>milonítica</w:t>
      </w:r>
      <w:proofErr w:type="spellEnd"/>
      <w:r w:rsidR="005F0270">
        <w:rPr>
          <w:rFonts w:ascii="Arial" w:hAnsi="Arial" w:cs="Arial"/>
          <w:sz w:val="20"/>
          <w:szCs w:val="20"/>
        </w:rPr>
        <w:t>, encontra-se tectonicamente sobre o Grupo Carrancas.</w:t>
      </w:r>
    </w:p>
    <w:p w:rsidR="005F0270" w:rsidRPr="00775389" w:rsidRDefault="005F0270" w:rsidP="0094564D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embasamento do grupo Carrancas é composto por </w:t>
      </w:r>
      <w:proofErr w:type="spellStart"/>
      <w:r>
        <w:rPr>
          <w:rFonts w:ascii="Arial" w:hAnsi="Arial" w:cs="Arial"/>
          <w:sz w:val="20"/>
          <w:szCs w:val="20"/>
        </w:rPr>
        <w:t>migmatitos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ortognaisses</w:t>
      </w:r>
      <w:proofErr w:type="spellEnd"/>
      <w:r>
        <w:rPr>
          <w:rFonts w:ascii="Arial" w:hAnsi="Arial" w:cs="Arial"/>
          <w:sz w:val="20"/>
          <w:szCs w:val="20"/>
        </w:rPr>
        <w:t xml:space="preserve"> e </w:t>
      </w:r>
      <w:proofErr w:type="spellStart"/>
      <w:r>
        <w:rPr>
          <w:rFonts w:ascii="Arial" w:hAnsi="Arial" w:cs="Arial"/>
          <w:sz w:val="20"/>
          <w:szCs w:val="20"/>
        </w:rPr>
        <w:t>granulitos</w:t>
      </w:r>
      <w:proofErr w:type="spellEnd"/>
      <w:r>
        <w:rPr>
          <w:rFonts w:ascii="Arial" w:hAnsi="Arial" w:cs="Arial"/>
          <w:sz w:val="20"/>
          <w:szCs w:val="20"/>
        </w:rPr>
        <w:t xml:space="preserve"> (Grupo Mantiqueira); Gnaisse Piedade; Faixas </w:t>
      </w:r>
      <w:proofErr w:type="spellStart"/>
      <w:r>
        <w:rPr>
          <w:rFonts w:ascii="Arial" w:hAnsi="Arial" w:cs="Arial"/>
          <w:sz w:val="20"/>
          <w:szCs w:val="20"/>
        </w:rPr>
        <w:t>Vulcano-sedimentares</w:t>
      </w:r>
      <w:proofErr w:type="spellEnd"/>
      <w:r>
        <w:rPr>
          <w:rFonts w:ascii="Arial" w:hAnsi="Arial" w:cs="Arial"/>
          <w:sz w:val="20"/>
          <w:szCs w:val="20"/>
        </w:rPr>
        <w:t xml:space="preserve">, com </w:t>
      </w:r>
      <w:proofErr w:type="spellStart"/>
      <w:r>
        <w:rPr>
          <w:rFonts w:ascii="Arial" w:hAnsi="Arial" w:cs="Arial"/>
          <w:sz w:val="20"/>
          <w:szCs w:val="20"/>
        </w:rPr>
        <w:t>ortognaisse</w:t>
      </w:r>
      <w:proofErr w:type="spellEnd"/>
      <w:r>
        <w:rPr>
          <w:rFonts w:ascii="Arial" w:hAnsi="Arial" w:cs="Arial"/>
          <w:sz w:val="20"/>
          <w:szCs w:val="20"/>
        </w:rPr>
        <w:t xml:space="preserve"> associados (Grupo Barbacena e Complexo Campos Gerais). </w:t>
      </w:r>
    </w:p>
    <w:p w:rsidR="005F0270" w:rsidRDefault="005F027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775389" w:rsidRDefault="00775389" w:rsidP="00AF0502">
      <w:pPr>
        <w:pStyle w:val="ListParagraph"/>
        <w:numPr>
          <w:ilvl w:val="0"/>
          <w:numId w:val="2"/>
          <w:numberingChange w:id="41" w:author="mario  campos neto" w:date="2015-08-04T15:08:00Z" w:original="%1:7:0:."/>
        </w:numPr>
        <w:jc w:val="both"/>
        <w:rPr>
          <w:rFonts w:ascii="Arial" w:hAnsi="Arial" w:cs="Arial"/>
          <w:b/>
          <w:color w:val="262626" w:themeColor="text1" w:themeTint="D9"/>
        </w:rPr>
      </w:pPr>
      <w:bookmarkStart w:id="42" w:name="_Toc424832368"/>
      <w:commentRangeStart w:id="43"/>
      <w:r w:rsidRPr="00AF0502">
        <w:rPr>
          <w:rFonts w:ascii="Arial" w:hAnsi="Arial" w:cs="Arial"/>
          <w:b/>
          <w:color w:val="262626" w:themeColor="text1" w:themeTint="D9"/>
        </w:rPr>
        <w:t>Descriç</w:t>
      </w:r>
      <w:r w:rsidR="005F0270" w:rsidRPr="00AF0502">
        <w:rPr>
          <w:rFonts w:ascii="Arial" w:hAnsi="Arial" w:cs="Arial"/>
          <w:b/>
          <w:color w:val="262626" w:themeColor="text1" w:themeTint="D9"/>
        </w:rPr>
        <w:t>ões</w:t>
      </w:r>
      <w:r w:rsidRPr="00AF0502">
        <w:rPr>
          <w:rFonts w:ascii="Arial" w:hAnsi="Arial" w:cs="Arial"/>
          <w:b/>
          <w:color w:val="262626" w:themeColor="text1" w:themeTint="D9"/>
        </w:rPr>
        <w:t xml:space="preserve"> </w:t>
      </w:r>
      <w:proofErr w:type="spellStart"/>
      <w:r w:rsidRPr="00AF0502">
        <w:rPr>
          <w:rFonts w:ascii="Arial" w:hAnsi="Arial" w:cs="Arial"/>
          <w:b/>
          <w:color w:val="262626" w:themeColor="text1" w:themeTint="D9"/>
        </w:rPr>
        <w:t>Petrográfica</w:t>
      </w:r>
      <w:r w:rsidR="005F0270" w:rsidRPr="00AF0502">
        <w:rPr>
          <w:rFonts w:ascii="Arial" w:hAnsi="Arial" w:cs="Arial"/>
          <w:b/>
          <w:color w:val="262626" w:themeColor="text1" w:themeTint="D9"/>
        </w:rPr>
        <w:t>s</w:t>
      </w:r>
      <w:bookmarkEnd w:id="42"/>
      <w:commentRangeEnd w:id="43"/>
      <w:proofErr w:type="spellEnd"/>
      <w:r w:rsidR="00BC7035">
        <w:rPr>
          <w:rStyle w:val="CommentReference"/>
          <w:vanish/>
        </w:rPr>
        <w:commentReference w:id="43"/>
      </w:r>
    </w:p>
    <w:p w:rsidR="00AF0502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F0502">
        <w:rPr>
          <w:rFonts w:ascii="Arial" w:hAnsi="Arial" w:cs="Arial"/>
          <w:b/>
          <w:sz w:val="20"/>
          <w:szCs w:val="20"/>
          <w:u w:val="single"/>
        </w:rPr>
        <w:t>ITU-VIII-35A e 35B</w:t>
      </w:r>
    </w:p>
    <w:p w:rsidR="005F0270" w:rsidRPr="00C51502" w:rsidRDefault="00AF0502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F0502">
        <w:rPr>
          <w:rFonts w:ascii="Arial" w:hAnsi="Arial" w:cs="Arial"/>
          <w:b/>
          <w:sz w:val="20"/>
          <w:szCs w:val="20"/>
        </w:rPr>
        <w:t>No</w:t>
      </w:r>
      <w:r w:rsidR="005F0270" w:rsidRPr="00AF0502">
        <w:rPr>
          <w:rFonts w:ascii="Arial" w:hAnsi="Arial" w:cs="Arial"/>
          <w:b/>
          <w:sz w:val="20"/>
          <w:szCs w:val="20"/>
        </w:rPr>
        <w:t>me</w:t>
      </w:r>
      <w:r w:rsidR="005F0270" w:rsidRPr="00C51502">
        <w:rPr>
          <w:rFonts w:ascii="Arial" w:hAnsi="Arial" w:cs="Arial"/>
          <w:sz w:val="20"/>
          <w:szCs w:val="20"/>
        </w:rPr>
        <w:t xml:space="preserve">: Clorita </w:t>
      </w:r>
      <w:proofErr w:type="spellStart"/>
      <w:r w:rsidR="005F0270" w:rsidRPr="00C51502">
        <w:rPr>
          <w:rFonts w:ascii="Arial" w:hAnsi="Arial" w:cs="Arial"/>
          <w:sz w:val="20"/>
          <w:szCs w:val="20"/>
        </w:rPr>
        <w:t>muscovita</w:t>
      </w:r>
      <w:proofErr w:type="spellEnd"/>
      <w:r w:rsidR="005F0270" w:rsidRPr="00C51502">
        <w:rPr>
          <w:rFonts w:ascii="Arial" w:hAnsi="Arial" w:cs="Arial"/>
          <w:sz w:val="20"/>
          <w:szCs w:val="20"/>
        </w:rPr>
        <w:t xml:space="preserve"> hematita quartzito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Cor: </w:t>
      </w:r>
      <w:proofErr w:type="spellStart"/>
      <w:r>
        <w:rPr>
          <w:rFonts w:ascii="Arial" w:hAnsi="Arial" w:cs="Arial"/>
          <w:sz w:val="20"/>
          <w:szCs w:val="20"/>
        </w:rPr>
        <w:t>Acizentada</w:t>
      </w:r>
      <w:proofErr w:type="spellEnd"/>
      <w:r>
        <w:rPr>
          <w:rFonts w:ascii="Arial" w:hAnsi="Arial" w:cs="Arial"/>
          <w:sz w:val="20"/>
          <w:szCs w:val="20"/>
        </w:rPr>
        <w:t xml:space="preserve"> com porções mais escuras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Estrutura: </w:t>
      </w:r>
      <w:r>
        <w:rPr>
          <w:rFonts w:ascii="Arial" w:hAnsi="Arial" w:cs="Arial"/>
          <w:sz w:val="20"/>
          <w:szCs w:val="20"/>
        </w:rPr>
        <w:t>Foliada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1502">
        <w:rPr>
          <w:rFonts w:ascii="Arial" w:hAnsi="Arial" w:cs="Arial"/>
          <w:b/>
          <w:sz w:val="20"/>
          <w:szCs w:val="20"/>
        </w:rPr>
        <w:t>Textura</w:t>
      </w:r>
      <w:r w:rsidRPr="00C51502">
        <w:rPr>
          <w:rFonts w:ascii="Arial" w:hAnsi="Arial" w:cs="Arial"/>
          <w:sz w:val="20"/>
          <w:szCs w:val="20"/>
        </w:rPr>
        <w:t xml:space="preserve">: </w:t>
      </w:r>
      <w:proofErr w:type="spellStart"/>
      <w:r w:rsidRPr="00C51502">
        <w:rPr>
          <w:rFonts w:ascii="Arial" w:hAnsi="Arial" w:cs="Arial"/>
          <w:sz w:val="20"/>
          <w:szCs w:val="20"/>
        </w:rPr>
        <w:t>Porfiroblá</w:t>
      </w:r>
      <w:r>
        <w:rPr>
          <w:rFonts w:ascii="Arial" w:hAnsi="Arial" w:cs="Arial"/>
          <w:sz w:val="20"/>
          <w:szCs w:val="20"/>
        </w:rPr>
        <w:t>s</w:t>
      </w:r>
      <w:r w:rsidRPr="00C51502">
        <w:rPr>
          <w:rFonts w:ascii="Arial" w:hAnsi="Arial" w:cs="Arial"/>
          <w:sz w:val="20"/>
          <w:szCs w:val="20"/>
        </w:rPr>
        <w:t>tica</w:t>
      </w:r>
      <w:proofErr w:type="spellEnd"/>
      <w:r w:rsidRPr="00C51502">
        <w:rPr>
          <w:rFonts w:ascii="Arial" w:hAnsi="Arial" w:cs="Arial"/>
          <w:sz w:val="20"/>
          <w:szCs w:val="20"/>
        </w:rPr>
        <w:t xml:space="preserve"> com matriz </w:t>
      </w:r>
      <w:proofErr w:type="spellStart"/>
      <w:r w:rsidRPr="00C51502">
        <w:rPr>
          <w:rFonts w:ascii="Arial" w:hAnsi="Arial" w:cs="Arial"/>
          <w:sz w:val="20"/>
          <w:szCs w:val="20"/>
        </w:rPr>
        <w:t>granoblá</w:t>
      </w:r>
      <w:r>
        <w:rPr>
          <w:rFonts w:ascii="Arial" w:hAnsi="Arial" w:cs="Arial"/>
          <w:sz w:val="20"/>
          <w:szCs w:val="20"/>
        </w:rPr>
        <w:t>s</w:t>
      </w:r>
      <w:r w:rsidRPr="00C51502">
        <w:rPr>
          <w:rFonts w:ascii="Arial" w:hAnsi="Arial" w:cs="Arial"/>
          <w:sz w:val="20"/>
          <w:szCs w:val="20"/>
        </w:rPr>
        <w:t>tica</w:t>
      </w:r>
      <w:proofErr w:type="spellEnd"/>
      <w:r w:rsidRPr="00C51502">
        <w:rPr>
          <w:rFonts w:ascii="Arial" w:hAnsi="Arial" w:cs="Arial"/>
          <w:sz w:val="20"/>
          <w:szCs w:val="20"/>
        </w:rPr>
        <w:t xml:space="preserve"> e </w:t>
      </w:r>
      <w:proofErr w:type="spellStart"/>
      <w:r w:rsidRPr="00C51502">
        <w:rPr>
          <w:rFonts w:ascii="Arial" w:hAnsi="Arial" w:cs="Arial"/>
          <w:sz w:val="20"/>
          <w:szCs w:val="20"/>
        </w:rPr>
        <w:t>poiquiloblá</w:t>
      </w:r>
      <w:r>
        <w:rPr>
          <w:rFonts w:ascii="Arial" w:hAnsi="Arial" w:cs="Arial"/>
          <w:sz w:val="20"/>
          <w:szCs w:val="20"/>
        </w:rPr>
        <w:t>s</w:t>
      </w:r>
      <w:r w:rsidRPr="00C51502">
        <w:rPr>
          <w:rFonts w:ascii="Arial" w:hAnsi="Arial" w:cs="Arial"/>
          <w:sz w:val="20"/>
          <w:szCs w:val="20"/>
        </w:rPr>
        <w:t>tica</w:t>
      </w:r>
      <w:proofErr w:type="spellEnd"/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1502">
        <w:rPr>
          <w:rFonts w:ascii="Arial" w:hAnsi="Arial" w:cs="Arial"/>
          <w:b/>
          <w:sz w:val="20"/>
          <w:szCs w:val="20"/>
        </w:rPr>
        <w:t>Granulação</w:t>
      </w:r>
      <w:r w:rsidRPr="00C51502">
        <w:rPr>
          <w:rFonts w:ascii="Arial" w:hAnsi="Arial" w:cs="Arial"/>
          <w:sz w:val="20"/>
          <w:szCs w:val="20"/>
        </w:rPr>
        <w:t xml:space="preserve">: Matriz muito fina a fina (&gt;0,1mm a 1mm); </w:t>
      </w:r>
      <w:proofErr w:type="spellStart"/>
      <w:r w:rsidRPr="00C51502">
        <w:rPr>
          <w:rFonts w:ascii="Arial" w:hAnsi="Arial" w:cs="Arial"/>
          <w:sz w:val="20"/>
          <w:szCs w:val="20"/>
        </w:rPr>
        <w:t>porfiroblátos</w:t>
      </w:r>
      <w:proofErr w:type="spellEnd"/>
      <w:r w:rsidRPr="00C51502">
        <w:rPr>
          <w:rFonts w:ascii="Arial" w:hAnsi="Arial" w:cs="Arial"/>
          <w:sz w:val="20"/>
          <w:szCs w:val="20"/>
        </w:rPr>
        <w:t xml:space="preserve"> muito grossos (&lt;4mm).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Mineralogi</w:t>
      </w:r>
      <w:r w:rsidRPr="00C51502">
        <w:rPr>
          <w:rFonts w:ascii="Arial" w:hAnsi="Arial" w:cs="Arial"/>
          <w:b/>
          <w:sz w:val="20"/>
          <w:szCs w:val="20"/>
        </w:rPr>
        <w:t>a(%)</w:t>
      </w:r>
      <w:r w:rsidRPr="00C51502">
        <w:rPr>
          <w:rFonts w:ascii="Arial" w:hAnsi="Arial" w:cs="Arial"/>
          <w:sz w:val="20"/>
          <w:szCs w:val="20"/>
        </w:rPr>
        <w:t>: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1502">
        <w:rPr>
          <w:rFonts w:ascii="Arial" w:hAnsi="Arial" w:cs="Arial"/>
          <w:b/>
          <w:sz w:val="20"/>
          <w:szCs w:val="20"/>
        </w:rPr>
        <w:t>35</w:t>
      </w:r>
      <w:r>
        <w:rPr>
          <w:rFonts w:ascii="Arial" w:hAnsi="Arial" w:cs="Arial"/>
          <w:b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- </w:t>
      </w:r>
      <w:r w:rsidRPr="00C51502">
        <w:rPr>
          <w:rFonts w:ascii="Arial" w:hAnsi="Arial" w:cs="Arial"/>
          <w:sz w:val="20"/>
          <w:szCs w:val="20"/>
        </w:rPr>
        <w:t>Quartzo (</w:t>
      </w:r>
      <w:r>
        <w:rPr>
          <w:rFonts w:ascii="Arial" w:hAnsi="Arial" w:cs="Arial"/>
          <w:sz w:val="20"/>
          <w:szCs w:val="20"/>
        </w:rPr>
        <w:t>70</w:t>
      </w:r>
      <w:r w:rsidRPr="00C51502">
        <w:rPr>
          <w:rFonts w:ascii="Arial" w:hAnsi="Arial" w:cs="Arial"/>
          <w:sz w:val="20"/>
          <w:szCs w:val="20"/>
        </w:rPr>
        <w:t xml:space="preserve">%);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(20%) e </w:t>
      </w:r>
      <w:r w:rsidRPr="00C51502">
        <w:rPr>
          <w:rFonts w:ascii="Arial" w:hAnsi="Arial" w:cs="Arial"/>
          <w:sz w:val="20"/>
          <w:szCs w:val="20"/>
        </w:rPr>
        <w:t>Hematita(</w:t>
      </w:r>
      <w:r>
        <w:rPr>
          <w:rFonts w:ascii="Arial" w:hAnsi="Arial" w:cs="Arial"/>
          <w:sz w:val="20"/>
          <w:szCs w:val="20"/>
        </w:rPr>
        <w:t>10%).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1502">
        <w:rPr>
          <w:rFonts w:ascii="Arial" w:hAnsi="Arial" w:cs="Arial"/>
          <w:b/>
          <w:sz w:val="20"/>
          <w:szCs w:val="20"/>
        </w:rPr>
        <w:t>35B</w:t>
      </w:r>
      <w:r>
        <w:rPr>
          <w:rFonts w:ascii="Arial" w:hAnsi="Arial" w:cs="Arial"/>
          <w:sz w:val="20"/>
          <w:szCs w:val="20"/>
        </w:rPr>
        <w:t xml:space="preserve">- </w:t>
      </w:r>
      <w:r w:rsidRPr="00C51502">
        <w:rPr>
          <w:rFonts w:ascii="Arial" w:hAnsi="Arial" w:cs="Arial"/>
          <w:sz w:val="20"/>
          <w:szCs w:val="20"/>
        </w:rPr>
        <w:t xml:space="preserve">Quartzo (55%); Hematita(30%); </w:t>
      </w:r>
      <w:proofErr w:type="spellStart"/>
      <w:r w:rsidRPr="00C51502">
        <w:rPr>
          <w:rFonts w:ascii="Arial" w:hAnsi="Arial" w:cs="Arial"/>
          <w:sz w:val="20"/>
          <w:szCs w:val="20"/>
        </w:rPr>
        <w:t>Muscovita</w:t>
      </w:r>
      <w:proofErr w:type="spellEnd"/>
      <w:r w:rsidRPr="00C51502">
        <w:rPr>
          <w:rFonts w:ascii="Arial" w:hAnsi="Arial" w:cs="Arial"/>
          <w:sz w:val="20"/>
          <w:szCs w:val="20"/>
        </w:rPr>
        <w:t>(10%) e Clorita(5%).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1502">
        <w:rPr>
          <w:rFonts w:ascii="Arial" w:hAnsi="Arial" w:cs="Arial"/>
          <w:b/>
          <w:sz w:val="20"/>
          <w:szCs w:val="20"/>
        </w:rPr>
        <w:t>Descrição Sucinta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1502">
        <w:rPr>
          <w:rFonts w:ascii="Arial" w:hAnsi="Arial" w:cs="Arial"/>
          <w:sz w:val="20"/>
          <w:szCs w:val="20"/>
        </w:rPr>
        <w:t xml:space="preserve">A rocha apresenta estrutura foliada com textura </w:t>
      </w:r>
      <w:proofErr w:type="spellStart"/>
      <w:r w:rsidRPr="00C51502">
        <w:rPr>
          <w:rFonts w:ascii="Arial" w:hAnsi="Arial" w:cs="Arial"/>
          <w:sz w:val="20"/>
          <w:szCs w:val="20"/>
        </w:rPr>
        <w:t>porfiroblá</w:t>
      </w:r>
      <w:r>
        <w:rPr>
          <w:rFonts w:ascii="Arial" w:hAnsi="Arial" w:cs="Arial"/>
          <w:sz w:val="20"/>
          <w:szCs w:val="20"/>
        </w:rPr>
        <w:t>s</w:t>
      </w:r>
      <w:r w:rsidRPr="00C51502">
        <w:rPr>
          <w:rFonts w:ascii="Arial" w:hAnsi="Arial" w:cs="Arial"/>
          <w:sz w:val="20"/>
          <w:szCs w:val="20"/>
        </w:rPr>
        <w:t>tica</w:t>
      </w:r>
      <w:proofErr w:type="spellEnd"/>
      <w:r w:rsidRPr="00C51502">
        <w:rPr>
          <w:rFonts w:ascii="Arial" w:hAnsi="Arial" w:cs="Arial"/>
          <w:sz w:val="20"/>
          <w:szCs w:val="20"/>
        </w:rPr>
        <w:t xml:space="preserve"> com </w:t>
      </w:r>
      <w:proofErr w:type="spellStart"/>
      <w:r w:rsidRPr="00C51502">
        <w:rPr>
          <w:rFonts w:ascii="Arial" w:hAnsi="Arial" w:cs="Arial"/>
          <w:sz w:val="20"/>
          <w:szCs w:val="20"/>
        </w:rPr>
        <w:t>porfiroblástospoiquiloblá</w:t>
      </w:r>
      <w:r>
        <w:rPr>
          <w:rFonts w:ascii="Arial" w:hAnsi="Arial" w:cs="Arial"/>
          <w:sz w:val="20"/>
          <w:szCs w:val="20"/>
        </w:rPr>
        <w:t>s</w:t>
      </w:r>
      <w:r w:rsidRPr="00C51502">
        <w:rPr>
          <w:rFonts w:ascii="Arial" w:hAnsi="Arial" w:cs="Arial"/>
          <w:sz w:val="20"/>
          <w:szCs w:val="20"/>
        </w:rPr>
        <w:t>ticos</w:t>
      </w:r>
      <w:proofErr w:type="spellEnd"/>
      <w:r w:rsidRPr="00C51502">
        <w:rPr>
          <w:rFonts w:ascii="Arial" w:hAnsi="Arial" w:cs="Arial"/>
          <w:sz w:val="20"/>
          <w:szCs w:val="20"/>
        </w:rPr>
        <w:t xml:space="preserve"> de hematita por vezes </w:t>
      </w:r>
      <w:proofErr w:type="spellStart"/>
      <w:r w:rsidRPr="00C51502">
        <w:rPr>
          <w:rFonts w:ascii="Arial" w:hAnsi="Arial" w:cs="Arial"/>
          <w:sz w:val="20"/>
          <w:szCs w:val="20"/>
        </w:rPr>
        <w:t>idioblá</w:t>
      </w:r>
      <w:r>
        <w:rPr>
          <w:rFonts w:ascii="Arial" w:hAnsi="Arial" w:cs="Arial"/>
          <w:sz w:val="20"/>
          <w:szCs w:val="20"/>
        </w:rPr>
        <w:t>s</w:t>
      </w:r>
      <w:r w:rsidRPr="00C51502">
        <w:rPr>
          <w:rFonts w:ascii="Arial" w:hAnsi="Arial" w:cs="Arial"/>
          <w:sz w:val="20"/>
          <w:szCs w:val="20"/>
        </w:rPr>
        <w:t>ticos</w:t>
      </w:r>
      <w:proofErr w:type="spellEnd"/>
      <w:r w:rsidRPr="00C51502">
        <w:rPr>
          <w:rFonts w:ascii="Arial" w:hAnsi="Arial" w:cs="Arial"/>
          <w:sz w:val="20"/>
          <w:szCs w:val="20"/>
        </w:rPr>
        <w:t xml:space="preserve"> ou em aglomerados granulares com inclu</w:t>
      </w:r>
      <w:r>
        <w:rPr>
          <w:rFonts w:ascii="Arial" w:hAnsi="Arial" w:cs="Arial"/>
          <w:sz w:val="20"/>
          <w:szCs w:val="20"/>
        </w:rPr>
        <w:t xml:space="preserve">sões de quartzo,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 e apatita. Ess</w:t>
      </w:r>
      <w:r w:rsidRPr="00C5150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C51502">
        <w:rPr>
          <w:rFonts w:ascii="Arial" w:hAnsi="Arial" w:cs="Arial"/>
          <w:sz w:val="20"/>
          <w:szCs w:val="20"/>
        </w:rPr>
        <w:t>porfiroblá</w:t>
      </w:r>
      <w:r>
        <w:rPr>
          <w:rFonts w:ascii="Arial" w:hAnsi="Arial" w:cs="Arial"/>
          <w:sz w:val="20"/>
          <w:szCs w:val="20"/>
        </w:rPr>
        <w:t>s</w:t>
      </w:r>
      <w:r w:rsidRPr="00C51502">
        <w:rPr>
          <w:rFonts w:ascii="Arial" w:hAnsi="Arial" w:cs="Arial"/>
          <w:sz w:val="20"/>
          <w:szCs w:val="20"/>
        </w:rPr>
        <w:t>tos</w:t>
      </w:r>
      <w:proofErr w:type="spellEnd"/>
      <w:r w:rsidRPr="00C51502">
        <w:rPr>
          <w:rFonts w:ascii="Arial" w:hAnsi="Arial" w:cs="Arial"/>
          <w:sz w:val="20"/>
          <w:szCs w:val="20"/>
        </w:rPr>
        <w:t xml:space="preserve"> estão sustentados em uma matriz </w:t>
      </w:r>
      <w:proofErr w:type="spellStart"/>
      <w:r w:rsidRPr="00C51502">
        <w:rPr>
          <w:rFonts w:ascii="Arial" w:hAnsi="Arial" w:cs="Arial"/>
          <w:sz w:val="20"/>
          <w:szCs w:val="20"/>
        </w:rPr>
        <w:t>granoblástica</w:t>
      </w:r>
      <w:proofErr w:type="spellEnd"/>
      <w:r w:rsidRPr="00C51502">
        <w:rPr>
          <w:rFonts w:ascii="Arial" w:hAnsi="Arial" w:cs="Arial"/>
          <w:sz w:val="20"/>
          <w:szCs w:val="20"/>
        </w:rPr>
        <w:t xml:space="preserve"> fina contendo predominantemente quartzo em contatos corrugados além de lentes </w:t>
      </w:r>
      <w:proofErr w:type="spellStart"/>
      <w:r w:rsidRPr="00C51502">
        <w:rPr>
          <w:rFonts w:ascii="Arial" w:hAnsi="Arial" w:cs="Arial"/>
          <w:sz w:val="20"/>
          <w:szCs w:val="20"/>
        </w:rPr>
        <w:t>lepidoblásticas</w:t>
      </w:r>
      <w:proofErr w:type="spellEnd"/>
      <w:r w:rsidRPr="00C51502">
        <w:rPr>
          <w:rFonts w:ascii="Arial" w:hAnsi="Arial" w:cs="Arial"/>
          <w:sz w:val="20"/>
          <w:szCs w:val="20"/>
        </w:rPr>
        <w:t xml:space="preserve"> isoladas de </w:t>
      </w:r>
      <w:proofErr w:type="spellStart"/>
      <w:r w:rsidRPr="00C51502">
        <w:rPr>
          <w:rFonts w:ascii="Arial" w:hAnsi="Arial" w:cs="Arial"/>
          <w:sz w:val="20"/>
          <w:szCs w:val="20"/>
        </w:rPr>
        <w:t>muscovita</w:t>
      </w:r>
      <w:proofErr w:type="spellEnd"/>
      <w:r w:rsidRPr="00C51502">
        <w:rPr>
          <w:rFonts w:ascii="Arial" w:hAnsi="Arial" w:cs="Arial"/>
          <w:sz w:val="20"/>
          <w:szCs w:val="20"/>
        </w:rPr>
        <w:t xml:space="preserve"> e clorita com orientação sub-paralela a foliação. Podemos notar que existe uma foliação interna nos </w:t>
      </w:r>
      <w:proofErr w:type="spellStart"/>
      <w:r w:rsidRPr="00C51502">
        <w:rPr>
          <w:rFonts w:ascii="Arial" w:hAnsi="Arial" w:cs="Arial"/>
          <w:sz w:val="20"/>
          <w:szCs w:val="20"/>
        </w:rPr>
        <w:t>porfiroblátos</w:t>
      </w:r>
      <w:proofErr w:type="spellEnd"/>
      <w:r w:rsidRPr="00C51502">
        <w:rPr>
          <w:rFonts w:ascii="Arial" w:hAnsi="Arial" w:cs="Arial"/>
          <w:sz w:val="20"/>
          <w:szCs w:val="20"/>
        </w:rPr>
        <w:t xml:space="preserve"> de hematita concordante com a externa, indicando que essa hematita é Pré-Sn à </w:t>
      </w:r>
      <w:proofErr w:type="spellStart"/>
      <w:r w:rsidRPr="00C51502">
        <w:rPr>
          <w:rFonts w:ascii="Arial" w:hAnsi="Arial" w:cs="Arial"/>
          <w:sz w:val="20"/>
          <w:szCs w:val="20"/>
        </w:rPr>
        <w:t>Sin-Sn</w:t>
      </w:r>
      <w:proofErr w:type="spellEnd"/>
      <w:r w:rsidRPr="00C51502">
        <w:rPr>
          <w:rFonts w:ascii="Arial" w:hAnsi="Arial" w:cs="Arial"/>
          <w:sz w:val="20"/>
          <w:szCs w:val="20"/>
        </w:rPr>
        <w:t>.</w:t>
      </w:r>
    </w:p>
    <w:p w:rsidR="005F0270" w:rsidRPr="00C51502" w:rsidRDefault="00CF664A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Condiç</w:t>
      </w:r>
      <w:r w:rsidR="005F0270" w:rsidRPr="00C51502">
        <w:rPr>
          <w:rFonts w:ascii="Arial" w:hAnsi="Arial" w:cs="Arial"/>
          <w:b/>
          <w:sz w:val="20"/>
          <w:szCs w:val="20"/>
        </w:rPr>
        <w:t>ões de Formação Estimadas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1502">
        <w:rPr>
          <w:rFonts w:ascii="Arial" w:hAnsi="Arial" w:cs="Arial"/>
          <w:sz w:val="20"/>
          <w:szCs w:val="20"/>
        </w:rPr>
        <w:t>Pela ocorrência do quartzo em contatos corrugados, podemos estimar que essa rocha apresenta condições de formação em temperaturas mínimas de</w:t>
      </w:r>
      <w:r w:rsidR="00CF664A">
        <w:rPr>
          <w:rFonts w:ascii="Arial" w:hAnsi="Arial" w:cs="Arial"/>
          <w:sz w:val="20"/>
          <w:szCs w:val="20"/>
        </w:rPr>
        <w:t xml:space="preserve"> aproxi</w:t>
      </w:r>
      <w:r w:rsidRPr="00C51502">
        <w:rPr>
          <w:rFonts w:ascii="Arial" w:hAnsi="Arial" w:cs="Arial"/>
          <w:sz w:val="20"/>
          <w:szCs w:val="20"/>
        </w:rPr>
        <w:t>madamente 550°C.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1502">
        <w:rPr>
          <w:rFonts w:ascii="Arial" w:hAnsi="Arial" w:cs="Arial"/>
          <w:b/>
          <w:sz w:val="20"/>
          <w:szCs w:val="20"/>
        </w:rPr>
        <w:t xml:space="preserve">Relações de </w:t>
      </w:r>
      <w:proofErr w:type="spellStart"/>
      <w:r w:rsidRPr="00C51502">
        <w:rPr>
          <w:rFonts w:ascii="Arial" w:hAnsi="Arial" w:cs="Arial"/>
          <w:b/>
          <w:sz w:val="20"/>
          <w:szCs w:val="20"/>
        </w:rPr>
        <w:t>Temporaneidade</w:t>
      </w:r>
      <w:proofErr w:type="spellEnd"/>
    </w:p>
    <w:p w:rsidR="005F0270" w:rsidRPr="00C51502" w:rsidRDefault="005F0270" w:rsidP="005F0270">
      <w:r w:rsidRPr="00033B40">
        <w:rPr>
          <w:noProof/>
          <w:lang w:val="en-US"/>
        </w:rPr>
        <w:drawing>
          <wp:inline distT="0" distB="0" distL="0" distR="0">
            <wp:extent cx="5396865" cy="927100"/>
            <wp:effectExtent l="19050" t="0" r="0" b="0"/>
            <wp:docPr id="103" name="Imagem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865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270" w:rsidRPr="00C51502" w:rsidRDefault="005F0270" w:rsidP="005F0270">
      <w:pPr>
        <w:jc w:val="both"/>
        <w:rPr>
          <w:rFonts w:ascii="Arial" w:hAnsi="Arial" w:cs="Arial"/>
          <w:sz w:val="20"/>
          <w:szCs w:val="20"/>
        </w:rPr>
      </w:pPr>
    </w:p>
    <w:p w:rsidR="005F0270" w:rsidRDefault="005F0270" w:rsidP="005F0270"/>
    <w:p w:rsidR="00AF0502" w:rsidRDefault="00AF0502" w:rsidP="005F0270">
      <w:pPr>
        <w:rPr>
          <w:rFonts w:ascii="Arial" w:hAnsi="Arial" w:cs="Arial"/>
          <w:b/>
          <w:sz w:val="20"/>
          <w:szCs w:val="20"/>
        </w:rPr>
      </w:pPr>
    </w:p>
    <w:p w:rsidR="005F0270" w:rsidRPr="00AF0502" w:rsidRDefault="005F0270" w:rsidP="005F0270">
      <w:pPr>
        <w:rPr>
          <w:rFonts w:ascii="Arial" w:hAnsi="Arial" w:cs="Arial"/>
          <w:b/>
          <w:sz w:val="20"/>
          <w:szCs w:val="20"/>
          <w:u w:val="single"/>
        </w:rPr>
      </w:pPr>
      <w:r w:rsidRPr="00AF0502">
        <w:rPr>
          <w:rFonts w:ascii="Arial" w:hAnsi="Arial" w:cs="Arial"/>
          <w:b/>
          <w:sz w:val="20"/>
          <w:szCs w:val="20"/>
          <w:u w:val="single"/>
        </w:rPr>
        <w:t>ITU-VIII-47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1502">
        <w:rPr>
          <w:rFonts w:ascii="Arial" w:hAnsi="Arial" w:cs="Arial"/>
          <w:b/>
          <w:sz w:val="20"/>
          <w:szCs w:val="20"/>
        </w:rPr>
        <w:t>Nome</w:t>
      </w:r>
      <w:r>
        <w:rPr>
          <w:rFonts w:ascii="Arial" w:hAnsi="Arial" w:cs="Arial"/>
          <w:sz w:val="20"/>
          <w:szCs w:val="20"/>
        </w:rPr>
        <w:t xml:space="preserve">: Clorita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 biotita quartzo xisto.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Cor: </w:t>
      </w:r>
      <w:r>
        <w:rPr>
          <w:rFonts w:ascii="Arial" w:hAnsi="Arial" w:cs="Arial"/>
          <w:sz w:val="20"/>
          <w:szCs w:val="20"/>
        </w:rPr>
        <w:t>Cinza esverd</w:t>
      </w:r>
      <w:r w:rsidR="00AF0502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ado.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Estrutura: </w:t>
      </w:r>
      <w:r>
        <w:rPr>
          <w:rFonts w:ascii="Arial" w:hAnsi="Arial" w:cs="Arial"/>
          <w:sz w:val="20"/>
          <w:szCs w:val="20"/>
        </w:rPr>
        <w:t>Foliada.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1502">
        <w:rPr>
          <w:rFonts w:ascii="Arial" w:hAnsi="Arial" w:cs="Arial"/>
          <w:b/>
          <w:sz w:val="20"/>
          <w:szCs w:val="20"/>
        </w:rPr>
        <w:t>Textura</w:t>
      </w:r>
      <w:r w:rsidRPr="00C51502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Lepidogranoblástica</w:t>
      </w:r>
      <w:proofErr w:type="spellEnd"/>
      <w:r>
        <w:rPr>
          <w:rFonts w:ascii="Arial" w:hAnsi="Arial" w:cs="Arial"/>
          <w:sz w:val="20"/>
          <w:szCs w:val="20"/>
        </w:rPr>
        <w:t xml:space="preserve">, marcada pela orientação da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>, Clorita e Biotita.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51502">
        <w:rPr>
          <w:rFonts w:ascii="Arial" w:hAnsi="Arial" w:cs="Arial"/>
          <w:b/>
          <w:sz w:val="20"/>
          <w:szCs w:val="20"/>
        </w:rPr>
        <w:t>Granulação</w:t>
      </w:r>
      <w:r w:rsidRPr="00C51502">
        <w:rPr>
          <w:rFonts w:ascii="Arial" w:hAnsi="Arial" w:cs="Arial"/>
          <w:sz w:val="20"/>
          <w:szCs w:val="20"/>
        </w:rPr>
        <w:t xml:space="preserve">: </w:t>
      </w:r>
      <w:proofErr w:type="spellStart"/>
      <w:r>
        <w:rPr>
          <w:rFonts w:ascii="Arial" w:hAnsi="Arial" w:cs="Arial"/>
          <w:sz w:val="20"/>
          <w:szCs w:val="20"/>
        </w:rPr>
        <w:t>Inequigranular</w:t>
      </w:r>
      <w:proofErr w:type="spellEnd"/>
      <w:r>
        <w:rPr>
          <w:rFonts w:ascii="Arial" w:hAnsi="Arial" w:cs="Arial"/>
          <w:sz w:val="20"/>
          <w:szCs w:val="20"/>
        </w:rPr>
        <w:t xml:space="preserve"> seriada com variação de grãos muito finos </w:t>
      </w:r>
      <w:r w:rsidRPr="00C51502">
        <w:rPr>
          <w:rFonts w:ascii="Arial" w:hAnsi="Arial" w:cs="Arial"/>
          <w:sz w:val="20"/>
          <w:szCs w:val="20"/>
        </w:rPr>
        <w:t>(&gt;0,1mm</w:t>
      </w:r>
      <w:r>
        <w:rPr>
          <w:rFonts w:ascii="Arial" w:hAnsi="Arial" w:cs="Arial"/>
          <w:sz w:val="20"/>
          <w:szCs w:val="20"/>
        </w:rPr>
        <w:t>)</w:t>
      </w:r>
      <w:r w:rsidRPr="00C51502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finos(0,5</w:t>
      </w:r>
      <w:r w:rsidRPr="00C51502">
        <w:rPr>
          <w:rFonts w:ascii="Arial" w:hAnsi="Arial" w:cs="Arial"/>
          <w:sz w:val="20"/>
          <w:szCs w:val="20"/>
        </w:rPr>
        <w:t>mm).</w:t>
      </w: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Mineralogi</w:t>
      </w:r>
      <w:r w:rsidRPr="00C51502">
        <w:rPr>
          <w:rFonts w:ascii="Arial" w:hAnsi="Arial" w:cs="Arial"/>
          <w:b/>
          <w:sz w:val="20"/>
          <w:szCs w:val="20"/>
        </w:rPr>
        <w:t>a(%)</w:t>
      </w:r>
      <w:r w:rsidRPr="00C51502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Quartzo (45%); Biotita (21%);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 (20%); </w:t>
      </w:r>
      <w:r w:rsidRPr="00C51502">
        <w:rPr>
          <w:rFonts w:ascii="Arial" w:hAnsi="Arial" w:cs="Arial"/>
          <w:sz w:val="20"/>
          <w:szCs w:val="20"/>
        </w:rPr>
        <w:t>Clor</w:t>
      </w:r>
      <w:r>
        <w:rPr>
          <w:rFonts w:ascii="Arial" w:hAnsi="Arial" w:cs="Arial"/>
          <w:sz w:val="20"/>
          <w:szCs w:val="20"/>
        </w:rPr>
        <w:t>ita (10%); Opacos (4%).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1502">
        <w:rPr>
          <w:rFonts w:ascii="Arial" w:hAnsi="Arial" w:cs="Arial"/>
          <w:b/>
          <w:sz w:val="20"/>
          <w:szCs w:val="20"/>
        </w:rPr>
        <w:t xml:space="preserve">Descrição Sucinta </w:t>
      </w:r>
    </w:p>
    <w:p w:rsidR="005F0270" w:rsidRDefault="00AF0502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Rocha apre</w:t>
      </w:r>
      <w:r w:rsidR="005F0270">
        <w:rPr>
          <w:rFonts w:ascii="Arial" w:hAnsi="Arial" w:cs="Arial"/>
          <w:sz w:val="20"/>
          <w:szCs w:val="20"/>
        </w:rPr>
        <w:t xml:space="preserve">senta uma estrutura com </w:t>
      </w:r>
      <w:proofErr w:type="spellStart"/>
      <w:r w:rsidR="005F0270">
        <w:rPr>
          <w:rFonts w:ascii="Arial" w:hAnsi="Arial" w:cs="Arial"/>
          <w:sz w:val="20"/>
          <w:szCs w:val="20"/>
        </w:rPr>
        <w:t>bandamento</w:t>
      </w:r>
      <w:proofErr w:type="spellEnd"/>
      <w:r w:rsidR="005F0270">
        <w:rPr>
          <w:rFonts w:ascii="Arial" w:hAnsi="Arial" w:cs="Arial"/>
          <w:sz w:val="20"/>
          <w:szCs w:val="20"/>
        </w:rPr>
        <w:t xml:space="preserve"> diferenciado, com bandas </w:t>
      </w:r>
      <w:proofErr w:type="spellStart"/>
      <w:r w:rsidR="005F0270">
        <w:rPr>
          <w:rFonts w:ascii="Arial" w:hAnsi="Arial" w:cs="Arial"/>
          <w:sz w:val="20"/>
          <w:szCs w:val="20"/>
        </w:rPr>
        <w:t>lepidoblásticas</w:t>
      </w:r>
      <w:proofErr w:type="spellEnd"/>
      <w:r w:rsidR="005F0270">
        <w:rPr>
          <w:rFonts w:ascii="Arial" w:hAnsi="Arial" w:cs="Arial"/>
          <w:sz w:val="20"/>
          <w:szCs w:val="20"/>
        </w:rPr>
        <w:t xml:space="preserve"> definidas pela orientação das </w:t>
      </w:r>
      <w:proofErr w:type="spellStart"/>
      <w:r w:rsidR="005F0270">
        <w:rPr>
          <w:rFonts w:ascii="Arial" w:hAnsi="Arial" w:cs="Arial"/>
          <w:sz w:val="20"/>
          <w:szCs w:val="20"/>
        </w:rPr>
        <w:t>Ms</w:t>
      </w:r>
      <w:proofErr w:type="spellEnd"/>
      <w:r w:rsidR="005F0270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5F0270">
        <w:rPr>
          <w:rFonts w:ascii="Arial" w:hAnsi="Arial" w:cs="Arial"/>
          <w:sz w:val="20"/>
          <w:szCs w:val="20"/>
        </w:rPr>
        <w:t>Bt</w:t>
      </w:r>
      <w:proofErr w:type="spellEnd"/>
      <w:r w:rsidR="005F0270">
        <w:rPr>
          <w:rFonts w:ascii="Arial" w:hAnsi="Arial" w:cs="Arial"/>
          <w:sz w:val="20"/>
          <w:szCs w:val="20"/>
        </w:rPr>
        <w:t xml:space="preserve"> e </w:t>
      </w:r>
      <w:proofErr w:type="spellStart"/>
      <w:r w:rsidR="005F0270">
        <w:rPr>
          <w:rFonts w:ascii="Arial" w:hAnsi="Arial" w:cs="Arial"/>
          <w:sz w:val="20"/>
          <w:szCs w:val="20"/>
        </w:rPr>
        <w:t>Chl</w:t>
      </w:r>
      <w:proofErr w:type="spellEnd"/>
      <w:r w:rsidR="005F0270">
        <w:rPr>
          <w:rFonts w:ascii="Arial" w:hAnsi="Arial" w:cs="Arial"/>
          <w:sz w:val="20"/>
          <w:szCs w:val="20"/>
        </w:rPr>
        <w:t xml:space="preserve"> (</w:t>
      </w:r>
      <w:proofErr w:type="spellStart"/>
      <w:r w:rsidR="005F0270">
        <w:rPr>
          <w:rFonts w:ascii="Arial" w:hAnsi="Arial" w:cs="Arial"/>
          <w:sz w:val="20"/>
          <w:szCs w:val="20"/>
        </w:rPr>
        <w:t>retrometamórfica</w:t>
      </w:r>
      <w:proofErr w:type="spellEnd"/>
      <w:r w:rsidR="005F0270">
        <w:rPr>
          <w:rFonts w:ascii="Arial" w:hAnsi="Arial" w:cs="Arial"/>
          <w:sz w:val="20"/>
          <w:szCs w:val="20"/>
        </w:rPr>
        <w:t xml:space="preserve"> da </w:t>
      </w:r>
      <w:proofErr w:type="spellStart"/>
      <w:r w:rsidR="005F0270">
        <w:rPr>
          <w:rFonts w:ascii="Arial" w:hAnsi="Arial" w:cs="Arial"/>
          <w:sz w:val="20"/>
          <w:szCs w:val="20"/>
        </w:rPr>
        <w:t>Bt</w:t>
      </w:r>
      <w:proofErr w:type="spellEnd"/>
      <w:r w:rsidR="005F0270">
        <w:rPr>
          <w:rFonts w:ascii="Arial" w:hAnsi="Arial" w:cs="Arial"/>
          <w:sz w:val="20"/>
          <w:szCs w:val="20"/>
        </w:rPr>
        <w:t xml:space="preserve">) e bandas </w:t>
      </w:r>
      <w:proofErr w:type="spellStart"/>
      <w:r w:rsidR="005F0270">
        <w:rPr>
          <w:rFonts w:ascii="Arial" w:hAnsi="Arial" w:cs="Arial"/>
          <w:sz w:val="20"/>
          <w:szCs w:val="20"/>
        </w:rPr>
        <w:t>granoblásticas</w:t>
      </w:r>
      <w:proofErr w:type="spellEnd"/>
      <w:r w:rsidR="005F0270">
        <w:rPr>
          <w:rFonts w:ascii="Arial" w:hAnsi="Arial" w:cs="Arial"/>
          <w:sz w:val="20"/>
          <w:szCs w:val="20"/>
        </w:rPr>
        <w:t xml:space="preserve"> com quartzos em contatos corrugados alinhados à foliação principal que por vezes estão contidos em lentes.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Podemos observar que ocorreu uma deformação D</w:t>
      </w:r>
      <w:r w:rsidRPr="00B64608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da S</w:t>
      </w:r>
      <w:r w:rsidRPr="00B64608">
        <w:rPr>
          <w:rFonts w:ascii="Arial" w:hAnsi="Arial" w:cs="Arial"/>
          <w:b/>
          <w:sz w:val="20"/>
          <w:szCs w:val="20"/>
          <w:vertAlign w:val="subscript"/>
        </w:rPr>
        <w:t>1</w:t>
      </w:r>
      <w:r>
        <w:rPr>
          <w:rFonts w:ascii="Arial" w:hAnsi="Arial" w:cs="Arial"/>
          <w:sz w:val="20"/>
          <w:szCs w:val="20"/>
        </w:rPr>
        <w:t xml:space="preserve"> formando a S</w:t>
      </w:r>
      <w:r w:rsidRPr="00B64608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 com dobras sinuosas bem marcadas. Notamos a ocorrência de mimetização sobre a S</w:t>
      </w:r>
      <w:r w:rsidRPr="00B64608">
        <w:rPr>
          <w:rFonts w:ascii="Arial" w:hAnsi="Arial" w:cs="Arial"/>
          <w:b/>
          <w:sz w:val="20"/>
          <w:szCs w:val="20"/>
          <w:vertAlign w:val="subscript"/>
        </w:rPr>
        <w:t>2</w:t>
      </w:r>
      <w:r>
        <w:rPr>
          <w:rFonts w:ascii="Arial" w:hAnsi="Arial" w:cs="Arial"/>
          <w:sz w:val="20"/>
          <w:szCs w:val="20"/>
        </w:rPr>
        <w:t xml:space="preserve">, onde ocorre a recristalização estática de minerais que já estavam orientados. Dessa forma cada cristal não está exatamente orientado, mas o </w:t>
      </w:r>
      <w:proofErr w:type="spellStart"/>
      <w:r>
        <w:rPr>
          <w:rFonts w:ascii="Arial" w:hAnsi="Arial" w:cs="Arial"/>
          <w:sz w:val="20"/>
          <w:szCs w:val="20"/>
        </w:rPr>
        <w:t>conjuto</w:t>
      </w:r>
      <w:proofErr w:type="spellEnd"/>
      <w:r>
        <w:rPr>
          <w:rFonts w:ascii="Arial" w:hAnsi="Arial" w:cs="Arial"/>
          <w:sz w:val="20"/>
          <w:szCs w:val="20"/>
        </w:rPr>
        <w:t xml:space="preserve"> deles pode indicar uma foliação pré-existente. Além disso foi observado uma D</w:t>
      </w:r>
      <w:r w:rsidRPr="00B64608">
        <w:rPr>
          <w:rFonts w:ascii="Arial" w:hAnsi="Arial" w:cs="Arial"/>
          <w:b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que deformou obliquamente a S</w:t>
      </w:r>
      <w:r w:rsidRPr="00B64608">
        <w:rPr>
          <w:rFonts w:ascii="Arial" w:hAnsi="Arial" w:cs="Arial"/>
          <w:b/>
          <w:sz w:val="20"/>
          <w:szCs w:val="20"/>
          <w:vertAlign w:val="subscript"/>
        </w:rPr>
        <w:t xml:space="preserve">2 </w:t>
      </w:r>
      <w:r>
        <w:rPr>
          <w:rFonts w:ascii="Arial" w:hAnsi="Arial" w:cs="Arial"/>
          <w:sz w:val="20"/>
          <w:szCs w:val="20"/>
        </w:rPr>
        <w:t>formando planos de clivagem S</w:t>
      </w:r>
      <w:r w:rsidRPr="00B64608">
        <w:rPr>
          <w:rFonts w:ascii="Arial" w:hAnsi="Arial" w:cs="Arial"/>
          <w:b/>
          <w:sz w:val="20"/>
          <w:szCs w:val="20"/>
          <w:vertAlign w:val="subscript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C51502">
        <w:rPr>
          <w:rFonts w:ascii="Arial" w:hAnsi="Arial" w:cs="Arial"/>
          <w:b/>
          <w:sz w:val="20"/>
          <w:szCs w:val="20"/>
        </w:rPr>
        <w:t>Condicões</w:t>
      </w:r>
      <w:proofErr w:type="spellEnd"/>
      <w:r w:rsidRPr="00C51502">
        <w:rPr>
          <w:rFonts w:ascii="Arial" w:hAnsi="Arial" w:cs="Arial"/>
          <w:b/>
          <w:sz w:val="20"/>
          <w:szCs w:val="20"/>
        </w:rPr>
        <w:t xml:space="preserve"> de Formação Estimadas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fato dos grãos de quartzo apresentarem contatos corrugados e com aspecto </w:t>
      </w:r>
      <w:proofErr w:type="spellStart"/>
      <w:r>
        <w:rPr>
          <w:rFonts w:ascii="Arial" w:hAnsi="Arial" w:cs="Arial"/>
          <w:sz w:val="20"/>
          <w:szCs w:val="20"/>
        </w:rPr>
        <w:t>poligonizados</w:t>
      </w:r>
      <w:proofErr w:type="spellEnd"/>
      <w:r>
        <w:rPr>
          <w:rFonts w:ascii="Arial" w:hAnsi="Arial" w:cs="Arial"/>
          <w:sz w:val="20"/>
          <w:szCs w:val="20"/>
        </w:rPr>
        <w:t xml:space="preserve">, inferimos que ocorreu uma </w:t>
      </w:r>
      <w:proofErr w:type="spellStart"/>
      <w:r>
        <w:rPr>
          <w:rFonts w:ascii="Arial" w:hAnsi="Arial" w:cs="Arial"/>
          <w:sz w:val="20"/>
          <w:szCs w:val="20"/>
        </w:rPr>
        <w:t>recristalizaçãodese</w:t>
      </w:r>
      <w:proofErr w:type="spellEnd"/>
      <w:r>
        <w:rPr>
          <w:rFonts w:ascii="Arial" w:hAnsi="Arial" w:cs="Arial"/>
          <w:sz w:val="20"/>
          <w:szCs w:val="20"/>
        </w:rPr>
        <w:t xml:space="preserve"> mineral em temperatura mínimas de aproximadamente 550°C.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C51502">
        <w:rPr>
          <w:rFonts w:ascii="Arial" w:hAnsi="Arial" w:cs="Arial"/>
          <w:b/>
          <w:sz w:val="20"/>
          <w:szCs w:val="20"/>
        </w:rPr>
        <w:t xml:space="preserve">Relações de </w:t>
      </w:r>
      <w:proofErr w:type="spellStart"/>
      <w:r w:rsidRPr="00C51502">
        <w:rPr>
          <w:rFonts w:ascii="Arial" w:hAnsi="Arial" w:cs="Arial"/>
          <w:b/>
          <w:sz w:val="20"/>
          <w:szCs w:val="20"/>
        </w:rPr>
        <w:t>Temporaneidade</w:t>
      </w:r>
      <w:proofErr w:type="spellEnd"/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val="en-US"/>
        </w:rPr>
        <w:drawing>
          <wp:inline distT="0" distB="0" distL="0" distR="0">
            <wp:extent cx="5396230" cy="1517015"/>
            <wp:effectExtent l="19050" t="0" r="0" b="0"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230" cy="1517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0270" w:rsidRPr="00D740DD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0DD">
        <w:rPr>
          <w:rFonts w:ascii="Arial" w:hAnsi="Arial" w:cs="Arial"/>
          <w:b/>
          <w:sz w:val="20"/>
          <w:szCs w:val="20"/>
          <w:u w:val="single"/>
        </w:rPr>
        <w:t>ITU VIII 16A e 16C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Nome: </w:t>
      </w:r>
      <w:r w:rsidRPr="00A2121B">
        <w:rPr>
          <w:rFonts w:ascii="Arial" w:hAnsi="Arial" w:cs="Arial"/>
          <w:sz w:val="20"/>
          <w:szCs w:val="20"/>
        </w:rPr>
        <w:t xml:space="preserve">Biotita- </w:t>
      </w:r>
      <w:proofErr w:type="spellStart"/>
      <w:r w:rsidRPr="00A2121B">
        <w:rPr>
          <w:rFonts w:ascii="Arial" w:hAnsi="Arial" w:cs="Arial"/>
          <w:sz w:val="20"/>
          <w:szCs w:val="20"/>
        </w:rPr>
        <w:t>Muscovita</w:t>
      </w:r>
      <w:proofErr w:type="spellEnd"/>
      <w:r w:rsidRPr="00A2121B">
        <w:rPr>
          <w:rFonts w:ascii="Arial" w:hAnsi="Arial" w:cs="Arial"/>
          <w:sz w:val="20"/>
          <w:szCs w:val="20"/>
        </w:rPr>
        <w:t>- Quartzo Xisto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Cor: </w:t>
      </w:r>
      <w:r w:rsidRPr="00B62078">
        <w:rPr>
          <w:rFonts w:ascii="Arial" w:hAnsi="Arial" w:cs="Arial"/>
          <w:sz w:val="20"/>
          <w:szCs w:val="20"/>
        </w:rPr>
        <w:t>Cinza escura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Microscópica: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Estrutura: </w:t>
      </w:r>
      <w:r w:rsidRPr="00B62078">
        <w:rPr>
          <w:rFonts w:ascii="Arial" w:hAnsi="Arial" w:cs="Arial"/>
          <w:sz w:val="20"/>
          <w:szCs w:val="20"/>
        </w:rPr>
        <w:t xml:space="preserve">Foliação de </w:t>
      </w:r>
      <w:proofErr w:type="spellStart"/>
      <w:r w:rsidRPr="00B62078">
        <w:rPr>
          <w:rFonts w:ascii="Arial" w:hAnsi="Arial" w:cs="Arial"/>
          <w:sz w:val="20"/>
          <w:szCs w:val="20"/>
        </w:rPr>
        <w:t>Crenulação</w:t>
      </w:r>
      <w:proofErr w:type="spellEnd"/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Composição Mineralógica: </w:t>
      </w:r>
      <w:r w:rsidRPr="00B62078">
        <w:rPr>
          <w:rFonts w:ascii="Arial" w:hAnsi="Arial" w:cs="Arial"/>
          <w:sz w:val="20"/>
          <w:szCs w:val="20"/>
        </w:rPr>
        <w:t xml:space="preserve">Quartzo, </w:t>
      </w:r>
      <w:proofErr w:type="spellStart"/>
      <w:r w:rsidRPr="00B62078">
        <w:rPr>
          <w:rFonts w:ascii="Arial" w:hAnsi="Arial" w:cs="Arial"/>
          <w:sz w:val="20"/>
          <w:szCs w:val="20"/>
        </w:rPr>
        <w:t>Muscovita</w:t>
      </w:r>
      <w:proofErr w:type="spellEnd"/>
      <w:r w:rsidRPr="00B62078">
        <w:rPr>
          <w:rFonts w:ascii="Arial" w:hAnsi="Arial" w:cs="Arial"/>
          <w:sz w:val="20"/>
          <w:szCs w:val="20"/>
        </w:rPr>
        <w:t>, Biotita</w:t>
      </w:r>
      <w:r>
        <w:rPr>
          <w:rFonts w:ascii="Arial" w:hAnsi="Arial" w:cs="Arial"/>
          <w:sz w:val="20"/>
          <w:szCs w:val="20"/>
        </w:rPr>
        <w:t>, Opacos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1A14">
        <w:rPr>
          <w:rFonts w:ascii="Arial" w:hAnsi="Arial" w:cs="Arial"/>
          <w:b/>
          <w:sz w:val="20"/>
          <w:szCs w:val="20"/>
        </w:rPr>
        <w:t>Acessórios:</w:t>
      </w:r>
      <w:r>
        <w:rPr>
          <w:rFonts w:ascii="Arial" w:hAnsi="Arial" w:cs="Arial"/>
          <w:sz w:val="20"/>
          <w:szCs w:val="20"/>
        </w:rPr>
        <w:t xml:space="preserve"> Rutilo, Apatita, Clorita, </w:t>
      </w:r>
      <w:proofErr w:type="spellStart"/>
      <w:r>
        <w:rPr>
          <w:rFonts w:ascii="Arial" w:hAnsi="Arial" w:cs="Arial"/>
          <w:sz w:val="20"/>
          <w:szCs w:val="20"/>
        </w:rPr>
        <w:t>Cloritóide</w:t>
      </w:r>
      <w:proofErr w:type="spellEnd"/>
      <w:r>
        <w:rPr>
          <w:rFonts w:ascii="Arial" w:hAnsi="Arial" w:cs="Arial"/>
          <w:sz w:val="20"/>
          <w:szCs w:val="20"/>
        </w:rPr>
        <w:t>, Turmalina e Plagioclásio.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Textura: </w:t>
      </w:r>
      <w:proofErr w:type="spellStart"/>
      <w:r>
        <w:rPr>
          <w:rFonts w:ascii="Arial" w:hAnsi="Arial" w:cs="Arial"/>
          <w:b/>
          <w:sz w:val="20"/>
          <w:szCs w:val="20"/>
        </w:rPr>
        <w:t>L</w:t>
      </w:r>
      <w:r w:rsidRPr="00B62078">
        <w:rPr>
          <w:rFonts w:ascii="Arial" w:hAnsi="Arial" w:cs="Arial"/>
          <w:sz w:val="20"/>
          <w:szCs w:val="20"/>
        </w:rPr>
        <w:t>epidogranoblástica</w:t>
      </w:r>
      <w:proofErr w:type="spellEnd"/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078">
        <w:rPr>
          <w:rFonts w:ascii="Arial" w:hAnsi="Arial" w:cs="Arial"/>
          <w:b/>
          <w:sz w:val="20"/>
          <w:szCs w:val="20"/>
        </w:rPr>
        <w:t>Granulação:</w:t>
      </w:r>
      <w:proofErr w:type="spellStart"/>
      <w:r>
        <w:rPr>
          <w:rFonts w:ascii="Arial" w:hAnsi="Arial" w:cs="Arial"/>
          <w:sz w:val="20"/>
          <w:szCs w:val="20"/>
        </w:rPr>
        <w:t>Inequigranular</w:t>
      </w:r>
      <w:proofErr w:type="spellEnd"/>
      <w:r>
        <w:rPr>
          <w:rFonts w:ascii="Arial" w:hAnsi="Arial" w:cs="Arial"/>
          <w:sz w:val="20"/>
          <w:szCs w:val="20"/>
        </w:rPr>
        <w:t xml:space="preserve"> seriada, variando de &lt;0,1mm a 1mm.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2078">
        <w:rPr>
          <w:rFonts w:ascii="Arial" w:hAnsi="Arial" w:cs="Arial"/>
          <w:b/>
          <w:sz w:val="20"/>
          <w:szCs w:val="20"/>
        </w:rPr>
        <w:t>Composição Mineralógica: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16A : </w:t>
      </w:r>
      <w:r>
        <w:rPr>
          <w:rFonts w:ascii="Arial" w:hAnsi="Arial" w:cs="Arial"/>
          <w:sz w:val="20"/>
          <w:szCs w:val="20"/>
        </w:rPr>
        <w:t xml:space="preserve">Quartzo (50%);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 (30%); Biotita (15%); Opacos (3%)</w:t>
      </w:r>
    </w:p>
    <w:p w:rsidR="005F0270" w:rsidRPr="00642F46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42F46">
        <w:rPr>
          <w:rFonts w:ascii="Arial" w:hAnsi="Arial" w:cs="Arial"/>
          <w:b/>
          <w:sz w:val="20"/>
          <w:szCs w:val="20"/>
        </w:rPr>
        <w:t>16B 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Quartzo (55%);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 (25%); Biotita (15%). </w:t>
      </w:r>
      <w:proofErr w:type="spellStart"/>
      <w:r>
        <w:rPr>
          <w:rFonts w:ascii="Arial" w:hAnsi="Arial" w:cs="Arial"/>
          <w:sz w:val="20"/>
          <w:szCs w:val="20"/>
        </w:rPr>
        <w:t>Cloritóide</w:t>
      </w:r>
      <w:proofErr w:type="spellEnd"/>
      <w:r>
        <w:rPr>
          <w:rFonts w:ascii="Arial" w:hAnsi="Arial" w:cs="Arial"/>
          <w:sz w:val="20"/>
          <w:szCs w:val="20"/>
        </w:rPr>
        <w:t xml:space="preserve"> (5%)</w:t>
      </w:r>
    </w:p>
    <w:p w:rsidR="005F0270" w:rsidRPr="00B62078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2078">
        <w:rPr>
          <w:rFonts w:ascii="Arial" w:hAnsi="Arial" w:cs="Arial"/>
          <w:b/>
          <w:sz w:val="20"/>
          <w:szCs w:val="20"/>
        </w:rPr>
        <w:t xml:space="preserve">Essenciais: 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Quartzo: níveis mais ricos em quartzo, </w:t>
      </w:r>
      <w:proofErr w:type="spellStart"/>
      <w:r>
        <w:rPr>
          <w:rFonts w:ascii="Arial" w:hAnsi="Arial" w:cs="Arial"/>
          <w:sz w:val="20"/>
          <w:szCs w:val="20"/>
        </w:rPr>
        <w:t>poligonizado</w:t>
      </w:r>
      <w:proofErr w:type="spellEnd"/>
      <w:r>
        <w:rPr>
          <w:rFonts w:ascii="Arial" w:hAnsi="Arial" w:cs="Arial"/>
          <w:sz w:val="20"/>
          <w:szCs w:val="20"/>
        </w:rPr>
        <w:t>, com bordas corrugadas e extinção ondulante. Cristais relativamente alongados e paralelos à foliação.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: bandas dobradas de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>, que em alguns pontos chega a definir uma Sn+1 (Arcos poligonais) e possuem coloração verde.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Biotita: leitos mais finos de biotita, por vezes marcando dobras </w:t>
      </w:r>
      <w:proofErr w:type="spellStart"/>
      <w:r>
        <w:rPr>
          <w:rFonts w:ascii="Arial" w:hAnsi="Arial" w:cs="Arial"/>
          <w:sz w:val="20"/>
          <w:szCs w:val="20"/>
        </w:rPr>
        <w:t>intrafoliais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Opacos: estão seguindo a foliação Sn.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2078">
        <w:rPr>
          <w:rFonts w:ascii="Arial" w:hAnsi="Arial" w:cs="Arial"/>
          <w:b/>
          <w:sz w:val="20"/>
          <w:szCs w:val="20"/>
        </w:rPr>
        <w:t>Acessórios:</w:t>
      </w:r>
    </w:p>
    <w:p w:rsidR="005F0270" w:rsidRPr="00642F46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642F46">
        <w:rPr>
          <w:rFonts w:ascii="Arial" w:hAnsi="Arial" w:cs="Arial"/>
          <w:sz w:val="20"/>
          <w:szCs w:val="20"/>
        </w:rPr>
        <w:t>Cloritóide</w:t>
      </w:r>
      <w:proofErr w:type="spellEnd"/>
      <w:r>
        <w:rPr>
          <w:rFonts w:ascii="Arial" w:hAnsi="Arial" w:cs="Arial"/>
          <w:sz w:val="20"/>
          <w:szCs w:val="20"/>
        </w:rPr>
        <w:t xml:space="preserve">: associado às bandas </w:t>
      </w:r>
      <w:proofErr w:type="spellStart"/>
      <w:r>
        <w:rPr>
          <w:rFonts w:ascii="Arial" w:hAnsi="Arial" w:cs="Arial"/>
          <w:sz w:val="20"/>
          <w:szCs w:val="20"/>
        </w:rPr>
        <w:t>lepidoblásticas</w:t>
      </w:r>
      <w:proofErr w:type="spellEnd"/>
      <w:r>
        <w:rPr>
          <w:rFonts w:ascii="Arial" w:hAnsi="Arial" w:cs="Arial"/>
          <w:sz w:val="20"/>
          <w:szCs w:val="20"/>
        </w:rPr>
        <w:t xml:space="preserve"> e orientadas segundo Sn.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Clorita: não chega a definir níveis de clorita, se apresenta mais como cristais esparsos, associado às bandas </w:t>
      </w:r>
      <w:proofErr w:type="spellStart"/>
      <w:r>
        <w:rPr>
          <w:rFonts w:ascii="Arial" w:hAnsi="Arial" w:cs="Arial"/>
          <w:sz w:val="20"/>
          <w:szCs w:val="20"/>
        </w:rPr>
        <w:t>lepidoblástica</w:t>
      </w:r>
      <w:proofErr w:type="spellEnd"/>
      <w:r>
        <w:rPr>
          <w:rFonts w:ascii="Arial" w:hAnsi="Arial" w:cs="Arial"/>
          <w:sz w:val="20"/>
          <w:szCs w:val="20"/>
        </w:rPr>
        <w:t xml:space="preserve"> e orientadas segundo Sn.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Apatita: agulhas muito pequenas, transparente.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Turmalina: Grãos pequenos e arredondados.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Plagioclásio: Alguns grãos onde observa-se lei da </w:t>
      </w:r>
      <w:proofErr w:type="spellStart"/>
      <w:r>
        <w:rPr>
          <w:rFonts w:ascii="Arial" w:hAnsi="Arial" w:cs="Arial"/>
          <w:sz w:val="20"/>
          <w:szCs w:val="20"/>
        </w:rPr>
        <w:t>albita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>Descrição sucinta: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Rocha composta por bandas ricas em quartzo e bandas </w:t>
      </w:r>
      <w:proofErr w:type="spellStart"/>
      <w:r>
        <w:rPr>
          <w:rFonts w:ascii="Arial" w:hAnsi="Arial" w:cs="Arial"/>
          <w:sz w:val="20"/>
          <w:szCs w:val="20"/>
        </w:rPr>
        <w:t>micáceas</w:t>
      </w:r>
      <w:proofErr w:type="spellEnd"/>
      <w:r>
        <w:rPr>
          <w:rFonts w:ascii="Arial" w:hAnsi="Arial" w:cs="Arial"/>
          <w:sz w:val="20"/>
          <w:szCs w:val="20"/>
        </w:rPr>
        <w:t xml:space="preserve">, composta principalmente por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, mas também por biotita e alguma clorita, definindo uma Sn. 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Estas bandas estão dobradas, sendo que no plano axial das bandas </w:t>
      </w:r>
      <w:proofErr w:type="spellStart"/>
      <w:r>
        <w:rPr>
          <w:rFonts w:ascii="Arial" w:hAnsi="Arial" w:cs="Arial"/>
          <w:sz w:val="20"/>
          <w:szCs w:val="20"/>
        </w:rPr>
        <w:t>micáceas</w:t>
      </w:r>
      <w:proofErr w:type="spellEnd"/>
      <w:r>
        <w:rPr>
          <w:rFonts w:ascii="Arial" w:hAnsi="Arial" w:cs="Arial"/>
          <w:sz w:val="20"/>
          <w:szCs w:val="20"/>
        </w:rPr>
        <w:t xml:space="preserve"> chega a formar uma Sn+1, que pela baixa competência da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, chega a formar uma </w:t>
      </w:r>
      <w:proofErr w:type="spellStart"/>
      <w:r>
        <w:rPr>
          <w:rFonts w:ascii="Arial" w:hAnsi="Arial" w:cs="Arial"/>
          <w:sz w:val="20"/>
          <w:szCs w:val="20"/>
        </w:rPr>
        <w:t>crenulação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Nas bandas de quartzo, observa-se dobras </w:t>
      </w:r>
      <w:proofErr w:type="spellStart"/>
      <w:r>
        <w:rPr>
          <w:rFonts w:ascii="Arial" w:hAnsi="Arial" w:cs="Arial"/>
          <w:sz w:val="20"/>
          <w:szCs w:val="20"/>
        </w:rPr>
        <w:t>intrafoliais</w:t>
      </w:r>
      <w:proofErr w:type="spellEnd"/>
      <w:r>
        <w:rPr>
          <w:rFonts w:ascii="Arial" w:hAnsi="Arial" w:cs="Arial"/>
          <w:sz w:val="20"/>
          <w:szCs w:val="20"/>
        </w:rPr>
        <w:t xml:space="preserve">, que indicam a existência de uma dobra Sn+1. Observa-se um bolsão com </w:t>
      </w:r>
      <w:proofErr w:type="spellStart"/>
      <w:r>
        <w:rPr>
          <w:rFonts w:ascii="Arial" w:hAnsi="Arial" w:cs="Arial"/>
          <w:sz w:val="20"/>
          <w:szCs w:val="20"/>
        </w:rPr>
        <w:t>megacristais</w:t>
      </w:r>
      <w:proofErr w:type="spellEnd"/>
      <w:r>
        <w:rPr>
          <w:rFonts w:ascii="Arial" w:hAnsi="Arial" w:cs="Arial"/>
          <w:sz w:val="20"/>
          <w:szCs w:val="20"/>
        </w:rPr>
        <w:t xml:space="preserve"> de quartzo, com contato </w:t>
      </w:r>
      <w:proofErr w:type="spellStart"/>
      <w:r>
        <w:rPr>
          <w:rFonts w:ascii="Arial" w:hAnsi="Arial" w:cs="Arial"/>
          <w:sz w:val="20"/>
          <w:szCs w:val="20"/>
        </w:rPr>
        <w:t>poligonizado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sz w:val="20"/>
          <w:szCs w:val="20"/>
        </w:rPr>
        <w:t>Microlitons</w:t>
      </w:r>
      <w:proofErr w:type="spellEnd"/>
      <w:r>
        <w:rPr>
          <w:rFonts w:ascii="Arial" w:hAnsi="Arial" w:cs="Arial"/>
          <w:sz w:val="20"/>
          <w:szCs w:val="20"/>
        </w:rPr>
        <w:t xml:space="preserve"> em Sn também definem Sn-1 (de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 e opacos)</w:t>
      </w:r>
    </w:p>
    <w:p w:rsidR="005F0270" w:rsidRPr="00E06A85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6A85">
        <w:rPr>
          <w:rFonts w:ascii="Arial" w:hAnsi="Arial" w:cs="Arial"/>
          <w:b/>
          <w:sz w:val="20"/>
          <w:szCs w:val="20"/>
        </w:rPr>
        <w:t>Condições de formação estimadas: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Condições mínimas: 500°C – 550°C pela </w:t>
      </w:r>
      <w:proofErr w:type="spellStart"/>
      <w:r>
        <w:rPr>
          <w:rFonts w:ascii="Arial" w:hAnsi="Arial" w:cs="Arial"/>
          <w:sz w:val="20"/>
          <w:szCs w:val="20"/>
        </w:rPr>
        <w:t>recristaização</w:t>
      </w:r>
      <w:proofErr w:type="spellEnd"/>
      <w:r>
        <w:rPr>
          <w:rFonts w:ascii="Arial" w:hAnsi="Arial" w:cs="Arial"/>
          <w:sz w:val="20"/>
          <w:szCs w:val="20"/>
        </w:rPr>
        <w:t xml:space="preserve"> do quartzo.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6A85">
        <w:rPr>
          <w:rFonts w:ascii="Arial" w:hAnsi="Arial" w:cs="Arial"/>
          <w:b/>
          <w:sz w:val="20"/>
          <w:szCs w:val="20"/>
        </w:rPr>
        <w:t xml:space="preserve">Relação de </w:t>
      </w:r>
      <w:proofErr w:type="spellStart"/>
      <w:r w:rsidRPr="00E06A85">
        <w:rPr>
          <w:rFonts w:ascii="Arial" w:hAnsi="Arial" w:cs="Arial"/>
          <w:b/>
          <w:sz w:val="20"/>
          <w:szCs w:val="20"/>
        </w:rPr>
        <w:t>temporaneidade</w:t>
      </w:r>
      <w:proofErr w:type="spellEnd"/>
      <w:r w:rsidRPr="00E06A8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1895"/>
        <w:gridCol w:w="1706"/>
        <w:gridCol w:w="1706"/>
        <w:gridCol w:w="1704"/>
        <w:gridCol w:w="1709"/>
      </w:tblGrid>
      <w:tr w:rsidR="005F0270">
        <w:tc>
          <w:tcPr>
            <w:tcW w:w="1895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Minerais/estágios</w:t>
            </w:r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 Sn-1</w:t>
            </w:r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Sn-1</w:t>
            </w:r>
          </w:p>
        </w:tc>
        <w:tc>
          <w:tcPr>
            <w:tcW w:w="1704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  <w:tc>
          <w:tcPr>
            <w:tcW w:w="1709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Sn+1</w:t>
            </w:r>
          </w:p>
        </w:tc>
      </w:tr>
      <w:tr w:rsidR="005F0270">
        <w:tc>
          <w:tcPr>
            <w:tcW w:w="1895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Quartzo</w:t>
            </w:r>
          </w:p>
        </w:tc>
        <w:tc>
          <w:tcPr>
            <w:tcW w:w="1706" w:type="dxa"/>
          </w:tcPr>
          <w:p w:rsidR="005F0270" w:rsidRDefault="00240279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27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3pt;margin-top:7.7pt;width:267.9pt;height:1.05pt;flip:y;z-index:251660288;mso-position-horizontal-relative:text;mso-position-vertical-relative:text" o:connectortype="straight"/>
              </w:pict>
            </w:r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4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70">
        <w:tc>
          <w:tcPr>
            <w:tcW w:w="1895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Biotita</w:t>
            </w:r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- - - - </w:t>
            </w:r>
          </w:p>
        </w:tc>
        <w:tc>
          <w:tcPr>
            <w:tcW w:w="1706" w:type="dxa"/>
          </w:tcPr>
          <w:p w:rsidR="005F0270" w:rsidRDefault="00240279" w:rsidP="005F02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027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27" type="#_x0000_t32" style="position:absolute;margin-left:38.8pt;margin-top:5.85pt;width:176.8pt;height:0;z-index:251661312;mso-position-horizontal-relative:text;mso-position-vertical-relative:text" o:connectortype="straight"/>
              </w:pict>
            </w:r>
            <w:r w:rsidR="005F0270">
              <w:rPr>
                <w:rFonts w:ascii="Arial" w:hAnsi="Arial" w:cs="Arial"/>
                <w:b/>
                <w:sz w:val="20"/>
                <w:szCs w:val="20"/>
              </w:rPr>
              <w:t>- - - - --</w:t>
            </w:r>
          </w:p>
        </w:tc>
        <w:tc>
          <w:tcPr>
            <w:tcW w:w="1704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70">
        <w:tc>
          <w:tcPr>
            <w:tcW w:w="1895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- - - - - - - - - - </w:t>
            </w:r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- - - - - - - - - - - </w:t>
            </w:r>
          </w:p>
        </w:tc>
        <w:tc>
          <w:tcPr>
            <w:tcW w:w="1704" w:type="dxa"/>
          </w:tcPr>
          <w:p w:rsidR="005F0270" w:rsidRDefault="00240279" w:rsidP="005F02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027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28" type="#_x0000_t32" style="position:absolute;margin-left:29.7pt;margin-top:6.1pt;width:100.6pt;height:1.05pt;z-index:251662336;mso-position-horizontal-relative:text;mso-position-vertical-relative:text" o:connectortype="straight"/>
              </w:pict>
            </w:r>
            <w:r w:rsidR="005F0270">
              <w:rPr>
                <w:rFonts w:ascii="Arial" w:hAnsi="Arial" w:cs="Arial"/>
                <w:b/>
                <w:sz w:val="20"/>
                <w:szCs w:val="20"/>
              </w:rPr>
              <w:t xml:space="preserve">- - - - </w:t>
            </w:r>
          </w:p>
        </w:tc>
        <w:tc>
          <w:tcPr>
            <w:tcW w:w="1709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0270" w:rsidRPr="00E06A85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0270" w:rsidRDefault="005F0270" w:rsidP="005F02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0270" w:rsidRPr="00D740DD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0DD">
        <w:rPr>
          <w:rFonts w:ascii="Arial" w:hAnsi="Arial" w:cs="Arial"/>
          <w:b/>
          <w:sz w:val="20"/>
          <w:szCs w:val="20"/>
          <w:u w:val="single"/>
        </w:rPr>
        <w:t>ITU VIII 18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 xml:space="preserve">Nome: </w:t>
      </w:r>
      <w:proofErr w:type="spellStart"/>
      <w:r w:rsidRPr="00A2121B">
        <w:rPr>
          <w:rFonts w:ascii="Arial" w:hAnsi="Arial" w:cs="Arial"/>
          <w:sz w:val="20"/>
          <w:szCs w:val="20"/>
        </w:rPr>
        <w:t>Muscovita-Quartzo</w:t>
      </w:r>
      <w:proofErr w:type="spellEnd"/>
      <w:r w:rsidRPr="00A2121B">
        <w:rPr>
          <w:rFonts w:ascii="Arial" w:hAnsi="Arial" w:cs="Arial"/>
          <w:sz w:val="20"/>
          <w:szCs w:val="20"/>
        </w:rPr>
        <w:t xml:space="preserve"> Xisto com Biotita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 xml:space="preserve">Cor: </w:t>
      </w:r>
      <w:r w:rsidRPr="00A2121B">
        <w:rPr>
          <w:rFonts w:ascii="Arial" w:hAnsi="Arial" w:cs="Arial"/>
          <w:sz w:val="20"/>
          <w:szCs w:val="20"/>
        </w:rPr>
        <w:t>bandas cinzas e bandas marrons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>Descrição Microscópica: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 xml:space="preserve">Estrutura: </w:t>
      </w:r>
      <w:proofErr w:type="spellStart"/>
      <w:r w:rsidRPr="00A2121B">
        <w:rPr>
          <w:rFonts w:ascii="Arial" w:hAnsi="Arial" w:cs="Arial"/>
          <w:sz w:val="20"/>
          <w:szCs w:val="20"/>
        </w:rPr>
        <w:t>Bandada</w:t>
      </w:r>
      <w:proofErr w:type="spellEnd"/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 xml:space="preserve">Composição Mineralógica: </w:t>
      </w:r>
      <w:r w:rsidRPr="00A2121B">
        <w:rPr>
          <w:rFonts w:ascii="Arial" w:hAnsi="Arial" w:cs="Arial"/>
          <w:sz w:val="20"/>
          <w:szCs w:val="20"/>
        </w:rPr>
        <w:t xml:space="preserve">Quartzo, </w:t>
      </w:r>
      <w:proofErr w:type="spellStart"/>
      <w:r w:rsidRPr="00A2121B">
        <w:rPr>
          <w:rFonts w:ascii="Arial" w:hAnsi="Arial" w:cs="Arial"/>
          <w:sz w:val="20"/>
          <w:szCs w:val="20"/>
        </w:rPr>
        <w:t>Muscovita</w:t>
      </w:r>
      <w:proofErr w:type="spellEnd"/>
      <w:r w:rsidRPr="00A2121B">
        <w:rPr>
          <w:rFonts w:ascii="Arial" w:hAnsi="Arial" w:cs="Arial"/>
          <w:sz w:val="20"/>
          <w:szCs w:val="20"/>
        </w:rPr>
        <w:t>, Grafita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>Textura:</w:t>
      </w:r>
      <w:r w:rsidRPr="00A212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2121B">
        <w:rPr>
          <w:rFonts w:ascii="Arial" w:hAnsi="Arial" w:cs="Arial"/>
          <w:sz w:val="20"/>
          <w:szCs w:val="20"/>
        </w:rPr>
        <w:t>Lepidogranoblástica</w:t>
      </w:r>
      <w:proofErr w:type="spellEnd"/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>Granulação:</w:t>
      </w:r>
      <w:proofErr w:type="spellStart"/>
      <w:r w:rsidRPr="00A2121B">
        <w:rPr>
          <w:rFonts w:ascii="Arial" w:hAnsi="Arial" w:cs="Arial"/>
          <w:sz w:val="20"/>
          <w:szCs w:val="20"/>
        </w:rPr>
        <w:t>Inequigranular</w:t>
      </w:r>
      <w:proofErr w:type="spellEnd"/>
      <w:r w:rsidRPr="00A2121B">
        <w:rPr>
          <w:rFonts w:ascii="Arial" w:hAnsi="Arial" w:cs="Arial"/>
          <w:sz w:val="20"/>
          <w:szCs w:val="20"/>
        </w:rPr>
        <w:t xml:space="preserve"> seriada, Cristais de quartzo entre 0,05mm e 1,5mm. </w:t>
      </w:r>
      <w:proofErr w:type="spellStart"/>
      <w:r w:rsidRPr="00A2121B">
        <w:rPr>
          <w:rFonts w:ascii="Arial" w:hAnsi="Arial" w:cs="Arial"/>
          <w:sz w:val="20"/>
          <w:szCs w:val="20"/>
        </w:rPr>
        <w:t>Muscovita</w:t>
      </w:r>
      <w:proofErr w:type="spellEnd"/>
      <w:r w:rsidRPr="00A2121B">
        <w:rPr>
          <w:rFonts w:ascii="Arial" w:hAnsi="Arial" w:cs="Arial"/>
          <w:sz w:val="20"/>
          <w:szCs w:val="20"/>
        </w:rPr>
        <w:t xml:space="preserve"> em ripas muito fina a 0,2 mm.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>Composição Mineralógica: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 xml:space="preserve">Essenciais: 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121B">
        <w:rPr>
          <w:rFonts w:ascii="Arial" w:hAnsi="Arial" w:cs="Arial"/>
          <w:sz w:val="20"/>
          <w:szCs w:val="20"/>
        </w:rPr>
        <w:t xml:space="preserve">Quartzo (60%): O quartzo contido nas bandas mais </w:t>
      </w:r>
      <w:proofErr w:type="spellStart"/>
      <w:r w:rsidRPr="00A2121B">
        <w:rPr>
          <w:rFonts w:ascii="Arial" w:hAnsi="Arial" w:cs="Arial"/>
          <w:sz w:val="20"/>
          <w:szCs w:val="20"/>
        </w:rPr>
        <w:t>micáceas</w:t>
      </w:r>
      <w:proofErr w:type="spellEnd"/>
      <w:r w:rsidRPr="00A2121B">
        <w:rPr>
          <w:rFonts w:ascii="Arial" w:hAnsi="Arial" w:cs="Arial"/>
          <w:sz w:val="20"/>
          <w:szCs w:val="20"/>
        </w:rPr>
        <w:t xml:space="preserve">, possui </w:t>
      </w:r>
      <w:proofErr w:type="spellStart"/>
      <w:r w:rsidRPr="00A2121B">
        <w:rPr>
          <w:rFonts w:ascii="Arial" w:hAnsi="Arial" w:cs="Arial"/>
          <w:sz w:val="20"/>
          <w:szCs w:val="20"/>
        </w:rPr>
        <w:t>granulometria</w:t>
      </w:r>
      <w:proofErr w:type="spellEnd"/>
      <w:r w:rsidRPr="00A2121B">
        <w:rPr>
          <w:rFonts w:ascii="Arial" w:hAnsi="Arial" w:cs="Arial"/>
          <w:sz w:val="20"/>
          <w:szCs w:val="20"/>
        </w:rPr>
        <w:t xml:space="preserve"> menor. Nas bandas mais quartzosas possui </w:t>
      </w:r>
      <w:proofErr w:type="spellStart"/>
      <w:r w:rsidRPr="00A2121B">
        <w:rPr>
          <w:rFonts w:ascii="Arial" w:hAnsi="Arial" w:cs="Arial"/>
          <w:sz w:val="20"/>
          <w:szCs w:val="20"/>
        </w:rPr>
        <w:t>granulometria</w:t>
      </w:r>
      <w:proofErr w:type="spellEnd"/>
      <w:r w:rsidRPr="00A2121B">
        <w:rPr>
          <w:rFonts w:ascii="Arial" w:hAnsi="Arial" w:cs="Arial"/>
          <w:sz w:val="20"/>
          <w:szCs w:val="20"/>
        </w:rPr>
        <w:t xml:space="preserve"> maior. Possui extinção ondulante e contato corrugado.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A2121B">
        <w:rPr>
          <w:rFonts w:ascii="Arial" w:hAnsi="Arial" w:cs="Arial"/>
          <w:sz w:val="20"/>
          <w:szCs w:val="20"/>
        </w:rPr>
        <w:t>Muscovita</w:t>
      </w:r>
      <w:proofErr w:type="spellEnd"/>
      <w:r w:rsidRPr="00A2121B">
        <w:rPr>
          <w:rFonts w:ascii="Arial" w:hAnsi="Arial" w:cs="Arial"/>
          <w:sz w:val="20"/>
          <w:szCs w:val="20"/>
        </w:rPr>
        <w:t xml:space="preserve"> (40%): Orientada conforme a xistosidade. Observa-se pares </w:t>
      </w:r>
      <w:proofErr w:type="spellStart"/>
      <w:r w:rsidRPr="00A2121B">
        <w:rPr>
          <w:rFonts w:ascii="Arial" w:hAnsi="Arial" w:cs="Arial"/>
          <w:sz w:val="20"/>
          <w:szCs w:val="20"/>
        </w:rPr>
        <w:t>sc</w:t>
      </w:r>
      <w:proofErr w:type="spellEnd"/>
      <w:r w:rsidRPr="00A2121B">
        <w:rPr>
          <w:rFonts w:ascii="Arial" w:hAnsi="Arial" w:cs="Arial"/>
          <w:sz w:val="20"/>
          <w:szCs w:val="20"/>
        </w:rPr>
        <w:t xml:space="preserve"> onde cristais de </w:t>
      </w:r>
      <w:proofErr w:type="spellStart"/>
      <w:r w:rsidRPr="00A2121B">
        <w:rPr>
          <w:rFonts w:ascii="Arial" w:hAnsi="Arial" w:cs="Arial"/>
          <w:sz w:val="20"/>
          <w:szCs w:val="20"/>
        </w:rPr>
        <w:t>ms</w:t>
      </w:r>
      <w:proofErr w:type="spellEnd"/>
      <w:r w:rsidRPr="00A2121B">
        <w:rPr>
          <w:rFonts w:ascii="Arial" w:hAnsi="Arial" w:cs="Arial"/>
          <w:sz w:val="20"/>
          <w:szCs w:val="20"/>
        </w:rPr>
        <w:t xml:space="preserve"> estão recristalizados, truncando a foliação principal, marcando a foliação “c”. Observa-se mica </w:t>
      </w:r>
      <w:proofErr w:type="spellStart"/>
      <w:r w:rsidRPr="00A2121B">
        <w:rPr>
          <w:rFonts w:ascii="Arial" w:hAnsi="Arial" w:cs="Arial"/>
          <w:sz w:val="20"/>
          <w:szCs w:val="20"/>
        </w:rPr>
        <w:t>fish</w:t>
      </w:r>
      <w:proofErr w:type="spellEnd"/>
      <w:r w:rsidRPr="00A2121B">
        <w:rPr>
          <w:rFonts w:ascii="Arial" w:hAnsi="Arial" w:cs="Arial"/>
          <w:sz w:val="20"/>
          <w:szCs w:val="20"/>
        </w:rPr>
        <w:t xml:space="preserve"> e arcos poligonais.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>Acessórios: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121B">
        <w:rPr>
          <w:rFonts w:ascii="Arial" w:hAnsi="Arial" w:cs="Arial"/>
          <w:sz w:val="20"/>
          <w:szCs w:val="20"/>
        </w:rPr>
        <w:t>Biotita: Geralmente aparece alterando os opacos.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121B">
        <w:rPr>
          <w:rFonts w:ascii="Arial" w:hAnsi="Arial" w:cs="Arial"/>
          <w:sz w:val="20"/>
          <w:szCs w:val="20"/>
        </w:rPr>
        <w:t>Opacos: Geralmente estirados conforme orientação da rocha. Provavelmente trata-se de grafita.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2121B">
        <w:rPr>
          <w:rFonts w:ascii="Arial" w:hAnsi="Arial" w:cs="Arial"/>
          <w:sz w:val="20"/>
          <w:szCs w:val="20"/>
        </w:rPr>
        <w:t>Zircão: Foram observados alguns cristais de zircão arredondados.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160B">
        <w:rPr>
          <w:rFonts w:ascii="Arial" w:hAnsi="Arial" w:cs="Arial"/>
          <w:b/>
          <w:sz w:val="20"/>
          <w:szCs w:val="20"/>
        </w:rPr>
        <w:t>Descrição sucinta: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60B">
        <w:rPr>
          <w:rFonts w:ascii="Arial" w:hAnsi="Arial" w:cs="Arial"/>
          <w:sz w:val="20"/>
          <w:szCs w:val="20"/>
        </w:rPr>
        <w:t xml:space="preserve">Rocha orientada com textura xistosa, composta por </w:t>
      </w:r>
      <w:proofErr w:type="spellStart"/>
      <w:r w:rsidRPr="002B160B">
        <w:rPr>
          <w:rFonts w:ascii="Arial" w:hAnsi="Arial" w:cs="Arial"/>
          <w:sz w:val="20"/>
          <w:szCs w:val="20"/>
        </w:rPr>
        <w:t>muscovita</w:t>
      </w:r>
      <w:proofErr w:type="spellEnd"/>
      <w:r w:rsidRPr="002B160B">
        <w:rPr>
          <w:rFonts w:ascii="Arial" w:hAnsi="Arial" w:cs="Arial"/>
          <w:sz w:val="20"/>
          <w:szCs w:val="20"/>
        </w:rPr>
        <w:t xml:space="preserve"> e quartzo. Possui bandas de espessura de 0,5mm, em média, de quartzo com granulométrica maior.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60B">
        <w:rPr>
          <w:rFonts w:ascii="Arial" w:hAnsi="Arial" w:cs="Arial"/>
          <w:sz w:val="20"/>
          <w:szCs w:val="20"/>
        </w:rPr>
        <w:t>Possui opacos, geralmente estirados conforme a xistosidade, que provavelmente se tratam de grafita.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60B">
        <w:rPr>
          <w:rFonts w:ascii="Arial" w:hAnsi="Arial" w:cs="Arial"/>
          <w:sz w:val="20"/>
          <w:szCs w:val="20"/>
        </w:rPr>
        <w:t xml:space="preserve">Observam-se pares </w:t>
      </w:r>
      <w:proofErr w:type="spellStart"/>
      <w:r w:rsidRPr="002B160B">
        <w:rPr>
          <w:rFonts w:ascii="Arial" w:hAnsi="Arial" w:cs="Arial"/>
          <w:sz w:val="20"/>
          <w:szCs w:val="20"/>
        </w:rPr>
        <w:t>sc</w:t>
      </w:r>
      <w:proofErr w:type="spellEnd"/>
      <w:r w:rsidRPr="002B160B">
        <w:rPr>
          <w:rFonts w:ascii="Arial" w:hAnsi="Arial" w:cs="Arial"/>
          <w:sz w:val="20"/>
          <w:szCs w:val="20"/>
        </w:rPr>
        <w:t xml:space="preserve"> em cristais de </w:t>
      </w:r>
      <w:proofErr w:type="spellStart"/>
      <w:r w:rsidRPr="002B160B">
        <w:rPr>
          <w:rFonts w:ascii="Arial" w:hAnsi="Arial" w:cs="Arial"/>
          <w:sz w:val="20"/>
          <w:szCs w:val="20"/>
        </w:rPr>
        <w:t>ms</w:t>
      </w:r>
      <w:proofErr w:type="spellEnd"/>
      <w:r w:rsidRPr="002B160B">
        <w:rPr>
          <w:rFonts w:ascii="Arial" w:hAnsi="Arial" w:cs="Arial"/>
          <w:sz w:val="20"/>
          <w:szCs w:val="20"/>
        </w:rPr>
        <w:t xml:space="preserve"> recristalizados, truncando a foliação. Nas camadas </w:t>
      </w:r>
      <w:proofErr w:type="spellStart"/>
      <w:r w:rsidRPr="002B160B">
        <w:rPr>
          <w:rFonts w:ascii="Arial" w:hAnsi="Arial" w:cs="Arial"/>
          <w:sz w:val="20"/>
          <w:szCs w:val="20"/>
        </w:rPr>
        <w:t>micáces</w:t>
      </w:r>
      <w:proofErr w:type="spellEnd"/>
      <w:r w:rsidRPr="002B160B">
        <w:rPr>
          <w:rFonts w:ascii="Arial" w:hAnsi="Arial" w:cs="Arial"/>
          <w:sz w:val="20"/>
          <w:szCs w:val="20"/>
        </w:rPr>
        <w:t xml:space="preserve"> observa-se arcos poligonais e mica </w:t>
      </w:r>
      <w:proofErr w:type="spellStart"/>
      <w:r w:rsidRPr="002B160B">
        <w:rPr>
          <w:rFonts w:ascii="Arial" w:hAnsi="Arial" w:cs="Arial"/>
          <w:sz w:val="20"/>
          <w:szCs w:val="20"/>
        </w:rPr>
        <w:t>fish</w:t>
      </w:r>
      <w:proofErr w:type="spellEnd"/>
      <w:r w:rsidRPr="002B160B">
        <w:rPr>
          <w:rFonts w:ascii="Arial" w:hAnsi="Arial" w:cs="Arial"/>
          <w:sz w:val="20"/>
          <w:szCs w:val="20"/>
        </w:rPr>
        <w:t xml:space="preserve"> em </w:t>
      </w:r>
      <w:proofErr w:type="spellStart"/>
      <w:r w:rsidRPr="002B160B">
        <w:rPr>
          <w:rFonts w:ascii="Arial" w:hAnsi="Arial" w:cs="Arial"/>
          <w:sz w:val="20"/>
          <w:szCs w:val="20"/>
        </w:rPr>
        <w:t>sc</w:t>
      </w:r>
      <w:proofErr w:type="spellEnd"/>
      <w:r w:rsidRPr="002B160B">
        <w:rPr>
          <w:rFonts w:ascii="Arial" w:hAnsi="Arial" w:cs="Arial"/>
          <w:sz w:val="20"/>
          <w:szCs w:val="20"/>
        </w:rPr>
        <w:t xml:space="preserve"> dentro.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Bandamento</w:t>
      </w:r>
      <w:proofErr w:type="spellEnd"/>
      <w:r>
        <w:rPr>
          <w:rFonts w:ascii="Arial" w:hAnsi="Arial" w:cs="Arial"/>
          <w:sz w:val="20"/>
          <w:szCs w:val="20"/>
        </w:rPr>
        <w:t xml:space="preserve"> é marcado pela alternância entre porções ricas em </w:t>
      </w: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r>
        <w:rPr>
          <w:rFonts w:ascii="Arial" w:hAnsi="Arial" w:cs="Arial"/>
          <w:sz w:val="20"/>
          <w:szCs w:val="20"/>
        </w:rPr>
        <w:t xml:space="preserve"> com </w:t>
      </w:r>
      <w:proofErr w:type="spellStart"/>
      <w:r>
        <w:rPr>
          <w:rFonts w:ascii="Arial" w:hAnsi="Arial" w:cs="Arial"/>
          <w:sz w:val="20"/>
          <w:szCs w:val="20"/>
        </w:rPr>
        <w:t>qtz</w:t>
      </w:r>
      <w:proofErr w:type="spellEnd"/>
      <w:r>
        <w:rPr>
          <w:rFonts w:ascii="Arial" w:hAnsi="Arial" w:cs="Arial"/>
          <w:sz w:val="20"/>
          <w:szCs w:val="20"/>
        </w:rPr>
        <w:t xml:space="preserve"> de granulação fina e porções fitadas em que predomina </w:t>
      </w:r>
      <w:proofErr w:type="spellStart"/>
      <w:r>
        <w:rPr>
          <w:rFonts w:ascii="Arial" w:hAnsi="Arial" w:cs="Arial"/>
          <w:sz w:val="20"/>
          <w:szCs w:val="20"/>
        </w:rPr>
        <w:t>qtz</w:t>
      </w:r>
      <w:proofErr w:type="spellEnd"/>
      <w:r>
        <w:rPr>
          <w:rFonts w:ascii="Arial" w:hAnsi="Arial" w:cs="Arial"/>
          <w:sz w:val="20"/>
          <w:szCs w:val="20"/>
        </w:rPr>
        <w:t xml:space="preserve"> mais grosso. Estes últimos são descontínuos e adelgaçados nas extremidades (</w:t>
      </w:r>
      <w:proofErr w:type="spellStart"/>
      <w:r>
        <w:rPr>
          <w:rFonts w:ascii="Arial" w:hAnsi="Arial" w:cs="Arial"/>
          <w:sz w:val="20"/>
          <w:szCs w:val="20"/>
        </w:rPr>
        <w:t>Ribbons</w:t>
      </w:r>
      <w:proofErr w:type="spellEnd"/>
      <w:r>
        <w:rPr>
          <w:rFonts w:ascii="Arial" w:hAnsi="Arial" w:cs="Arial"/>
          <w:sz w:val="20"/>
          <w:szCs w:val="20"/>
        </w:rPr>
        <w:t>).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Cristais individuais são alongados paralelamente ao </w:t>
      </w:r>
      <w:proofErr w:type="spellStart"/>
      <w:r>
        <w:rPr>
          <w:rFonts w:ascii="Arial" w:hAnsi="Arial" w:cs="Arial"/>
          <w:sz w:val="20"/>
          <w:szCs w:val="20"/>
        </w:rPr>
        <w:t>bandamento</w:t>
      </w:r>
      <w:proofErr w:type="spellEnd"/>
      <w:r>
        <w:rPr>
          <w:rFonts w:ascii="Arial" w:hAnsi="Arial" w:cs="Arial"/>
          <w:sz w:val="20"/>
          <w:szCs w:val="20"/>
        </w:rPr>
        <w:t xml:space="preserve">. A </w:t>
      </w:r>
      <w:proofErr w:type="spellStart"/>
      <w:r>
        <w:rPr>
          <w:rFonts w:ascii="Arial" w:hAnsi="Arial" w:cs="Arial"/>
          <w:sz w:val="20"/>
          <w:szCs w:val="20"/>
        </w:rPr>
        <w:t>goethitanão</w:t>
      </w:r>
      <w:proofErr w:type="spellEnd"/>
      <w:r>
        <w:rPr>
          <w:rFonts w:ascii="Arial" w:hAnsi="Arial" w:cs="Arial"/>
          <w:sz w:val="20"/>
          <w:szCs w:val="20"/>
        </w:rPr>
        <w:t xml:space="preserve"> está estirada. Ela substitui filmes de grafita que se dispunham entre as plaquetas de </w:t>
      </w:r>
      <w:proofErr w:type="spellStart"/>
      <w:r>
        <w:rPr>
          <w:rFonts w:ascii="Arial" w:hAnsi="Arial" w:cs="Arial"/>
          <w:sz w:val="20"/>
          <w:szCs w:val="20"/>
        </w:rPr>
        <w:t>Ms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contato muito irregular, fortemente intercalado, do quartzo, sugere solução e </w:t>
      </w:r>
      <w:proofErr w:type="spellStart"/>
      <w:r>
        <w:rPr>
          <w:rFonts w:ascii="Arial" w:hAnsi="Arial" w:cs="Arial"/>
          <w:sz w:val="20"/>
          <w:szCs w:val="20"/>
        </w:rPr>
        <w:t>reprecipitação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160B">
        <w:rPr>
          <w:rFonts w:ascii="Arial" w:hAnsi="Arial" w:cs="Arial"/>
          <w:b/>
          <w:sz w:val="20"/>
          <w:szCs w:val="20"/>
        </w:rPr>
        <w:t>Condições de formação estimadas: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60B">
        <w:rPr>
          <w:rFonts w:ascii="Arial" w:hAnsi="Arial" w:cs="Arial"/>
          <w:sz w:val="20"/>
          <w:szCs w:val="20"/>
        </w:rPr>
        <w:t xml:space="preserve">Condições mínimas: 500°C – 550°C pela </w:t>
      </w:r>
      <w:proofErr w:type="spellStart"/>
      <w:r w:rsidRPr="002B160B">
        <w:rPr>
          <w:rFonts w:ascii="Arial" w:hAnsi="Arial" w:cs="Arial"/>
          <w:sz w:val="20"/>
          <w:szCs w:val="20"/>
        </w:rPr>
        <w:t>recristaização</w:t>
      </w:r>
      <w:proofErr w:type="spellEnd"/>
      <w:r w:rsidRPr="002B160B">
        <w:rPr>
          <w:rFonts w:ascii="Arial" w:hAnsi="Arial" w:cs="Arial"/>
          <w:sz w:val="20"/>
          <w:szCs w:val="20"/>
        </w:rPr>
        <w:t xml:space="preserve"> do quartzo. Mas pela regional infere-se fácies anfibolito.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160B">
        <w:rPr>
          <w:rFonts w:ascii="Arial" w:hAnsi="Arial" w:cs="Arial"/>
          <w:b/>
          <w:sz w:val="20"/>
          <w:szCs w:val="20"/>
        </w:rPr>
        <w:t xml:space="preserve">Relação de </w:t>
      </w:r>
      <w:proofErr w:type="spellStart"/>
      <w:r w:rsidRPr="002B160B">
        <w:rPr>
          <w:rFonts w:ascii="Arial" w:hAnsi="Arial" w:cs="Arial"/>
          <w:b/>
          <w:sz w:val="20"/>
          <w:szCs w:val="20"/>
        </w:rPr>
        <w:t>temporaneidade</w:t>
      </w:r>
      <w:proofErr w:type="spellEnd"/>
      <w:r w:rsidRPr="002B160B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1895"/>
        <w:gridCol w:w="1706"/>
        <w:gridCol w:w="1706"/>
      </w:tblGrid>
      <w:tr w:rsidR="005F0270" w:rsidRPr="002B160B">
        <w:tc>
          <w:tcPr>
            <w:tcW w:w="1895" w:type="dxa"/>
          </w:tcPr>
          <w:p w:rsidR="005F0270" w:rsidRPr="002B160B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60B">
              <w:rPr>
                <w:rFonts w:ascii="Arial" w:hAnsi="Arial" w:cs="Arial"/>
                <w:b/>
                <w:sz w:val="20"/>
                <w:szCs w:val="20"/>
              </w:rPr>
              <w:t>Minerais/estágios</w:t>
            </w:r>
          </w:p>
        </w:tc>
        <w:tc>
          <w:tcPr>
            <w:tcW w:w="1706" w:type="dxa"/>
          </w:tcPr>
          <w:p w:rsidR="005F0270" w:rsidRPr="002B160B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60B">
              <w:rPr>
                <w:rFonts w:ascii="Arial" w:hAnsi="Arial" w:cs="Arial"/>
                <w:b/>
                <w:sz w:val="20"/>
                <w:szCs w:val="20"/>
              </w:rPr>
              <w:t>Pré Metamórfico</w:t>
            </w:r>
          </w:p>
        </w:tc>
        <w:tc>
          <w:tcPr>
            <w:tcW w:w="1706" w:type="dxa"/>
          </w:tcPr>
          <w:p w:rsidR="005F0270" w:rsidRPr="002B160B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60B">
              <w:rPr>
                <w:rFonts w:ascii="Arial" w:hAnsi="Arial" w:cs="Arial"/>
                <w:b/>
                <w:sz w:val="20"/>
                <w:szCs w:val="20"/>
              </w:rPr>
              <w:t>Metamórfico</w:t>
            </w:r>
          </w:p>
        </w:tc>
      </w:tr>
      <w:tr w:rsidR="005F0270" w:rsidRPr="002B160B">
        <w:tc>
          <w:tcPr>
            <w:tcW w:w="1895" w:type="dxa"/>
          </w:tcPr>
          <w:p w:rsidR="005F0270" w:rsidRPr="002B160B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B160B">
              <w:rPr>
                <w:rFonts w:ascii="Arial" w:hAnsi="Arial" w:cs="Arial"/>
                <w:b/>
                <w:sz w:val="20"/>
                <w:szCs w:val="20"/>
              </w:rPr>
              <w:t>Quartzo</w:t>
            </w:r>
          </w:p>
        </w:tc>
        <w:tc>
          <w:tcPr>
            <w:tcW w:w="1706" w:type="dxa"/>
          </w:tcPr>
          <w:p w:rsidR="005F0270" w:rsidRPr="002B160B" w:rsidRDefault="00240279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27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29" type="#_x0000_t32" style="position:absolute;left:0;text-align:left;margin-left:78.55pt;margin-top:7.7pt;width:74.1pt;height:0;z-index:251663360;mso-position-horizontal-relative:text;mso-position-vertical-relative:text" o:connectortype="straight"/>
              </w:pict>
            </w:r>
            <w:r w:rsidR="005F0270" w:rsidRPr="002B160B">
              <w:rPr>
                <w:rFonts w:ascii="Arial" w:hAnsi="Arial" w:cs="Arial"/>
                <w:b/>
                <w:sz w:val="20"/>
                <w:szCs w:val="20"/>
              </w:rPr>
              <w:t xml:space="preserve">- - - - - - - - - - - - </w:t>
            </w:r>
          </w:p>
        </w:tc>
        <w:tc>
          <w:tcPr>
            <w:tcW w:w="1706" w:type="dxa"/>
          </w:tcPr>
          <w:p w:rsidR="005F0270" w:rsidRPr="002B160B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70" w:rsidRPr="002B160B">
        <w:tc>
          <w:tcPr>
            <w:tcW w:w="1895" w:type="dxa"/>
          </w:tcPr>
          <w:p w:rsidR="005F0270" w:rsidRPr="002B160B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B160B">
              <w:rPr>
                <w:rFonts w:ascii="Arial" w:hAnsi="Arial" w:cs="Arial"/>
                <w:b/>
                <w:sz w:val="20"/>
                <w:szCs w:val="20"/>
              </w:rPr>
              <w:t>Ms</w:t>
            </w:r>
            <w:proofErr w:type="spellEnd"/>
          </w:p>
        </w:tc>
        <w:tc>
          <w:tcPr>
            <w:tcW w:w="1706" w:type="dxa"/>
          </w:tcPr>
          <w:p w:rsidR="005F0270" w:rsidRPr="002B160B" w:rsidRDefault="005F0270" w:rsidP="005F027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5F0270" w:rsidRPr="002B160B" w:rsidRDefault="00240279" w:rsidP="005F02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027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0" type="#_x0000_t32" style="position:absolute;margin-left:2.8pt;margin-top:5.85pt;width:64.55pt;height:0;z-index:251664384;mso-position-horizontal-relative:text;mso-position-vertical-relative:text" o:connectortype="straight"/>
              </w:pict>
            </w:r>
          </w:p>
        </w:tc>
      </w:tr>
    </w:tbl>
    <w:p w:rsidR="005F0270" w:rsidRPr="00E06A85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0270" w:rsidRDefault="005F0270" w:rsidP="005F027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F0270" w:rsidRPr="00D740DD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0DD">
        <w:rPr>
          <w:rFonts w:ascii="Arial" w:hAnsi="Arial" w:cs="Arial"/>
          <w:b/>
          <w:sz w:val="20"/>
          <w:szCs w:val="20"/>
          <w:u w:val="single"/>
        </w:rPr>
        <w:t>ITU VIII 17B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160B">
        <w:rPr>
          <w:rFonts w:ascii="Arial" w:hAnsi="Arial" w:cs="Arial"/>
          <w:b/>
          <w:sz w:val="20"/>
          <w:szCs w:val="20"/>
        </w:rPr>
        <w:t xml:space="preserve">Nome: </w:t>
      </w:r>
      <w:proofErr w:type="spellStart"/>
      <w:r w:rsidRPr="002B160B">
        <w:rPr>
          <w:rFonts w:ascii="Arial" w:hAnsi="Arial" w:cs="Arial"/>
          <w:sz w:val="20"/>
          <w:szCs w:val="20"/>
        </w:rPr>
        <w:t>Muscovita-Biotita-Quartzo</w:t>
      </w:r>
      <w:proofErr w:type="spellEnd"/>
      <w:r w:rsidRPr="002B160B">
        <w:rPr>
          <w:rFonts w:ascii="Arial" w:hAnsi="Arial" w:cs="Arial"/>
          <w:sz w:val="20"/>
          <w:szCs w:val="20"/>
        </w:rPr>
        <w:t xml:space="preserve"> Xisto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160B">
        <w:rPr>
          <w:rFonts w:ascii="Arial" w:hAnsi="Arial" w:cs="Arial"/>
          <w:b/>
          <w:sz w:val="20"/>
          <w:szCs w:val="20"/>
        </w:rPr>
        <w:t>Descrição Macroscópica: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160B">
        <w:rPr>
          <w:rFonts w:ascii="Arial" w:hAnsi="Arial" w:cs="Arial"/>
          <w:b/>
          <w:sz w:val="20"/>
          <w:szCs w:val="20"/>
        </w:rPr>
        <w:t xml:space="preserve">Cor: </w:t>
      </w:r>
      <w:r w:rsidRPr="002B160B">
        <w:rPr>
          <w:rFonts w:ascii="Arial" w:hAnsi="Arial" w:cs="Arial"/>
          <w:sz w:val="20"/>
          <w:szCs w:val="20"/>
        </w:rPr>
        <w:t>cinza escura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160B">
        <w:rPr>
          <w:rFonts w:ascii="Arial" w:hAnsi="Arial" w:cs="Arial"/>
          <w:b/>
          <w:sz w:val="20"/>
          <w:szCs w:val="20"/>
        </w:rPr>
        <w:t xml:space="preserve">Estrutura: </w:t>
      </w:r>
      <w:proofErr w:type="spellStart"/>
      <w:r w:rsidRPr="002B160B">
        <w:rPr>
          <w:rFonts w:ascii="Arial" w:hAnsi="Arial" w:cs="Arial"/>
          <w:sz w:val="20"/>
          <w:szCs w:val="20"/>
        </w:rPr>
        <w:t>Bandada</w:t>
      </w:r>
      <w:proofErr w:type="spellEnd"/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160B">
        <w:rPr>
          <w:rFonts w:ascii="Arial" w:hAnsi="Arial" w:cs="Arial"/>
          <w:b/>
          <w:sz w:val="20"/>
          <w:szCs w:val="20"/>
        </w:rPr>
        <w:t xml:space="preserve">Textura: </w:t>
      </w:r>
      <w:r w:rsidRPr="002B160B">
        <w:rPr>
          <w:rFonts w:ascii="Arial" w:hAnsi="Arial" w:cs="Arial"/>
          <w:sz w:val="20"/>
          <w:szCs w:val="20"/>
        </w:rPr>
        <w:t>Xistosa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160B">
        <w:rPr>
          <w:rFonts w:ascii="Arial" w:hAnsi="Arial" w:cs="Arial"/>
          <w:b/>
          <w:sz w:val="20"/>
          <w:szCs w:val="20"/>
        </w:rPr>
        <w:t xml:space="preserve">Composição Mineralógica: </w:t>
      </w:r>
      <w:r w:rsidRPr="002B160B">
        <w:rPr>
          <w:rFonts w:ascii="Arial" w:hAnsi="Arial" w:cs="Arial"/>
          <w:sz w:val="20"/>
          <w:szCs w:val="20"/>
        </w:rPr>
        <w:t xml:space="preserve">Quartzo, </w:t>
      </w:r>
      <w:proofErr w:type="spellStart"/>
      <w:r w:rsidRPr="002B160B">
        <w:rPr>
          <w:rFonts w:ascii="Arial" w:hAnsi="Arial" w:cs="Arial"/>
          <w:sz w:val="20"/>
          <w:szCs w:val="20"/>
        </w:rPr>
        <w:t>Muscovita</w:t>
      </w:r>
      <w:proofErr w:type="spellEnd"/>
      <w:r w:rsidRPr="002B160B">
        <w:rPr>
          <w:rFonts w:ascii="Arial" w:hAnsi="Arial" w:cs="Arial"/>
          <w:sz w:val="20"/>
          <w:szCs w:val="20"/>
        </w:rPr>
        <w:t>, Biotita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2B160B">
        <w:rPr>
          <w:rFonts w:ascii="Arial" w:hAnsi="Arial" w:cs="Arial"/>
          <w:b/>
          <w:sz w:val="20"/>
          <w:szCs w:val="20"/>
        </w:rPr>
        <w:t>Descrição Microscópica: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2B160B">
        <w:rPr>
          <w:rFonts w:ascii="Arial" w:hAnsi="Arial" w:cs="Arial"/>
          <w:b/>
          <w:sz w:val="20"/>
          <w:szCs w:val="20"/>
        </w:rPr>
        <w:t>Textura:</w:t>
      </w:r>
      <w:proofErr w:type="spellStart"/>
      <w:r w:rsidRPr="002B160B">
        <w:rPr>
          <w:rFonts w:ascii="Arial" w:hAnsi="Arial" w:cs="Arial"/>
          <w:sz w:val="20"/>
          <w:szCs w:val="20"/>
        </w:rPr>
        <w:t>Lepidolásticadfinida</w:t>
      </w:r>
      <w:proofErr w:type="spellEnd"/>
      <w:r w:rsidRPr="002B160B">
        <w:rPr>
          <w:rFonts w:ascii="Arial" w:hAnsi="Arial" w:cs="Arial"/>
          <w:sz w:val="20"/>
          <w:szCs w:val="20"/>
        </w:rPr>
        <w:t xml:space="preserve"> pelas micas. </w:t>
      </w:r>
      <w:proofErr w:type="spellStart"/>
      <w:r w:rsidRPr="002B160B">
        <w:rPr>
          <w:rFonts w:ascii="Arial" w:hAnsi="Arial" w:cs="Arial"/>
          <w:sz w:val="20"/>
          <w:szCs w:val="20"/>
        </w:rPr>
        <w:t>Granoblástica</w:t>
      </w:r>
      <w:proofErr w:type="spellEnd"/>
      <w:r w:rsidRPr="002B160B">
        <w:rPr>
          <w:rFonts w:ascii="Arial" w:hAnsi="Arial" w:cs="Arial"/>
          <w:sz w:val="20"/>
          <w:szCs w:val="20"/>
        </w:rPr>
        <w:t xml:space="preserve"> definida pelo quartzo.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14BE">
        <w:rPr>
          <w:rFonts w:ascii="Arial" w:hAnsi="Arial" w:cs="Arial"/>
          <w:b/>
          <w:sz w:val="20"/>
          <w:szCs w:val="20"/>
        </w:rPr>
        <w:t>Granulação:</w:t>
      </w:r>
      <w:proofErr w:type="spellStart"/>
      <w:r w:rsidRPr="00E014BE">
        <w:rPr>
          <w:rFonts w:ascii="Arial" w:hAnsi="Arial" w:cs="Arial"/>
          <w:sz w:val="20"/>
          <w:szCs w:val="20"/>
        </w:rPr>
        <w:t>Inequigranular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 seriada, variando de &lt;0,1mm a 1,0mm.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14BE">
        <w:rPr>
          <w:rFonts w:ascii="Arial" w:hAnsi="Arial" w:cs="Arial"/>
          <w:b/>
          <w:sz w:val="20"/>
          <w:szCs w:val="20"/>
        </w:rPr>
        <w:t>Composição Mineralógica: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14BE">
        <w:rPr>
          <w:rFonts w:ascii="Arial" w:hAnsi="Arial" w:cs="Arial"/>
          <w:b/>
          <w:sz w:val="20"/>
          <w:szCs w:val="20"/>
        </w:rPr>
        <w:t xml:space="preserve">Essenciais: 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14BE">
        <w:rPr>
          <w:rFonts w:ascii="Arial" w:hAnsi="Arial" w:cs="Arial"/>
          <w:sz w:val="20"/>
          <w:szCs w:val="20"/>
        </w:rPr>
        <w:t xml:space="preserve">Quartzo (60%): Contato corrugado, extinção ondulante. </w:t>
      </w:r>
      <w:proofErr w:type="spellStart"/>
      <w:r w:rsidRPr="00E014BE">
        <w:rPr>
          <w:rFonts w:ascii="Arial" w:hAnsi="Arial" w:cs="Arial"/>
          <w:sz w:val="20"/>
          <w:szCs w:val="20"/>
        </w:rPr>
        <w:t>Porfiroblastos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E014BE">
        <w:rPr>
          <w:rFonts w:ascii="Arial" w:hAnsi="Arial" w:cs="Arial"/>
          <w:sz w:val="20"/>
          <w:szCs w:val="20"/>
        </w:rPr>
        <w:t>sin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 cinemáticos e formando dobras isoclinais recristalizadas.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Biotita (25%): Ocorrem níveis de biotita, com xistosidade, de espessura de cerca de 0,5-1mm. Ocorre também como mica </w:t>
      </w:r>
      <w:proofErr w:type="spellStart"/>
      <w:r>
        <w:rPr>
          <w:rFonts w:ascii="Arial" w:hAnsi="Arial" w:cs="Arial"/>
          <w:sz w:val="20"/>
          <w:szCs w:val="20"/>
        </w:rPr>
        <w:t>fish</w:t>
      </w:r>
      <w:proofErr w:type="spellEnd"/>
      <w:r>
        <w:rPr>
          <w:rFonts w:ascii="Arial" w:hAnsi="Arial" w:cs="Arial"/>
          <w:sz w:val="20"/>
          <w:szCs w:val="20"/>
        </w:rPr>
        <w:t xml:space="preserve">. São observados arcos poligonais e </w:t>
      </w:r>
      <w:proofErr w:type="spellStart"/>
      <w:r>
        <w:rPr>
          <w:rFonts w:ascii="Arial" w:hAnsi="Arial" w:cs="Arial"/>
          <w:sz w:val="20"/>
          <w:szCs w:val="20"/>
        </w:rPr>
        <w:t>microlitons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14BE">
        <w:rPr>
          <w:rFonts w:ascii="Arial" w:hAnsi="Arial" w:cs="Arial"/>
          <w:sz w:val="20"/>
          <w:szCs w:val="20"/>
        </w:rPr>
        <w:t>Muscovita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 (10%): Observada muitas vezes truncando a foliação, substituindo </w:t>
      </w:r>
      <w:proofErr w:type="spellStart"/>
      <w:r w:rsidRPr="00E014BE">
        <w:rPr>
          <w:rFonts w:ascii="Arial" w:hAnsi="Arial" w:cs="Arial"/>
          <w:sz w:val="20"/>
          <w:szCs w:val="20"/>
        </w:rPr>
        <w:t>porfiroblastos</w:t>
      </w:r>
      <w:proofErr w:type="spellEnd"/>
      <w:r w:rsidRPr="00E014BE">
        <w:rPr>
          <w:rFonts w:ascii="Arial" w:hAnsi="Arial" w:cs="Arial"/>
          <w:sz w:val="20"/>
          <w:szCs w:val="20"/>
        </w:rPr>
        <w:t>.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14BE">
        <w:rPr>
          <w:rFonts w:ascii="Arial" w:hAnsi="Arial" w:cs="Arial"/>
          <w:b/>
          <w:sz w:val="20"/>
          <w:szCs w:val="20"/>
        </w:rPr>
        <w:t>Acessórios (5%):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E014BE">
        <w:rPr>
          <w:rFonts w:ascii="Arial" w:hAnsi="Arial" w:cs="Arial"/>
          <w:sz w:val="20"/>
          <w:szCs w:val="20"/>
        </w:rPr>
        <w:t>Goethita</w:t>
      </w:r>
      <w:proofErr w:type="spellEnd"/>
      <w:r w:rsidRPr="00E014BE">
        <w:rPr>
          <w:rFonts w:ascii="Arial" w:hAnsi="Arial" w:cs="Arial"/>
          <w:sz w:val="20"/>
          <w:szCs w:val="20"/>
        </w:rPr>
        <w:t>.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14BE">
        <w:rPr>
          <w:rFonts w:ascii="Arial" w:hAnsi="Arial" w:cs="Arial"/>
          <w:sz w:val="20"/>
          <w:szCs w:val="20"/>
        </w:rPr>
        <w:t>Opacos: Grão pequenos, as vezes alongados, as vezes arredondados, disseminados por toda a lâmina.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14BE">
        <w:rPr>
          <w:rFonts w:ascii="Arial" w:hAnsi="Arial" w:cs="Arial"/>
          <w:sz w:val="20"/>
          <w:szCs w:val="20"/>
        </w:rPr>
        <w:t>Turmalina: Grãos pequenos e arredondados.</w:t>
      </w: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0270" w:rsidRPr="002B160B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14BE">
        <w:rPr>
          <w:rFonts w:ascii="Arial" w:hAnsi="Arial" w:cs="Arial"/>
          <w:b/>
          <w:sz w:val="20"/>
          <w:szCs w:val="20"/>
        </w:rPr>
        <w:t>Descrição sucinta: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14BE">
        <w:rPr>
          <w:rFonts w:ascii="Arial" w:hAnsi="Arial" w:cs="Arial"/>
          <w:sz w:val="20"/>
          <w:szCs w:val="20"/>
        </w:rPr>
        <w:t xml:space="preserve">Xisto com intercalações de níveis </w:t>
      </w:r>
      <w:proofErr w:type="spellStart"/>
      <w:r w:rsidRPr="00E014BE">
        <w:rPr>
          <w:rFonts w:ascii="Arial" w:hAnsi="Arial" w:cs="Arial"/>
          <w:sz w:val="20"/>
          <w:szCs w:val="20"/>
        </w:rPr>
        <w:t>quartzíticos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 (mais espessos) e níveis </w:t>
      </w:r>
      <w:proofErr w:type="spellStart"/>
      <w:r w:rsidRPr="00E014BE">
        <w:rPr>
          <w:rFonts w:ascii="Arial" w:hAnsi="Arial" w:cs="Arial"/>
          <w:sz w:val="20"/>
          <w:szCs w:val="20"/>
        </w:rPr>
        <w:t>micáceos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, mais finos, onde predomina </w:t>
      </w:r>
      <w:proofErr w:type="spellStart"/>
      <w:r w:rsidRPr="00E014BE">
        <w:rPr>
          <w:rFonts w:ascii="Arial" w:hAnsi="Arial" w:cs="Arial"/>
          <w:sz w:val="20"/>
          <w:szCs w:val="20"/>
        </w:rPr>
        <w:t>Ms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, mas também contém </w:t>
      </w:r>
      <w:proofErr w:type="spellStart"/>
      <w:r w:rsidRPr="00E014BE">
        <w:rPr>
          <w:rFonts w:ascii="Arial" w:hAnsi="Arial" w:cs="Arial"/>
          <w:sz w:val="20"/>
          <w:szCs w:val="20"/>
        </w:rPr>
        <w:t>bt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. A </w:t>
      </w:r>
      <w:proofErr w:type="spellStart"/>
      <w:r w:rsidRPr="00E014BE">
        <w:rPr>
          <w:rFonts w:ascii="Arial" w:hAnsi="Arial" w:cs="Arial"/>
          <w:sz w:val="20"/>
          <w:szCs w:val="20"/>
        </w:rPr>
        <w:t>Ms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 muitas vezes é observada truncando a foliação.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14BE">
        <w:rPr>
          <w:rFonts w:ascii="Arial" w:hAnsi="Arial" w:cs="Arial"/>
          <w:sz w:val="20"/>
          <w:szCs w:val="20"/>
        </w:rPr>
        <w:t xml:space="preserve">Observa-se uma foliação principal Sn, dada pelos níveis </w:t>
      </w:r>
      <w:proofErr w:type="spellStart"/>
      <w:r w:rsidRPr="00E014BE">
        <w:rPr>
          <w:rFonts w:ascii="Arial" w:hAnsi="Arial" w:cs="Arial"/>
          <w:sz w:val="20"/>
          <w:szCs w:val="20"/>
        </w:rPr>
        <w:t>micáceos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 e por </w:t>
      </w:r>
      <w:proofErr w:type="spellStart"/>
      <w:r w:rsidRPr="00E014BE">
        <w:rPr>
          <w:rFonts w:ascii="Arial" w:hAnsi="Arial" w:cs="Arial"/>
          <w:sz w:val="20"/>
          <w:szCs w:val="20"/>
        </w:rPr>
        <w:t>ribbons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 de quartzo. São observados </w:t>
      </w:r>
      <w:proofErr w:type="spellStart"/>
      <w:r w:rsidRPr="00E014BE">
        <w:rPr>
          <w:rFonts w:ascii="Arial" w:hAnsi="Arial" w:cs="Arial"/>
          <w:sz w:val="20"/>
          <w:szCs w:val="20"/>
        </w:rPr>
        <w:t>microlitons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 e arcos poligonais de micas e dobras isoclinais de quartzo recristalizado que definem uma foliação pretérita 9SN-1). A Sn chega a formar uma Sn+1 em alguns pontos, que fica bem evidenciada pela orientação dos grãos de quartzo nos níveis mais </w:t>
      </w:r>
      <w:proofErr w:type="spellStart"/>
      <w:r w:rsidRPr="00E014BE">
        <w:rPr>
          <w:rFonts w:ascii="Arial" w:hAnsi="Arial" w:cs="Arial"/>
          <w:sz w:val="20"/>
          <w:szCs w:val="20"/>
        </w:rPr>
        <w:t>quartzíticos</w:t>
      </w:r>
      <w:proofErr w:type="spellEnd"/>
      <w:r w:rsidRPr="00E014BE">
        <w:rPr>
          <w:rFonts w:ascii="Arial" w:hAnsi="Arial" w:cs="Arial"/>
          <w:sz w:val="20"/>
          <w:szCs w:val="20"/>
        </w:rPr>
        <w:t>.</w:t>
      </w:r>
    </w:p>
    <w:p w:rsidR="005F0270" w:rsidRPr="00E014BE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014BE">
        <w:rPr>
          <w:rFonts w:ascii="Arial" w:hAnsi="Arial" w:cs="Arial"/>
          <w:sz w:val="20"/>
          <w:szCs w:val="20"/>
        </w:rPr>
        <w:t xml:space="preserve">São observadas zonas </w:t>
      </w:r>
      <w:proofErr w:type="spellStart"/>
      <w:r w:rsidRPr="00E014BE">
        <w:rPr>
          <w:rFonts w:ascii="Arial" w:hAnsi="Arial" w:cs="Arial"/>
          <w:sz w:val="20"/>
          <w:szCs w:val="20"/>
        </w:rPr>
        <w:t>micáceas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, onde haviam </w:t>
      </w:r>
      <w:proofErr w:type="spellStart"/>
      <w:r w:rsidRPr="00E014BE">
        <w:rPr>
          <w:rFonts w:ascii="Arial" w:hAnsi="Arial" w:cs="Arial"/>
          <w:sz w:val="20"/>
          <w:szCs w:val="20"/>
        </w:rPr>
        <w:t>porfiroblastos</w:t>
      </w:r>
      <w:proofErr w:type="spellEnd"/>
      <w:r w:rsidRPr="00E014BE">
        <w:rPr>
          <w:rFonts w:ascii="Arial" w:hAnsi="Arial" w:cs="Arial"/>
          <w:sz w:val="20"/>
          <w:szCs w:val="20"/>
        </w:rPr>
        <w:t xml:space="preserve"> e foram totalmente alterados para mica.</w:t>
      </w:r>
    </w:p>
    <w:p w:rsidR="005F0270" w:rsidRPr="0081685C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685C">
        <w:rPr>
          <w:rFonts w:ascii="Arial" w:hAnsi="Arial" w:cs="Arial"/>
          <w:b/>
          <w:sz w:val="20"/>
          <w:szCs w:val="20"/>
        </w:rPr>
        <w:t>Condições de formação estimadas:</w:t>
      </w:r>
    </w:p>
    <w:p w:rsidR="005F0270" w:rsidRPr="0081685C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1685C">
        <w:rPr>
          <w:rFonts w:ascii="Arial" w:hAnsi="Arial" w:cs="Arial"/>
          <w:sz w:val="20"/>
          <w:szCs w:val="20"/>
        </w:rPr>
        <w:t xml:space="preserve">Condições mínimas: 500°C – 550°C pela </w:t>
      </w:r>
      <w:proofErr w:type="spellStart"/>
      <w:r w:rsidRPr="0081685C">
        <w:rPr>
          <w:rFonts w:ascii="Arial" w:hAnsi="Arial" w:cs="Arial"/>
          <w:sz w:val="20"/>
          <w:szCs w:val="20"/>
        </w:rPr>
        <w:t>recristaização</w:t>
      </w:r>
      <w:proofErr w:type="spellEnd"/>
      <w:r w:rsidRPr="0081685C">
        <w:rPr>
          <w:rFonts w:ascii="Arial" w:hAnsi="Arial" w:cs="Arial"/>
          <w:sz w:val="20"/>
          <w:szCs w:val="20"/>
        </w:rPr>
        <w:t xml:space="preserve"> do quartzo. Mas pela regional infere-se fácies anfibolito.</w:t>
      </w:r>
    </w:p>
    <w:p w:rsidR="005F0270" w:rsidRPr="0081685C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1685C">
        <w:rPr>
          <w:rFonts w:ascii="Arial" w:hAnsi="Arial" w:cs="Arial"/>
          <w:b/>
          <w:sz w:val="20"/>
          <w:szCs w:val="20"/>
        </w:rPr>
        <w:t xml:space="preserve">Relação de </w:t>
      </w:r>
      <w:proofErr w:type="spellStart"/>
      <w:r w:rsidRPr="0081685C">
        <w:rPr>
          <w:rFonts w:ascii="Arial" w:hAnsi="Arial" w:cs="Arial"/>
          <w:b/>
          <w:sz w:val="20"/>
          <w:szCs w:val="20"/>
        </w:rPr>
        <w:t>temporaneidade</w:t>
      </w:r>
      <w:proofErr w:type="spellEnd"/>
      <w:r w:rsidRPr="0081685C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1895"/>
        <w:gridCol w:w="1706"/>
        <w:gridCol w:w="1706"/>
        <w:gridCol w:w="1706"/>
        <w:gridCol w:w="1706"/>
      </w:tblGrid>
      <w:tr w:rsidR="005F0270" w:rsidRPr="0081685C">
        <w:tc>
          <w:tcPr>
            <w:tcW w:w="1895" w:type="dxa"/>
          </w:tcPr>
          <w:p w:rsidR="005F0270" w:rsidRPr="0081685C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5C">
              <w:rPr>
                <w:rFonts w:ascii="Arial" w:hAnsi="Arial" w:cs="Arial"/>
                <w:b/>
                <w:sz w:val="20"/>
                <w:szCs w:val="20"/>
              </w:rPr>
              <w:t>Minerais/estágios</w:t>
            </w: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5C">
              <w:rPr>
                <w:rFonts w:ascii="Arial" w:hAnsi="Arial" w:cs="Arial"/>
                <w:b/>
                <w:sz w:val="20"/>
                <w:szCs w:val="20"/>
              </w:rPr>
              <w:t>Pré Sn-1</w:t>
            </w: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5C">
              <w:rPr>
                <w:rFonts w:ascii="Arial" w:hAnsi="Arial" w:cs="Arial"/>
                <w:b/>
                <w:sz w:val="20"/>
                <w:szCs w:val="20"/>
              </w:rPr>
              <w:t>Sn-1</w:t>
            </w: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5C"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5C">
              <w:rPr>
                <w:rFonts w:ascii="Arial" w:hAnsi="Arial" w:cs="Arial"/>
                <w:b/>
                <w:sz w:val="20"/>
                <w:szCs w:val="20"/>
              </w:rPr>
              <w:t>Sn+1</w:t>
            </w:r>
          </w:p>
        </w:tc>
      </w:tr>
      <w:tr w:rsidR="005F0270" w:rsidRPr="0081685C">
        <w:tc>
          <w:tcPr>
            <w:tcW w:w="1895" w:type="dxa"/>
          </w:tcPr>
          <w:p w:rsidR="005F0270" w:rsidRPr="0081685C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5C">
              <w:rPr>
                <w:rFonts w:ascii="Arial" w:hAnsi="Arial" w:cs="Arial"/>
                <w:b/>
                <w:sz w:val="20"/>
                <w:szCs w:val="20"/>
              </w:rPr>
              <w:t>Quartzo</w:t>
            </w:r>
          </w:p>
        </w:tc>
        <w:tc>
          <w:tcPr>
            <w:tcW w:w="1706" w:type="dxa"/>
          </w:tcPr>
          <w:p w:rsidR="005F0270" w:rsidRPr="0081685C" w:rsidRDefault="00240279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27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1" type="#_x0000_t32" style="position:absolute;left:0;text-align:left;margin-left:78.55pt;margin-top:7.7pt;width:224.45pt;height:0;z-index:251665408;mso-position-horizontal-relative:text;mso-position-vertical-relative:text" o:connectortype="straight"/>
              </w:pict>
            </w:r>
            <w:r w:rsidR="005F0270" w:rsidRPr="0081685C">
              <w:rPr>
                <w:rFonts w:ascii="Arial" w:hAnsi="Arial" w:cs="Arial"/>
                <w:b/>
                <w:sz w:val="20"/>
                <w:szCs w:val="20"/>
              </w:rPr>
              <w:t xml:space="preserve">- - - - - - - - - - - - </w:t>
            </w: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70" w:rsidRPr="0081685C">
        <w:tc>
          <w:tcPr>
            <w:tcW w:w="1895" w:type="dxa"/>
          </w:tcPr>
          <w:p w:rsidR="005F0270" w:rsidRPr="0081685C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1685C">
              <w:rPr>
                <w:rFonts w:ascii="Arial" w:hAnsi="Arial" w:cs="Arial"/>
                <w:b/>
                <w:sz w:val="20"/>
                <w:szCs w:val="20"/>
              </w:rPr>
              <w:t>Biotita</w:t>
            </w: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706" w:type="dxa"/>
          </w:tcPr>
          <w:p w:rsidR="005F0270" w:rsidRPr="0081685C" w:rsidRDefault="00240279" w:rsidP="005F0270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  <w:r w:rsidRPr="0024027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2" type="#_x0000_t32" style="position:absolute;margin-left:35pt;margin-top:5.85pt;width:117.65pt;height:.05pt;z-index:251666432;mso-position-horizontal-relative:text;mso-position-vertical-relative:text" o:connectortype="straight"/>
              </w:pict>
            </w: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70" w:rsidRPr="002B160B">
        <w:tc>
          <w:tcPr>
            <w:tcW w:w="1895" w:type="dxa"/>
          </w:tcPr>
          <w:p w:rsidR="005F0270" w:rsidRPr="0081685C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1685C">
              <w:rPr>
                <w:rFonts w:ascii="Arial" w:hAnsi="Arial" w:cs="Arial"/>
                <w:b/>
                <w:sz w:val="20"/>
                <w:szCs w:val="20"/>
              </w:rPr>
              <w:t>Muscovita</w:t>
            </w:r>
            <w:proofErr w:type="spellEnd"/>
          </w:p>
        </w:tc>
        <w:tc>
          <w:tcPr>
            <w:tcW w:w="1706" w:type="dxa"/>
          </w:tcPr>
          <w:p w:rsidR="005F0270" w:rsidRPr="0081685C" w:rsidRDefault="00240279" w:rsidP="005F02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4027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3" type="#_x0000_t32" style="position:absolute;margin-left:63.75pt;margin-top:10.4pt;width:259.5pt;height:.05pt;z-index:251667456;mso-position-horizontal-relative:text;mso-position-vertical-relative:text" o:connectortype="straight"/>
              </w:pict>
            </w:r>
            <w:r w:rsidR="005F0270" w:rsidRPr="0081685C">
              <w:rPr>
                <w:rFonts w:ascii="Arial" w:hAnsi="Arial" w:cs="Arial"/>
                <w:b/>
                <w:sz w:val="20"/>
                <w:szCs w:val="20"/>
              </w:rPr>
              <w:t>- - - - - - - - - - -</w:t>
            </w: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1706" w:type="dxa"/>
          </w:tcPr>
          <w:p w:rsidR="005F0270" w:rsidRPr="0081685C" w:rsidRDefault="005F0270" w:rsidP="005F0270">
            <w:pPr>
              <w:spacing w:line="360" w:lineRule="auto"/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</w:pPr>
          </w:p>
        </w:tc>
      </w:tr>
    </w:tbl>
    <w:p w:rsidR="005F0270" w:rsidRPr="00E06A85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40DD" w:rsidRDefault="00D740DD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0270" w:rsidRPr="00D740DD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D740DD">
        <w:rPr>
          <w:rFonts w:ascii="Arial" w:hAnsi="Arial" w:cs="Arial"/>
          <w:b/>
          <w:sz w:val="20"/>
          <w:szCs w:val="20"/>
          <w:u w:val="single"/>
        </w:rPr>
        <w:t>ITU-VIII-22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Nome: </w:t>
      </w:r>
      <w:proofErr w:type="spellStart"/>
      <w:r>
        <w:rPr>
          <w:rFonts w:ascii="Arial" w:hAnsi="Arial" w:cs="Arial"/>
          <w:sz w:val="20"/>
          <w:szCs w:val="20"/>
        </w:rPr>
        <w:t>Ortoquartizito</w:t>
      </w:r>
      <w:proofErr w:type="spellEnd"/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Cor: </w:t>
      </w:r>
      <w:r>
        <w:rPr>
          <w:rFonts w:ascii="Arial" w:hAnsi="Arial" w:cs="Arial"/>
          <w:sz w:val="20"/>
          <w:szCs w:val="20"/>
        </w:rPr>
        <w:t>bege claro com porções mais rosadas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Descrição Microscópica: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Estrutura: </w:t>
      </w:r>
      <w:r>
        <w:rPr>
          <w:rFonts w:ascii="Arial" w:hAnsi="Arial" w:cs="Arial"/>
          <w:sz w:val="20"/>
          <w:szCs w:val="20"/>
        </w:rPr>
        <w:t>Foliada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Composição Mineralógica: </w:t>
      </w:r>
      <w:r>
        <w:rPr>
          <w:rFonts w:ascii="Arial" w:hAnsi="Arial" w:cs="Arial"/>
          <w:sz w:val="20"/>
          <w:szCs w:val="20"/>
        </w:rPr>
        <w:t>Quartzo e</w:t>
      </w:r>
      <w:r w:rsidRPr="00B6207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B62078"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6E1A14">
        <w:rPr>
          <w:rFonts w:ascii="Arial" w:hAnsi="Arial" w:cs="Arial"/>
          <w:b/>
          <w:sz w:val="20"/>
          <w:szCs w:val="20"/>
        </w:rPr>
        <w:t>Acessórios:</w:t>
      </w:r>
      <w:r>
        <w:rPr>
          <w:rFonts w:ascii="Arial" w:hAnsi="Arial" w:cs="Arial"/>
          <w:sz w:val="20"/>
          <w:szCs w:val="20"/>
        </w:rPr>
        <w:t xml:space="preserve"> Opacos, Zircão e Titanita.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Textura: </w:t>
      </w:r>
      <w:proofErr w:type="spellStart"/>
      <w:r>
        <w:rPr>
          <w:rFonts w:ascii="Arial" w:hAnsi="Arial" w:cs="Arial"/>
          <w:b/>
          <w:sz w:val="20"/>
          <w:szCs w:val="20"/>
        </w:rPr>
        <w:t>L</w:t>
      </w:r>
      <w:r w:rsidRPr="00B62078">
        <w:rPr>
          <w:rFonts w:ascii="Arial" w:hAnsi="Arial" w:cs="Arial"/>
          <w:sz w:val="20"/>
          <w:szCs w:val="20"/>
        </w:rPr>
        <w:t>epidogranoblástica</w:t>
      </w:r>
      <w:proofErr w:type="spellEnd"/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078">
        <w:rPr>
          <w:rFonts w:ascii="Arial" w:hAnsi="Arial" w:cs="Arial"/>
          <w:b/>
          <w:sz w:val="20"/>
          <w:szCs w:val="20"/>
        </w:rPr>
        <w:t>Granulação:</w:t>
      </w:r>
      <w:r>
        <w:rPr>
          <w:rFonts w:ascii="Arial" w:hAnsi="Arial" w:cs="Arial"/>
          <w:sz w:val="20"/>
          <w:szCs w:val="20"/>
        </w:rPr>
        <w:t xml:space="preserve"> variando de &lt;0,1mm a 0, 75 mm.</w:t>
      </w:r>
    </w:p>
    <w:p w:rsidR="005F0270" w:rsidRPr="0027429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62078">
        <w:rPr>
          <w:rFonts w:ascii="Arial" w:hAnsi="Arial" w:cs="Arial"/>
          <w:b/>
          <w:sz w:val="20"/>
          <w:szCs w:val="20"/>
        </w:rPr>
        <w:t>Composição Mineralógica: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Quartzo (95%) e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 (5%).</w:t>
      </w:r>
    </w:p>
    <w:p w:rsidR="005F0270" w:rsidRPr="00B62078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2078">
        <w:rPr>
          <w:rFonts w:ascii="Arial" w:hAnsi="Arial" w:cs="Arial"/>
          <w:b/>
          <w:sz w:val="20"/>
          <w:szCs w:val="20"/>
        </w:rPr>
        <w:t xml:space="preserve">Essenciais: 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Quartzo: apresenta extinção ondulante, contato corrugado indicando recristalização, granulação de 0,1mm a 0, 75 mm e inclusões de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: de cor verde, moldadas no quartzo em forma de agulha devido ao corte perpendicular a </w:t>
      </w:r>
      <w:proofErr w:type="spellStart"/>
      <w:r>
        <w:rPr>
          <w:rFonts w:ascii="Arial" w:hAnsi="Arial" w:cs="Arial"/>
          <w:sz w:val="20"/>
          <w:szCs w:val="20"/>
        </w:rPr>
        <w:t>lineação</w:t>
      </w:r>
      <w:proofErr w:type="spellEnd"/>
      <w:r>
        <w:rPr>
          <w:rFonts w:ascii="Arial" w:hAnsi="Arial" w:cs="Arial"/>
          <w:sz w:val="20"/>
          <w:szCs w:val="20"/>
        </w:rPr>
        <w:t>, orientadas e também ocorrem nos contatos e preenchendo as fraturas do quartzo.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62078">
        <w:rPr>
          <w:rFonts w:ascii="Arial" w:hAnsi="Arial" w:cs="Arial"/>
          <w:b/>
          <w:sz w:val="20"/>
          <w:szCs w:val="20"/>
        </w:rPr>
        <w:t>Acessórios: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Opacos: </w:t>
      </w:r>
      <w:proofErr w:type="spellStart"/>
      <w:r>
        <w:rPr>
          <w:rFonts w:ascii="Arial" w:hAnsi="Arial" w:cs="Arial"/>
          <w:sz w:val="20"/>
          <w:szCs w:val="20"/>
        </w:rPr>
        <w:t>percolando</w:t>
      </w:r>
      <w:proofErr w:type="spellEnd"/>
      <w:r>
        <w:rPr>
          <w:rFonts w:ascii="Arial" w:hAnsi="Arial" w:cs="Arial"/>
          <w:sz w:val="20"/>
          <w:szCs w:val="20"/>
        </w:rPr>
        <w:t xml:space="preserve"> entre os grãos.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Zircão: maioria arredondados com até 0,1 mm.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Titanita: facetados com até 0,1 mm.</w:t>
      </w:r>
    </w:p>
    <w:p w:rsidR="005F0270" w:rsidRPr="00A2121B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2121B">
        <w:rPr>
          <w:rFonts w:ascii="Arial" w:hAnsi="Arial" w:cs="Arial"/>
          <w:b/>
          <w:sz w:val="20"/>
          <w:szCs w:val="20"/>
        </w:rPr>
        <w:t>Descrição sucinta:</w:t>
      </w:r>
    </w:p>
    <w:p w:rsidR="005F0270" w:rsidRPr="009B7681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B7681">
        <w:rPr>
          <w:rFonts w:ascii="Arial" w:hAnsi="Arial" w:cs="Arial"/>
          <w:sz w:val="20"/>
          <w:szCs w:val="20"/>
        </w:rPr>
        <w:t xml:space="preserve">Rocha </w:t>
      </w:r>
      <w:proofErr w:type="spellStart"/>
      <w:r>
        <w:rPr>
          <w:rFonts w:ascii="Arial" w:hAnsi="Arial" w:cs="Arial"/>
          <w:sz w:val="20"/>
          <w:szCs w:val="20"/>
        </w:rPr>
        <w:t>lepidogranoblástica</w:t>
      </w:r>
      <w:proofErr w:type="spellEnd"/>
      <w:r>
        <w:rPr>
          <w:rFonts w:ascii="Arial" w:hAnsi="Arial" w:cs="Arial"/>
          <w:sz w:val="20"/>
          <w:szCs w:val="20"/>
        </w:rPr>
        <w:t xml:space="preserve"> com quartzos recristalizados devido aos contatos corrugados e a extinção ondulante. O quartzo contém inclusões de </w:t>
      </w:r>
      <w:proofErr w:type="spellStart"/>
      <w:r>
        <w:rPr>
          <w:rFonts w:ascii="Arial" w:hAnsi="Arial" w:cs="Arial"/>
          <w:sz w:val="20"/>
          <w:szCs w:val="20"/>
        </w:rPr>
        <w:t>muscovita</w:t>
      </w:r>
      <w:proofErr w:type="spellEnd"/>
      <w:r>
        <w:rPr>
          <w:rFonts w:ascii="Arial" w:hAnsi="Arial" w:cs="Arial"/>
          <w:sz w:val="20"/>
          <w:szCs w:val="20"/>
        </w:rPr>
        <w:t xml:space="preserve">. As </w:t>
      </w:r>
      <w:proofErr w:type="spellStart"/>
      <w:r>
        <w:rPr>
          <w:rFonts w:ascii="Arial" w:hAnsi="Arial" w:cs="Arial"/>
          <w:sz w:val="20"/>
          <w:szCs w:val="20"/>
        </w:rPr>
        <w:t>muscovitas</w:t>
      </w:r>
      <w:proofErr w:type="spellEnd"/>
      <w:r>
        <w:rPr>
          <w:rFonts w:ascii="Arial" w:hAnsi="Arial" w:cs="Arial"/>
          <w:sz w:val="20"/>
          <w:szCs w:val="20"/>
        </w:rPr>
        <w:t xml:space="preserve"> são verdes, orientadas formando leve foliação e ocorre preenchendo fraturas e os contatos entre os quartzos.</w:t>
      </w:r>
    </w:p>
    <w:p w:rsidR="005F0270" w:rsidRPr="00E06A85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6A85">
        <w:rPr>
          <w:rFonts w:ascii="Arial" w:hAnsi="Arial" w:cs="Arial"/>
          <w:b/>
          <w:sz w:val="20"/>
          <w:szCs w:val="20"/>
        </w:rPr>
        <w:t>Condições de formação estimadas: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Condições mínimas: 500°C – 550°C pela </w:t>
      </w:r>
      <w:proofErr w:type="spellStart"/>
      <w:r>
        <w:rPr>
          <w:rFonts w:ascii="Arial" w:hAnsi="Arial" w:cs="Arial"/>
          <w:sz w:val="20"/>
          <w:szCs w:val="20"/>
        </w:rPr>
        <w:t>recristaização</w:t>
      </w:r>
      <w:proofErr w:type="spellEnd"/>
      <w:r>
        <w:rPr>
          <w:rFonts w:ascii="Arial" w:hAnsi="Arial" w:cs="Arial"/>
          <w:sz w:val="20"/>
          <w:szCs w:val="20"/>
        </w:rPr>
        <w:t xml:space="preserve"> do quartzo.</w:t>
      </w:r>
    </w:p>
    <w:p w:rsidR="00D71F47" w:rsidRDefault="00D71F47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06A85">
        <w:rPr>
          <w:rFonts w:ascii="Arial" w:hAnsi="Arial" w:cs="Arial"/>
          <w:b/>
          <w:sz w:val="20"/>
          <w:szCs w:val="20"/>
        </w:rPr>
        <w:t xml:space="preserve">Relação de </w:t>
      </w:r>
      <w:proofErr w:type="spellStart"/>
      <w:r w:rsidRPr="00E06A85">
        <w:rPr>
          <w:rFonts w:ascii="Arial" w:hAnsi="Arial" w:cs="Arial"/>
          <w:b/>
          <w:sz w:val="20"/>
          <w:szCs w:val="20"/>
        </w:rPr>
        <w:t>temporaneidade</w:t>
      </w:r>
      <w:proofErr w:type="spellEnd"/>
      <w:r w:rsidRPr="00E06A85">
        <w:rPr>
          <w:rFonts w:ascii="Arial" w:hAnsi="Arial" w:cs="Arial"/>
          <w:b/>
          <w:sz w:val="20"/>
          <w:szCs w:val="20"/>
        </w:rPr>
        <w:t>:</w:t>
      </w:r>
    </w:p>
    <w:tbl>
      <w:tblPr>
        <w:tblStyle w:val="TableGrid"/>
        <w:tblW w:w="0" w:type="auto"/>
        <w:tblLook w:val="04A0"/>
      </w:tblPr>
      <w:tblGrid>
        <w:gridCol w:w="1895"/>
        <w:gridCol w:w="1706"/>
        <w:gridCol w:w="1706"/>
        <w:gridCol w:w="1704"/>
        <w:gridCol w:w="1709"/>
      </w:tblGrid>
      <w:tr w:rsidR="005F0270">
        <w:tc>
          <w:tcPr>
            <w:tcW w:w="1895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Minerais/estágios</w:t>
            </w:r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Sn-1</w:t>
            </w:r>
          </w:p>
        </w:tc>
        <w:tc>
          <w:tcPr>
            <w:tcW w:w="1704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Sn</w:t>
            </w:r>
          </w:p>
        </w:tc>
        <w:tc>
          <w:tcPr>
            <w:tcW w:w="1709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70">
        <w:tc>
          <w:tcPr>
            <w:tcW w:w="1895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Quartzo</w:t>
            </w:r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5F0270" w:rsidRDefault="00240279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0279">
              <w:rPr>
                <w:rFonts w:ascii="Arial" w:hAnsi="Arial" w:cs="Arial"/>
                <w:b/>
                <w:noProof/>
                <w:sz w:val="20"/>
                <w:szCs w:val="20"/>
                <w:lang w:eastAsia="pt-BR"/>
              </w:rPr>
              <w:pict>
                <v:shape id="_x0000_s1034" type="#_x0000_t32" style="position:absolute;left:0;text-align:left;margin-left:-4.75pt;margin-top:8.25pt;width:165.8pt;height:0;z-index:251668480;mso-position-horizontal-relative:text;mso-position-vertical-relative:text" o:connectortype="straight"/>
              </w:pict>
            </w:r>
          </w:p>
        </w:tc>
        <w:tc>
          <w:tcPr>
            <w:tcW w:w="1704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70">
        <w:tc>
          <w:tcPr>
            <w:tcW w:w="1895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Muscovita</w:t>
            </w:r>
            <w:proofErr w:type="spellEnd"/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 - - - --</w:t>
            </w:r>
          </w:p>
        </w:tc>
        <w:tc>
          <w:tcPr>
            <w:tcW w:w="1704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9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F0270">
        <w:tc>
          <w:tcPr>
            <w:tcW w:w="1895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Titanita/ Zircão</w:t>
            </w:r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6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- - - - - - - - - - - </w:t>
            </w:r>
          </w:p>
        </w:tc>
        <w:tc>
          <w:tcPr>
            <w:tcW w:w="1704" w:type="dxa"/>
          </w:tcPr>
          <w:p w:rsidR="005F0270" w:rsidRDefault="005F0270" w:rsidP="005F027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- - - - </w:t>
            </w:r>
          </w:p>
        </w:tc>
        <w:tc>
          <w:tcPr>
            <w:tcW w:w="1709" w:type="dxa"/>
          </w:tcPr>
          <w:p w:rsidR="005F0270" w:rsidRDefault="005F0270" w:rsidP="005F0270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F027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F664A" w:rsidRDefault="00CF664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F664A" w:rsidRPr="00A77CC0" w:rsidRDefault="00CF664A" w:rsidP="00A77CC0">
      <w:pPr>
        <w:pStyle w:val="ListParagraph"/>
        <w:numPr>
          <w:ilvl w:val="0"/>
          <w:numId w:val="2"/>
          <w:numberingChange w:id="44" w:author="mario  campos neto" w:date="2015-08-04T15:08:00Z" w:original="%1:8:0:."/>
        </w:numPr>
        <w:jc w:val="both"/>
        <w:rPr>
          <w:rFonts w:ascii="Arial" w:hAnsi="Arial" w:cs="Arial"/>
          <w:b/>
          <w:color w:val="262626" w:themeColor="text1" w:themeTint="D9"/>
        </w:rPr>
      </w:pPr>
      <w:bookmarkStart w:id="45" w:name="_Toc424832369"/>
      <w:r w:rsidRPr="00A77CC0">
        <w:rPr>
          <w:rFonts w:ascii="Arial" w:hAnsi="Arial" w:cs="Arial"/>
          <w:b/>
          <w:color w:val="262626" w:themeColor="text1" w:themeTint="D9"/>
        </w:rPr>
        <w:t xml:space="preserve">Relação entre as descrições </w:t>
      </w:r>
      <w:proofErr w:type="spellStart"/>
      <w:r w:rsidRPr="00A77CC0">
        <w:rPr>
          <w:rFonts w:ascii="Arial" w:hAnsi="Arial" w:cs="Arial"/>
          <w:b/>
          <w:color w:val="262626" w:themeColor="text1" w:themeTint="D9"/>
        </w:rPr>
        <w:t>petrográficas</w:t>
      </w:r>
      <w:proofErr w:type="spellEnd"/>
      <w:r w:rsidRPr="00A77CC0">
        <w:rPr>
          <w:rFonts w:ascii="Arial" w:hAnsi="Arial" w:cs="Arial"/>
          <w:b/>
          <w:color w:val="262626" w:themeColor="text1" w:themeTint="D9"/>
        </w:rPr>
        <w:t xml:space="preserve"> e as unidades de mapeamento</w:t>
      </w:r>
      <w:bookmarkEnd w:id="45"/>
    </w:p>
    <w:p w:rsidR="00A77CC0" w:rsidRDefault="00A77CC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 acordo com as descrições </w:t>
      </w:r>
      <w:proofErr w:type="spellStart"/>
      <w:r>
        <w:rPr>
          <w:rFonts w:ascii="Arial" w:hAnsi="Arial" w:cs="Arial"/>
          <w:sz w:val="20"/>
          <w:szCs w:val="20"/>
        </w:rPr>
        <w:t>petrográficas</w:t>
      </w:r>
      <w:proofErr w:type="spellEnd"/>
      <w:r>
        <w:rPr>
          <w:rFonts w:ascii="Arial" w:hAnsi="Arial" w:cs="Arial"/>
          <w:sz w:val="20"/>
          <w:szCs w:val="20"/>
        </w:rPr>
        <w:t>, podemos afirmar que as seções delgadas ITU-VIII-22 e ITU-VIII-35 pertencem à Formação São Tomé das Letras. A seção delgada ITU-VIII-18 pertence à Formação Campestre.</w:t>
      </w:r>
    </w:p>
    <w:p w:rsidR="00A77CC0" w:rsidRPr="00B62078" w:rsidRDefault="00A77CC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Pertence a unidade dos Biotita Xistos as seções delgadas: ITU-VIII-16, ITU-VIII-17 e ITU-VIII-47.</w:t>
      </w: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0270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0270" w:rsidRPr="00C51502" w:rsidRDefault="005F0270" w:rsidP="005F02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F0270" w:rsidRPr="00033B4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0270" w:rsidRPr="00033B40" w:rsidRDefault="005F0270" w:rsidP="005F027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F0270" w:rsidRDefault="005F0270" w:rsidP="0094564D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D71F47" w:rsidRDefault="00D71F47" w:rsidP="0094564D">
      <w:pPr>
        <w:spacing w:line="360" w:lineRule="auto"/>
        <w:jc w:val="both"/>
        <w:rPr>
          <w:rFonts w:ascii="Arial" w:hAnsi="Arial" w:cs="Arial"/>
          <w:sz w:val="20"/>
          <w:szCs w:val="20"/>
        </w:rPr>
        <w:sectPr w:rsidR="00D71F47">
          <w:headerReference w:type="default" r:id="rId11"/>
          <w:footerReference w:type="default" r:id="rId12"/>
          <w:pgSz w:w="11906" w:h="16838"/>
          <w:pgMar w:top="1417" w:right="1701" w:bottom="1417" w:left="1701" w:header="708" w:footer="708" w:gutter="0"/>
          <w:pgNumType w:start="1"/>
          <w:cols w:space="708"/>
          <w:docGrid w:linePitch="360"/>
        </w:sectPr>
      </w:pPr>
      <w:bookmarkStart w:id="46" w:name="_GoBack"/>
      <w:bookmarkEnd w:id="46"/>
    </w:p>
    <w:p w:rsidR="0094564D" w:rsidRPr="00D71F47" w:rsidRDefault="00D71F47" w:rsidP="00D71F47">
      <w:pPr>
        <w:pStyle w:val="ListParagraph"/>
        <w:numPr>
          <w:ilvl w:val="0"/>
          <w:numId w:val="2"/>
          <w:numberingChange w:id="47" w:author="mario  campos neto" w:date="2015-08-04T15:08:00Z" w:original="%1:9:0:."/>
        </w:numPr>
        <w:jc w:val="both"/>
        <w:rPr>
          <w:rFonts w:ascii="Arial" w:hAnsi="Arial" w:cs="Arial"/>
          <w:b/>
          <w:color w:val="262626" w:themeColor="text1" w:themeTint="D9"/>
        </w:rPr>
      </w:pPr>
      <w:bookmarkStart w:id="48" w:name="_Toc424832370"/>
      <w:r>
        <w:rPr>
          <w:rFonts w:ascii="Arial" w:hAnsi="Arial" w:cs="Arial"/>
          <w:b/>
          <w:color w:val="262626" w:themeColor="text1" w:themeTint="D9"/>
        </w:rPr>
        <w:t xml:space="preserve">Tabela </w:t>
      </w:r>
      <w:r w:rsidRPr="00D71F47">
        <w:rPr>
          <w:rFonts w:ascii="Arial" w:hAnsi="Arial" w:cs="Arial"/>
          <w:b/>
          <w:color w:val="262626" w:themeColor="text1" w:themeTint="D9"/>
        </w:rPr>
        <w:t>de Pontos</w:t>
      </w:r>
      <w:bookmarkEnd w:id="48"/>
    </w:p>
    <w:p w:rsidR="00F840D0" w:rsidRPr="009742E8" w:rsidRDefault="005F21BD" w:rsidP="00D71F47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F21BD">
        <w:rPr>
          <w:noProof/>
          <w:lang w:val="en-US"/>
        </w:rPr>
        <w:drawing>
          <wp:inline distT="0" distB="0" distL="0" distR="0">
            <wp:extent cx="8079921" cy="5022192"/>
            <wp:effectExtent l="1905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5045" cy="503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389" w:rsidRDefault="00775389" w:rsidP="00B95AAA">
      <w:pPr>
        <w:spacing w:line="360" w:lineRule="auto"/>
        <w:rPr>
          <w:rFonts w:cs="Arial"/>
          <w:b/>
          <w:szCs w:val="20"/>
        </w:rPr>
        <w:sectPr w:rsidR="00775389"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</w:p>
    <w:p w:rsidR="00775389" w:rsidRDefault="005F21BD" w:rsidP="00B95AAA">
      <w:pPr>
        <w:spacing w:line="360" w:lineRule="auto"/>
        <w:rPr>
          <w:rFonts w:cs="Arial"/>
          <w:b/>
          <w:szCs w:val="20"/>
        </w:rPr>
        <w:sectPr w:rsidR="00775389">
          <w:headerReference w:type="default" r:id="rId14"/>
          <w:footerReference w:type="default" r:id="rId15"/>
          <w:pgSz w:w="16838" w:h="11906" w:orient="landscape"/>
          <w:pgMar w:top="1701" w:right="1417" w:bottom="1701" w:left="1417" w:header="708" w:footer="708" w:gutter="0"/>
          <w:cols w:space="708"/>
          <w:docGrid w:linePitch="360"/>
        </w:sectPr>
      </w:pPr>
      <w:r w:rsidRPr="005F21BD">
        <w:rPr>
          <w:noProof/>
          <w:lang w:val="en-US"/>
        </w:rPr>
        <w:drawing>
          <wp:inline distT="0" distB="0" distL="0" distR="0">
            <wp:extent cx="9048749" cy="5915025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7462" cy="5914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AAA" w:rsidRPr="00AF0502" w:rsidRDefault="00B95AAA" w:rsidP="00AF0502">
      <w:pPr>
        <w:pStyle w:val="ListParagraph"/>
        <w:numPr>
          <w:ilvl w:val="0"/>
          <w:numId w:val="2"/>
          <w:numberingChange w:id="49" w:author="mario  campos neto" w:date="2015-08-04T15:08:00Z" w:original="%1:10:0:."/>
        </w:numPr>
        <w:jc w:val="both"/>
        <w:rPr>
          <w:rFonts w:ascii="Arial" w:hAnsi="Arial" w:cs="Arial"/>
          <w:b/>
          <w:color w:val="262626" w:themeColor="text1" w:themeTint="D9"/>
        </w:rPr>
      </w:pPr>
      <w:bookmarkStart w:id="50" w:name="_Toc424832371"/>
      <w:r w:rsidRPr="00AF0502">
        <w:rPr>
          <w:rFonts w:ascii="Arial" w:hAnsi="Arial" w:cs="Arial"/>
          <w:b/>
          <w:color w:val="262626" w:themeColor="text1" w:themeTint="D9"/>
        </w:rPr>
        <w:t>Bibliografia</w:t>
      </w:r>
      <w:bookmarkEnd w:id="50"/>
    </w:p>
    <w:p w:rsidR="00B95AAA" w:rsidRPr="00C5265F" w:rsidRDefault="00B95AAA" w:rsidP="00B95AAA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  <w:sz w:val="20"/>
        </w:rPr>
      </w:pPr>
    </w:p>
    <w:p w:rsidR="00D71F47" w:rsidRDefault="00B95AAA" w:rsidP="00D71F47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  <w:lang w:val="en-US"/>
        </w:rPr>
      </w:pPr>
      <w:r w:rsidRPr="00B3278D">
        <w:rPr>
          <w:rFonts w:ascii="Arial" w:hAnsi="Arial" w:cs="Arial"/>
          <w:color w:val="000000"/>
          <w:sz w:val="20"/>
        </w:rPr>
        <w:t xml:space="preserve">CAMPOS NETO, M.C, 2000. </w:t>
      </w:r>
      <w:proofErr w:type="spellStart"/>
      <w:r w:rsidRPr="00B3278D">
        <w:rPr>
          <w:rFonts w:ascii="Arial" w:hAnsi="Arial" w:cs="Arial"/>
          <w:color w:val="000000"/>
          <w:sz w:val="20"/>
          <w:lang w:val="en-US"/>
        </w:rPr>
        <w:t>Orogenic</w:t>
      </w:r>
      <w:proofErr w:type="spellEnd"/>
      <w:r w:rsidRPr="00B3278D">
        <w:rPr>
          <w:rFonts w:ascii="Arial" w:hAnsi="Arial" w:cs="Arial"/>
          <w:color w:val="000000"/>
          <w:sz w:val="20"/>
          <w:lang w:val="en-US"/>
        </w:rPr>
        <w:t xml:space="preserve"> System from Southwestern </w:t>
      </w:r>
      <w:proofErr w:type="spellStart"/>
      <w:r w:rsidRPr="00B3278D">
        <w:rPr>
          <w:rFonts w:ascii="Arial" w:hAnsi="Arial" w:cs="Arial"/>
          <w:color w:val="000000"/>
          <w:sz w:val="20"/>
          <w:lang w:val="en-US"/>
        </w:rPr>
        <w:t>Gondwana</w:t>
      </w:r>
      <w:proofErr w:type="spellEnd"/>
      <w:r w:rsidRPr="00B3278D">
        <w:rPr>
          <w:rFonts w:ascii="Arial" w:hAnsi="Arial" w:cs="Arial"/>
          <w:color w:val="000000"/>
          <w:sz w:val="20"/>
          <w:lang w:val="en-US"/>
        </w:rPr>
        <w:t xml:space="preserve">: Na approach to </w:t>
      </w:r>
      <w:proofErr w:type="spellStart"/>
      <w:r w:rsidRPr="00B3278D">
        <w:rPr>
          <w:rFonts w:ascii="Arial" w:hAnsi="Arial" w:cs="Arial"/>
          <w:color w:val="000000"/>
          <w:sz w:val="20"/>
          <w:lang w:val="en-US"/>
        </w:rPr>
        <w:t>Brasiliano</w:t>
      </w:r>
      <w:proofErr w:type="spellEnd"/>
      <w:r w:rsidRPr="00B3278D">
        <w:rPr>
          <w:rFonts w:ascii="Arial" w:hAnsi="Arial" w:cs="Arial"/>
          <w:color w:val="000000"/>
          <w:sz w:val="20"/>
          <w:lang w:val="en-US"/>
        </w:rPr>
        <w:t xml:space="preserve">-Pan African cycle and </w:t>
      </w:r>
      <w:proofErr w:type="spellStart"/>
      <w:r w:rsidRPr="00B3278D">
        <w:rPr>
          <w:rFonts w:ascii="Arial" w:hAnsi="Arial" w:cs="Arial"/>
          <w:color w:val="000000"/>
          <w:sz w:val="20"/>
          <w:lang w:val="en-US"/>
        </w:rPr>
        <w:t>orogenic</w:t>
      </w:r>
      <w:proofErr w:type="spellEnd"/>
      <w:r w:rsidRPr="00B3278D">
        <w:rPr>
          <w:rFonts w:ascii="Arial" w:hAnsi="Arial" w:cs="Arial"/>
          <w:color w:val="000000"/>
          <w:sz w:val="20"/>
          <w:lang w:val="en-US"/>
        </w:rPr>
        <w:t xml:space="preserve"> collage in Southeastern Brazil. In: </w:t>
      </w:r>
      <w:proofErr w:type="spellStart"/>
      <w:r w:rsidRPr="00B3278D">
        <w:rPr>
          <w:rFonts w:ascii="Arial" w:hAnsi="Arial" w:cs="Arial"/>
          <w:color w:val="000000"/>
          <w:sz w:val="20"/>
          <w:lang w:val="en-US"/>
        </w:rPr>
        <w:t>Cordani</w:t>
      </w:r>
      <w:proofErr w:type="spellEnd"/>
      <w:r w:rsidRPr="00B3278D">
        <w:rPr>
          <w:rFonts w:ascii="Arial" w:hAnsi="Arial" w:cs="Arial"/>
          <w:color w:val="000000"/>
          <w:sz w:val="20"/>
          <w:lang w:val="en-US"/>
        </w:rPr>
        <w:t xml:space="preserve">, U.G., </w:t>
      </w:r>
    </w:p>
    <w:p w:rsidR="00D71F47" w:rsidRDefault="00D71F47" w:rsidP="00D71F47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i/>
          <w:iCs/>
          <w:color w:val="000000"/>
          <w:sz w:val="20"/>
          <w:lang w:val="en-US"/>
        </w:rPr>
      </w:pPr>
      <w:proofErr w:type="spellStart"/>
      <w:r>
        <w:rPr>
          <w:rFonts w:ascii="Arial" w:hAnsi="Arial" w:cs="Arial"/>
          <w:color w:val="000000"/>
          <w:sz w:val="20"/>
          <w:lang w:val="en-US"/>
        </w:rPr>
        <w:t>Mi</w:t>
      </w:r>
      <w:r w:rsidR="00B95AAA" w:rsidRPr="00B3278D">
        <w:rPr>
          <w:rFonts w:ascii="Arial" w:hAnsi="Arial" w:cs="Arial"/>
          <w:color w:val="000000"/>
          <w:sz w:val="20"/>
          <w:lang w:val="en-US"/>
        </w:rPr>
        <w:t>ilani</w:t>
      </w:r>
      <w:proofErr w:type="spellEnd"/>
      <w:r w:rsidR="00B95AAA" w:rsidRPr="00B3278D">
        <w:rPr>
          <w:rFonts w:ascii="Arial" w:hAnsi="Arial" w:cs="Arial"/>
          <w:color w:val="000000"/>
          <w:sz w:val="20"/>
          <w:lang w:val="en-US"/>
        </w:rPr>
        <w:t xml:space="preserve">, E.J., </w:t>
      </w:r>
      <w:proofErr w:type="spellStart"/>
      <w:r w:rsidR="00B95AAA" w:rsidRPr="00B3278D">
        <w:rPr>
          <w:rFonts w:ascii="Arial" w:hAnsi="Arial" w:cs="Arial"/>
          <w:color w:val="000000"/>
          <w:sz w:val="20"/>
          <w:lang w:val="en-US"/>
        </w:rPr>
        <w:t>Thomaz</w:t>
      </w:r>
      <w:proofErr w:type="spellEnd"/>
      <w:r w:rsidR="00B95AAA" w:rsidRPr="00B3278D">
        <w:rPr>
          <w:rFonts w:ascii="Arial" w:hAnsi="Arial" w:cs="Arial"/>
          <w:color w:val="000000"/>
          <w:sz w:val="20"/>
          <w:lang w:val="en-US"/>
        </w:rPr>
        <w:t xml:space="preserve"> </w:t>
      </w:r>
      <w:proofErr w:type="spellStart"/>
      <w:r w:rsidR="00B95AAA" w:rsidRPr="00B3278D">
        <w:rPr>
          <w:rFonts w:ascii="Arial" w:hAnsi="Arial" w:cs="Arial"/>
          <w:color w:val="000000"/>
          <w:sz w:val="20"/>
          <w:lang w:val="en-US"/>
        </w:rPr>
        <w:t>Filho</w:t>
      </w:r>
      <w:proofErr w:type="spellEnd"/>
      <w:r w:rsidR="00B95AAA" w:rsidRPr="00B3278D">
        <w:rPr>
          <w:rFonts w:ascii="Arial" w:hAnsi="Arial" w:cs="Arial"/>
          <w:color w:val="000000"/>
          <w:sz w:val="20"/>
          <w:lang w:val="en-US"/>
        </w:rPr>
        <w:t xml:space="preserve">, A. e Campos, D.A. TECTONIC EVOLUTION OF SOUTH AMERICA, </w:t>
      </w:r>
      <w:r w:rsidR="00B95AAA" w:rsidRPr="00B3278D">
        <w:rPr>
          <w:rFonts w:ascii="Arial" w:hAnsi="Arial" w:cs="Arial"/>
          <w:i/>
          <w:iCs/>
          <w:color w:val="000000"/>
          <w:sz w:val="20"/>
          <w:lang w:val="en-US"/>
        </w:rPr>
        <w:t xml:space="preserve">31st International Geological Congress: 335-365 </w:t>
      </w:r>
    </w:p>
    <w:p w:rsidR="00B95AAA" w:rsidRPr="00B3278D" w:rsidRDefault="00B95AAA" w:rsidP="00D71F47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</w:rPr>
      </w:pPr>
      <w:r w:rsidRPr="00363884">
        <w:rPr>
          <w:rFonts w:ascii="Arial" w:hAnsi="Arial" w:cs="Arial"/>
          <w:color w:val="000000"/>
          <w:sz w:val="20"/>
          <w:lang w:val="en-US"/>
        </w:rPr>
        <w:t xml:space="preserve">CAMPOS NETO, M.C.; </w:t>
      </w:r>
      <w:proofErr w:type="spellStart"/>
      <w:r w:rsidRPr="00363884">
        <w:rPr>
          <w:rFonts w:ascii="Arial" w:hAnsi="Arial" w:cs="Arial"/>
          <w:color w:val="000000"/>
          <w:sz w:val="20"/>
          <w:lang w:val="en-US"/>
        </w:rPr>
        <w:t>Basei</w:t>
      </w:r>
      <w:proofErr w:type="spellEnd"/>
      <w:r w:rsidRPr="00363884">
        <w:rPr>
          <w:rFonts w:ascii="Arial" w:hAnsi="Arial" w:cs="Arial"/>
          <w:color w:val="000000"/>
          <w:sz w:val="20"/>
          <w:lang w:val="en-US"/>
        </w:rPr>
        <w:t xml:space="preserve">, M.A.S.; </w:t>
      </w:r>
      <w:proofErr w:type="spellStart"/>
      <w:r w:rsidRPr="00363884">
        <w:rPr>
          <w:rFonts w:ascii="Arial" w:hAnsi="Arial" w:cs="Arial"/>
          <w:color w:val="000000"/>
          <w:sz w:val="20"/>
          <w:lang w:val="en-US"/>
        </w:rPr>
        <w:t>Vlach</w:t>
      </w:r>
      <w:proofErr w:type="spellEnd"/>
      <w:r w:rsidRPr="00363884">
        <w:rPr>
          <w:rFonts w:ascii="Arial" w:hAnsi="Arial" w:cs="Arial"/>
          <w:color w:val="000000"/>
          <w:sz w:val="20"/>
          <w:lang w:val="en-US"/>
        </w:rPr>
        <w:t xml:space="preserve">, S.R.F.; </w:t>
      </w:r>
      <w:proofErr w:type="spellStart"/>
      <w:r w:rsidRPr="00363884">
        <w:rPr>
          <w:rFonts w:ascii="Arial" w:hAnsi="Arial" w:cs="Arial"/>
          <w:color w:val="000000"/>
          <w:sz w:val="20"/>
          <w:lang w:val="en-US"/>
        </w:rPr>
        <w:t>Caby</w:t>
      </w:r>
      <w:proofErr w:type="spellEnd"/>
      <w:r w:rsidRPr="00363884">
        <w:rPr>
          <w:rFonts w:ascii="Arial" w:hAnsi="Arial" w:cs="Arial"/>
          <w:color w:val="000000"/>
          <w:sz w:val="20"/>
          <w:lang w:val="en-US"/>
        </w:rPr>
        <w:t xml:space="preserve">, R.; </w:t>
      </w:r>
      <w:proofErr w:type="spellStart"/>
      <w:r w:rsidRPr="00363884">
        <w:rPr>
          <w:rFonts w:ascii="Arial" w:hAnsi="Arial" w:cs="Arial"/>
          <w:color w:val="000000"/>
          <w:sz w:val="20"/>
          <w:lang w:val="en-US"/>
        </w:rPr>
        <w:t>Szabó</w:t>
      </w:r>
      <w:proofErr w:type="spellEnd"/>
      <w:r w:rsidRPr="00363884">
        <w:rPr>
          <w:rFonts w:ascii="Arial" w:hAnsi="Arial" w:cs="Arial"/>
          <w:color w:val="000000"/>
          <w:sz w:val="20"/>
          <w:lang w:val="en-US"/>
        </w:rPr>
        <w:t xml:space="preserve">, G.A.J.; </w:t>
      </w:r>
      <w:proofErr w:type="spellStart"/>
      <w:r w:rsidRPr="00363884">
        <w:rPr>
          <w:rFonts w:ascii="Arial" w:hAnsi="Arial" w:cs="Arial"/>
          <w:color w:val="000000"/>
          <w:sz w:val="20"/>
          <w:lang w:val="en-US"/>
        </w:rPr>
        <w:t>Vasconcelos</w:t>
      </w:r>
      <w:proofErr w:type="spellEnd"/>
      <w:r w:rsidRPr="00363884">
        <w:rPr>
          <w:rFonts w:ascii="Arial" w:hAnsi="Arial" w:cs="Arial"/>
          <w:color w:val="000000"/>
          <w:sz w:val="20"/>
          <w:lang w:val="en-US"/>
        </w:rPr>
        <w:t xml:space="preserve">, P.; 2004. </w:t>
      </w:r>
      <w:r w:rsidRPr="00B3278D">
        <w:rPr>
          <w:rFonts w:ascii="Arial" w:hAnsi="Arial" w:cs="Arial"/>
          <w:color w:val="000000"/>
          <w:sz w:val="20"/>
        </w:rPr>
        <w:t xml:space="preserve">Migração de </w:t>
      </w:r>
      <w:proofErr w:type="spellStart"/>
      <w:r w:rsidRPr="00B3278D">
        <w:rPr>
          <w:rFonts w:ascii="Arial" w:hAnsi="Arial" w:cs="Arial"/>
          <w:color w:val="000000"/>
          <w:sz w:val="20"/>
        </w:rPr>
        <w:t>Orógenos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e Superposição de Orogêneses: Um Esboço da Colagem Brasiliana no Sul do </w:t>
      </w:r>
      <w:proofErr w:type="spellStart"/>
      <w:r w:rsidRPr="00B3278D">
        <w:rPr>
          <w:rFonts w:ascii="Arial" w:hAnsi="Arial" w:cs="Arial"/>
          <w:color w:val="000000"/>
          <w:sz w:val="20"/>
        </w:rPr>
        <w:t>Cráton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do São Francisco, SE – Brasil, 2004. </w:t>
      </w:r>
      <w:r w:rsidRPr="00B3278D">
        <w:rPr>
          <w:rFonts w:ascii="Arial" w:hAnsi="Arial" w:cs="Arial"/>
          <w:i/>
          <w:iCs/>
          <w:color w:val="000000"/>
          <w:sz w:val="20"/>
        </w:rPr>
        <w:t xml:space="preserve">Geologia USP, Série Científica </w:t>
      </w:r>
      <w:r w:rsidRPr="00B3278D">
        <w:rPr>
          <w:rFonts w:ascii="Arial" w:hAnsi="Arial" w:cs="Arial"/>
          <w:color w:val="000000"/>
          <w:sz w:val="20"/>
        </w:rPr>
        <w:t xml:space="preserve">4 (1):13-40, abril 2004. </w:t>
      </w:r>
    </w:p>
    <w:p w:rsidR="00B95AAA" w:rsidRPr="00B3278D" w:rsidRDefault="00B95AAA" w:rsidP="00D71F47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</w:rPr>
      </w:pPr>
      <w:r w:rsidRPr="00B3278D">
        <w:rPr>
          <w:rFonts w:ascii="Arial" w:hAnsi="Arial" w:cs="Arial"/>
          <w:color w:val="000000"/>
          <w:sz w:val="20"/>
        </w:rPr>
        <w:t xml:space="preserve">CAMPOS NETO, </w:t>
      </w:r>
      <w:proofErr w:type="spellStart"/>
      <w:r w:rsidRPr="00B3278D">
        <w:rPr>
          <w:rFonts w:ascii="Arial" w:hAnsi="Arial" w:cs="Arial"/>
          <w:color w:val="000000"/>
          <w:sz w:val="20"/>
        </w:rPr>
        <w:t>M.C.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; JANASI, </w:t>
      </w:r>
      <w:proofErr w:type="spellStart"/>
      <w:r w:rsidRPr="00B3278D">
        <w:rPr>
          <w:rFonts w:ascii="Arial" w:hAnsi="Arial" w:cs="Arial"/>
          <w:color w:val="000000"/>
          <w:sz w:val="20"/>
        </w:rPr>
        <w:t>V.A.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; BASEI, </w:t>
      </w:r>
      <w:proofErr w:type="spellStart"/>
      <w:r w:rsidRPr="00B3278D">
        <w:rPr>
          <w:rFonts w:ascii="Arial" w:hAnsi="Arial" w:cs="Arial"/>
          <w:color w:val="000000"/>
          <w:sz w:val="20"/>
        </w:rPr>
        <w:t>M.A.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S; SIGA JR, O. Sistema de </w:t>
      </w:r>
      <w:proofErr w:type="spellStart"/>
      <w:r w:rsidRPr="00B3278D">
        <w:rPr>
          <w:rFonts w:ascii="Arial" w:hAnsi="Arial" w:cs="Arial"/>
          <w:color w:val="000000"/>
          <w:sz w:val="20"/>
        </w:rPr>
        <w:t>nappes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Andrelândia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, setor oriental: </w:t>
      </w:r>
      <w:proofErr w:type="spellStart"/>
      <w:r w:rsidRPr="00B3278D">
        <w:rPr>
          <w:rFonts w:ascii="Arial" w:hAnsi="Arial" w:cs="Arial"/>
          <w:color w:val="000000"/>
          <w:sz w:val="20"/>
        </w:rPr>
        <w:t>litoestratigrafia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e posição estratigráfica. 2007. </w:t>
      </w:r>
      <w:r w:rsidRPr="00B3278D">
        <w:rPr>
          <w:rFonts w:ascii="Arial" w:hAnsi="Arial" w:cs="Arial"/>
          <w:i/>
          <w:iCs/>
          <w:color w:val="000000"/>
          <w:sz w:val="20"/>
        </w:rPr>
        <w:t>Revista Brasileira de Geociências</w:t>
      </w:r>
      <w:r w:rsidRPr="00B3278D">
        <w:rPr>
          <w:rFonts w:ascii="Arial" w:hAnsi="Arial" w:cs="Arial"/>
          <w:color w:val="000000"/>
          <w:sz w:val="20"/>
        </w:rPr>
        <w:t xml:space="preserve">, 37 (suplemento 4): 47-60. </w:t>
      </w:r>
    </w:p>
    <w:p w:rsidR="00B95AAA" w:rsidRPr="00B95AAA" w:rsidRDefault="00B95AAA" w:rsidP="00D71F47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</w:rPr>
      </w:pPr>
      <w:r w:rsidRPr="00B3278D">
        <w:rPr>
          <w:rFonts w:ascii="Arial" w:hAnsi="Arial" w:cs="Arial"/>
          <w:color w:val="000000"/>
          <w:sz w:val="20"/>
        </w:rPr>
        <w:t xml:space="preserve">CAMPOS NETO, </w:t>
      </w:r>
      <w:proofErr w:type="spellStart"/>
      <w:r w:rsidRPr="00B3278D">
        <w:rPr>
          <w:rFonts w:ascii="Arial" w:hAnsi="Arial" w:cs="Arial"/>
          <w:color w:val="000000"/>
          <w:sz w:val="20"/>
        </w:rPr>
        <w:t>M.C.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; BASEI, </w:t>
      </w:r>
      <w:proofErr w:type="spellStart"/>
      <w:r w:rsidRPr="00B3278D">
        <w:rPr>
          <w:rFonts w:ascii="Arial" w:hAnsi="Arial" w:cs="Arial"/>
          <w:color w:val="000000"/>
          <w:sz w:val="20"/>
        </w:rPr>
        <w:t>M.A.S.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; JANASI, </w:t>
      </w:r>
      <w:proofErr w:type="spellStart"/>
      <w:r w:rsidRPr="00B3278D">
        <w:rPr>
          <w:rFonts w:ascii="Arial" w:hAnsi="Arial" w:cs="Arial"/>
          <w:color w:val="000000"/>
          <w:sz w:val="20"/>
        </w:rPr>
        <w:t>V.A.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; MORAES, R. </w:t>
      </w:r>
      <w:proofErr w:type="spellStart"/>
      <w:r w:rsidRPr="00B3278D">
        <w:rPr>
          <w:rFonts w:ascii="Arial" w:hAnsi="Arial" w:cs="Arial"/>
          <w:color w:val="000000"/>
          <w:sz w:val="20"/>
        </w:rPr>
        <w:t>Orogen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migration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and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tectonic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setting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of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the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Andrelândia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Nappe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system: </w:t>
      </w:r>
      <w:proofErr w:type="spellStart"/>
      <w:r w:rsidRPr="00B3278D">
        <w:rPr>
          <w:rFonts w:ascii="Arial" w:hAnsi="Arial" w:cs="Arial"/>
          <w:color w:val="000000"/>
          <w:sz w:val="20"/>
        </w:rPr>
        <w:t>An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Ediacaran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western </w:t>
      </w:r>
      <w:proofErr w:type="spellStart"/>
      <w:r w:rsidRPr="00B3278D">
        <w:rPr>
          <w:rFonts w:ascii="Arial" w:hAnsi="Arial" w:cs="Arial"/>
          <w:color w:val="000000"/>
          <w:sz w:val="20"/>
        </w:rPr>
        <w:t>Gondwana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collage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, </w:t>
      </w:r>
      <w:proofErr w:type="spellStart"/>
      <w:r w:rsidRPr="00B3278D">
        <w:rPr>
          <w:rFonts w:ascii="Arial" w:hAnsi="Arial" w:cs="Arial"/>
          <w:color w:val="000000"/>
          <w:sz w:val="20"/>
        </w:rPr>
        <w:t>south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B3278D">
        <w:rPr>
          <w:rFonts w:ascii="Arial" w:hAnsi="Arial" w:cs="Arial"/>
          <w:color w:val="000000"/>
          <w:sz w:val="20"/>
        </w:rPr>
        <w:t>of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São Francisco </w:t>
      </w:r>
      <w:proofErr w:type="spellStart"/>
      <w:r w:rsidRPr="00B3278D">
        <w:rPr>
          <w:rFonts w:ascii="Arial" w:hAnsi="Arial" w:cs="Arial"/>
          <w:color w:val="000000"/>
          <w:sz w:val="20"/>
        </w:rPr>
        <w:t>craton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. </w:t>
      </w:r>
      <w:proofErr w:type="spellStart"/>
      <w:r w:rsidRPr="00B95AAA">
        <w:rPr>
          <w:rFonts w:ascii="Arial" w:hAnsi="Arial" w:cs="Arial"/>
          <w:i/>
          <w:iCs/>
          <w:color w:val="000000"/>
          <w:sz w:val="20"/>
        </w:rPr>
        <w:t>Journal</w:t>
      </w:r>
      <w:proofErr w:type="spellEnd"/>
      <w:r w:rsidRPr="00B95AAA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B95AAA">
        <w:rPr>
          <w:rFonts w:ascii="Arial" w:hAnsi="Arial" w:cs="Arial"/>
          <w:i/>
          <w:iCs/>
          <w:color w:val="000000"/>
          <w:sz w:val="20"/>
        </w:rPr>
        <w:t>of</w:t>
      </w:r>
      <w:proofErr w:type="spellEnd"/>
      <w:r w:rsidRPr="00B95AAA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B95AAA">
        <w:rPr>
          <w:rFonts w:ascii="Arial" w:hAnsi="Arial" w:cs="Arial"/>
          <w:i/>
          <w:iCs/>
          <w:color w:val="000000"/>
          <w:sz w:val="20"/>
        </w:rPr>
        <w:t>South</w:t>
      </w:r>
      <w:proofErr w:type="spellEnd"/>
      <w:r w:rsidRPr="00B95AAA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B95AAA">
        <w:rPr>
          <w:rFonts w:ascii="Arial" w:hAnsi="Arial" w:cs="Arial"/>
          <w:i/>
          <w:iCs/>
          <w:color w:val="000000"/>
          <w:sz w:val="20"/>
        </w:rPr>
        <w:t>American</w:t>
      </w:r>
      <w:proofErr w:type="spellEnd"/>
      <w:r w:rsidRPr="00B95AAA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B95AAA">
        <w:rPr>
          <w:rFonts w:ascii="Arial" w:hAnsi="Arial" w:cs="Arial"/>
          <w:i/>
          <w:iCs/>
          <w:color w:val="000000"/>
          <w:sz w:val="20"/>
        </w:rPr>
        <w:t>Earth</w:t>
      </w:r>
      <w:proofErr w:type="spellEnd"/>
      <w:r w:rsidRPr="00B95AAA">
        <w:rPr>
          <w:rFonts w:ascii="Arial" w:hAnsi="Arial" w:cs="Arial"/>
          <w:i/>
          <w:iCs/>
          <w:color w:val="000000"/>
          <w:sz w:val="20"/>
        </w:rPr>
        <w:t xml:space="preserve"> </w:t>
      </w:r>
      <w:proofErr w:type="spellStart"/>
      <w:r w:rsidRPr="00B95AAA">
        <w:rPr>
          <w:rFonts w:ascii="Arial" w:hAnsi="Arial" w:cs="Arial"/>
          <w:i/>
          <w:iCs/>
          <w:color w:val="000000"/>
          <w:sz w:val="20"/>
        </w:rPr>
        <w:t>Sciences</w:t>
      </w:r>
      <w:proofErr w:type="spellEnd"/>
      <w:r w:rsidRPr="00B95AAA">
        <w:rPr>
          <w:rFonts w:ascii="Arial" w:hAnsi="Arial" w:cs="Arial"/>
          <w:i/>
          <w:iCs/>
          <w:color w:val="000000"/>
          <w:sz w:val="20"/>
        </w:rPr>
        <w:t xml:space="preserve"> </w:t>
      </w:r>
      <w:r w:rsidRPr="00B95AAA">
        <w:rPr>
          <w:rFonts w:ascii="Arial" w:hAnsi="Arial" w:cs="Arial"/>
          <w:color w:val="000000"/>
          <w:sz w:val="20"/>
        </w:rPr>
        <w:t xml:space="preserve">(2011):1-14. </w:t>
      </w:r>
    </w:p>
    <w:p w:rsidR="00B95AAA" w:rsidRPr="009B7679" w:rsidRDefault="00B95AAA" w:rsidP="00D71F47">
      <w:pPr>
        <w:autoSpaceDE w:val="0"/>
        <w:autoSpaceDN w:val="0"/>
        <w:adjustRightInd w:val="0"/>
        <w:spacing w:after="120" w:line="480" w:lineRule="auto"/>
        <w:rPr>
          <w:rFonts w:ascii="Arial" w:hAnsi="Arial" w:cs="Arial"/>
          <w:color w:val="000000"/>
          <w:sz w:val="20"/>
        </w:rPr>
      </w:pPr>
      <w:r w:rsidRPr="00B3278D">
        <w:rPr>
          <w:rFonts w:ascii="Arial" w:hAnsi="Arial" w:cs="Arial"/>
          <w:color w:val="000000"/>
          <w:sz w:val="20"/>
        </w:rPr>
        <w:t xml:space="preserve">COUTINHO, L., 2012. Estrutura, </w:t>
      </w:r>
      <w:proofErr w:type="spellStart"/>
      <w:r w:rsidRPr="00B3278D">
        <w:rPr>
          <w:rFonts w:ascii="Arial" w:hAnsi="Arial" w:cs="Arial"/>
          <w:color w:val="000000"/>
          <w:sz w:val="20"/>
        </w:rPr>
        <w:t>litoestratigrafia</w:t>
      </w:r>
      <w:proofErr w:type="spellEnd"/>
      <w:r w:rsidRPr="00B3278D">
        <w:rPr>
          <w:rFonts w:ascii="Arial" w:hAnsi="Arial" w:cs="Arial"/>
          <w:color w:val="000000"/>
          <w:sz w:val="20"/>
        </w:rPr>
        <w:t xml:space="preserve"> e metamorfismo do </w:t>
      </w:r>
      <w:r>
        <w:rPr>
          <w:rFonts w:ascii="Arial" w:hAnsi="Arial" w:cs="Arial"/>
          <w:color w:val="000000"/>
          <w:sz w:val="20"/>
        </w:rPr>
        <w:t xml:space="preserve">Grupo Carrancas na frente da Faixa Brasília Meridional. </w:t>
      </w:r>
      <w:r w:rsidRPr="009B7679">
        <w:rPr>
          <w:rFonts w:ascii="Arial" w:hAnsi="Arial" w:cs="Arial"/>
          <w:i/>
          <w:color w:val="000000"/>
          <w:sz w:val="20"/>
        </w:rPr>
        <w:t>Dissertação de Mestrado</w:t>
      </w:r>
      <w:r>
        <w:rPr>
          <w:rFonts w:ascii="Arial" w:hAnsi="Arial" w:cs="Arial"/>
          <w:i/>
          <w:color w:val="000000"/>
          <w:sz w:val="20"/>
        </w:rPr>
        <w:t xml:space="preserve"> </w:t>
      </w:r>
      <w:r>
        <w:rPr>
          <w:rFonts w:ascii="Arial" w:hAnsi="Arial" w:cs="Arial"/>
          <w:color w:val="000000"/>
          <w:sz w:val="20"/>
        </w:rPr>
        <w:t xml:space="preserve">(2012), </w:t>
      </w:r>
      <w:proofErr w:type="spellStart"/>
      <w:r>
        <w:rPr>
          <w:rFonts w:ascii="Arial" w:hAnsi="Arial" w:cs="Arial"/>
          <w:color w:val="000000"/>
          <w:sz w:val="20"/>
        </w:rPr>
        <w:t>IGc-USP</w:t>
      </w:r>
      <w:proofErr w:type="spellEnd"/>
      <w:r>
        <w:rPr>
          <w:rFonts w:ascii="Arial" w:hAnsi="Arial" w:cs="Arial"/>
          <w:color w:val="000000"/>
          <w:sz w:val="20"/>
        </w:rPr>
        <w:t>.</w:t>
      </w:r>
    </w:p>
    <w:p w:rsidR="00B95AAA" w:rsidRDefault="00B95AAA" w:rsidP="005F21BD">
      <w:pPr>
        <w:spacing w:line="360" w:lineRule="auto"/>
      </w:pPr>
    </w:p>
    <w:sectPr w:rsidR="00B95AAA" w:rsidSect="00775389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" w:author="mario  campos neto" w:date="2015-08-04T15:18:00Z" w:initials="mc">
    <w:p w:rsidR="00BC7035" w:rsidRDefault="00BC7035">
      <w:pPr>
        <w:pStyle w:val="CommentText"/>
      </w:pPr>
      <w:r>
        <w:rPr>
          <w:rStyle w:val="CommentReference"/>
        </w:rPr>
        <w:annotationRef/>
      </w:r>
      <w:r>
        <w:t xml:space="preserve">O relatório não está bom, na medida em que não foi feita uma integração e reflexão sobre as descrições </w:t>
      </w:r>
      <w:proofErr w:type="spellStart"/>
      <w:r>
        <w:t>petrográficas</w:t>
      </w:r>
      <w:proofErr w:type="spellEnd"/>
      <w:r>
        <w:t xml:space="preserve"> macro e microscópicas.</w:t>
      </w:r>
    </w:p>
    <w:p w:rsidR="00BC7035" w:rsidRDefault="00BC7035">
      <w:pPr>
        <w:pStyle w:val="CommentText"/>
      </w:pPr>
      <w:r>
        <w:t>NOTA 6,0 (SEIS E ZERO)</w:t>
      </w:r>
    </w:p>
  </w:comment>
  <w:comment w:id="13" w:author="mario  campos neto" w:date="2015-08-04T15:11:00Z" w:initials="mc">
    <w:p w:rsidR="00BC7035" w:rsidRDefault="00BC7035">
      <w:pPr>
        <w:pStyle w:val="CommentText"/>
      </w:pPr>
      <w:r>
        <w:rPr>
          <w:rStyle w:val="CommentReference"/>
        </w:rPr>
        <w:annotationRef/>
      </w:r>
      <w:r>
        <w:t xml:space="preserve">Esse contexto geológico regional está fora de contexto. Nada de sério sobre o Grupo Carrancas, mapas geológicos anteriores, trabalhos fundamentais de </w:t>
      </w:r>
      <w:proofErr w:type="spellStart"/>
      <w:r>
        <w:t>Trouw</w:t>
      </w:r>
      <w:proofErr w:type="spellEnd"/>
      <w:r>
        <w:t xml:space="preserve"> e colaboradores, etc.</w:t>
      </w:r>
    </w:p>
  </w:comment>
  <w:comment w:id="26" w:author="mario  campos neto" w:date="2015-08-04T15:10:00Z" w:initials="mc">
    <w:p w:rsidR="00BC7035" w:rsidRDefault="00BC7035">
      <w:pPr>
        <w:pStyle w:val="CommentText"/>
      </w:pPr>
      <w:r>
        <w:rPr>
          <w:rStyle w:val="CommentReference"/>
        </w:rPr>
        <w:annotationRef/>
      </w:r>
      <w:r>
        <w:t>Citar Referencias bibliográficas?</w:t>
      </w:r>
    </w:p>
  </w:comment>
  <w:comment w:id="40" w:author="mario  campos neto" w:date="2015-08-04T15:12:00Z" w:initials="mc">
    <w:p w:rsidR="00BC7035" w:rsidRDefault="00BC7035">
      <w:pPr>
        <w:pStyle w:val="CommentText"/>
      </w:pPr>
      <w:r>
        <w:rPr>
          <w:rStyle w:val="CommentReference"/>
        </w:rPr>
        <w:annotationRef/>
      </w:r>
      <w:r>
        <w:t>Se é uma formação superior como pode ser equivalente a formação basal?</w:t>
      </w:r>
    </w:p>
  </w:comment>
  <w:comment w:id="43" w:author="mario  campos neto" w:date="2015-08-04T15:16:00Z" w:initials="mc">
    <w:p w:rsidR="00BC7035" w:rsidRDefault="00BC7035">
      <w:pPr>
        <w:pStyle w:val="CommentText"/>
      </w:pPr>
      <w:r>
        <w:rPr>
          <w:rStyle w:val="CommentReference"/>
        </w:rPr>
        <w:annotationRef/>
      </w:r>
      <w:r>
        <w:t>As descrições de lâminas delgadas já foram avaliadas. Excelente que foram passadas a limpo, mas não se quer só isso.</w:t>
      </w:r>
    </w:p>
    <w:p w:rsidR="00BC7035" w:rsidRDefault="00BC7035">
      <w:pPr>
        <w:pStyle w:val="CommentText"/>
      </w:pPr>
      <w:r>
        <w:t xml:space="preserve">Pede-se no relatório uma descrição macroscópica e microscópica  integrada das unidades preliminarmente mapeadas e comentários sobre a textura, microestrutura, </w:t>
      </w:r>
      <w:proofErr w:type="spellStart"/>
      <w:r>
        <w:t>paragêneses</w:t>
      </w:r>
      <w:proofErr w:type="spellEnd"/>
      <w:r>
        <w:t xml:space="preserve"> e  metamorfismo.</w:t>
      </w:r>
    </w:p>
  </w:comment>
</w:comments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993" w:rsidRDefault="008D0993" w:rsidP="009742E8">
      <w:pPr>
        <w:spacing w:after="0" w:line="240" w:lineRule="auto"/>
      </w:pPr>
      <w:r>
        <w:separator/>
      </w:r>
    </w:p>
  </w:endnote>
  <w:endnote w:type="continuationSeparator" w:id="0">
    <w:p w:rsidR="008D0993" w:rsidRDefault="008D0993" w:rsidP="00974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6579650"/>
      <w:docPartObj>
        <w:docPartGallery w:val="Page Numbers (Bottom of Page)"/>
        <w:docPartUnique/>
      </w:docPartObj>
    </w:sdtPr>
    <w:sdtContent>
      <w:p w:rsidR="005F0270" w:rsidRDefault="00240279">
        <w:pPr>
          <w:pStyle w:val="Footer"/>
          <w:jc w:val="center"/>
        </w:pPr>
        <w:fldSimple w:instr="PAGE   \* MERGEFORMAT">
          <w:r w:rsidR="00BC7035">
            <w:rPr>
              <w:noProof/>
            </w:rPr>
            <w:t>1</w:t>
          </w:r>
        </w:fldSimple>
      </w:p>
    </w:sdtContent>
  </w:sdt>
  <w:p w:rsidR="005F0270" w:rsidRDefault="005F0270" w:rsidP="006A452D">
    <w:pPr>
      <w:pStyle w:val="Footer"/>
      <w:jc w:val="center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8002"/>
      <w:docPartObj>
        <w:docPartGallery w:val="Page Numbers (Bottom of Page)"/>
        <w:docPartUnique/>
      </w:docPartObj>
    </w:sdtPr>
    <w:sdtContent>
      <w:p w:rsidR="005F0270" w:rsidRDefault="00240279">
        <w:pPr>
          <w:pStyle w:val="Footer"/>
          <w:jc w:val="center"/>
        </w:pPr>
        <w:fldSimple w:instr="PAGE   \* MERGEFORMAT">
          <w:r w:rsidR="00BC7035">
            <w:rPr>
              <w:noProof/>
            </w:rPr>
            <w:t>18</w:t>
          </w:r>
        </w:fldSimple>
      </w:p>
    </w:sdtContent>
  </w:sdt>
  <w:p w:rsidR="005F0270" w:rsidRDefault="005F0270" w:rsidP="006A452D">
    <w:pPr>
      <w:pStyle w:val="Footer"/>
      <w:jc w:val="center"/>
    </w:pP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70" w:rsidRDefault="00240279">
    <w:pPr>
      <w:pStyle w:val="Footer"/>
      <w:jc w:val="center"/>
    </w:pPr>
    <w:fldSimple w:instr="PAGE   \* MERGEFORMAT">
      <w:r w:rsidR="00BC7035">
        <w:rPr>
          <w:noProof/>
        </w:rPr>
        <w:t>19</w:t>
      </w:r>
    </w:fldSimple>
  </w:p>
  <w:p w:rsidR="005F0270" w:rsidRDefault="005F0270" w:rsidP="006A452D">
    <w:pPr>
      <w:pStyle w:val="Footer"/>
      <w:jc w:val="cen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993" w:rsidRDefault="008D0993" w:rsidP="009742E8">
      <w:pPr>
        <w:spacing w:after="0" w:line="240" w:lineRule="auto"/>
      </w:pPr>
      <w:r>
        <w:separator/>
      </w:r>
    </w:p>
  </w:footnote>
  <w:footnote w:type="continuationSeparator" w:id="0">
    <w:p w:rsidR="008D0993" w:rsidRDefault="008D0993" w:rsidP="009742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70" w:rsidRDefault="005F0270">
    <w:pPr>
      <w:pStyle w:val="Header"/>
    </w:pPr>
  </w:p>
  <w:p w:rsidR="005F0270" w:rsidRDefault="005F0270" w:rsidP="0094564D">
    <w:pPr>
      <w:pStyle w:val="Header"/>
      <w:jc w:val="right"/>
    </w:pPr>
    <w:r>
      <w:t>Mapeamento Geológico – Área 08 - MG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70" w:rsidRDefault="005F0270">
    <w:pPr>
      <w:pStyle w:val="Header"/>
    </w:pPr>
  </w:p>
  <w:p w:rsidR="005F0270" w:rsidRDefault="005F0270" w:rsidP="0094564D">
    <w:pPr>
      <w:pStyle w:val="Header"/>
      <w:jc w:val="right"/>
    </w:pPr>
    <w:r>
      <w:t>Mapeamento Geológico – Área 08 - MG</w:t>
    </w: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270" w:rsidRDefault="005F0270">
    <w:pPr>
      <w:pStyle w:val="Header"/>
    </w:pPr>
  </w:p>
  <w:p w:rsidR="005F0270" w:rsidRDefault="005F0270" w:rsidP="0094564D">
    <w:pPr>
      <w:pStyle w:val="Header"/>
      <w:jc w:val="right"/>
    </w:pPr>
    <w:r>
      <w:t>Mapeamento Geológico – Área 08 - MG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21A3C"/>
    <w:multiLevelType w:val="hybridMultilevel"/>
    <w:tmpl w:val="E65279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B51BF3"/>
    <w:multiLevelType w:val="hybridMultilevel"/>
    <w:tmpl w:val="9FC61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409C6"/>
    <w:multiLevelType w:val="hybridMultilevel"/>
    <w:tmpl w:val="64BAA7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trackRevisions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F840D0"/>
    <w:rsid w:val="00050F9D"/>
    <w:rsid w:val="00057F03"/>
    <w:rsid w:val="00066CBB"/>
    <w:rsid w:val="001203FD"/>
    <w:rsid w:val="0014707D"/>
    <w:rsid w:val="00156532"/>
    <w:rsid w:val="00221C2E"/>
    <w:rsid w:val="0023313C"/>
    <w:rsid w:val="00237071"/>
    <w:rsid w:val="00240279"/>
    <w:rsid w:val="002C7E94"/>
    <w:rsid w:val="00316290"/>
    <w:rsid w:val="00363884"/>
    <w:rsid w:val="003842DF"/>
    <w:rsid w:val="00416AFE"/>
    <w:rsid w:val="005521DC"/>
    <w:rsid w:val="005F0270"/>
    <w:rsid w:val="005F21BD"/>
    <w:rsid w:val="00667B9C"/>
    <w:rsid w:val="006A452D"/>
    <w:rsid w:val="006C2A4E"/>
    <w:rsid w:val="00734E40"/>
    <w:rsid w:val="00735630"/>
    <w:rsid w:val="00775389"/>
    <w:rsid w:val="007F32AC"/>
    <w:rsid w:val="008B561F"/>
    <w:rsid w:val="008D0993"/>
    <w:rsid w:val="008D74ED"/>
    <w:rsid w:val="0094564D"/>
    <w:rsid w:val="009742E8"/>
    <w:rsid w:val="009B149D"/>
    <w:rsid w:val="009B6F63"/>
    <w:rsid w:val="00A04863"/>
    <w:rsid w:val="00A7484E"/>
    <w:rsid w:val="00A77CC0"/>
    <w:rsid w:val="00A87B6E"/>
    <w:rsid w:val="00AB1776"/>
    <w:rsid w:val="00AF0502"/>
    <w:rsid w:val="00B7322F"/>
    <w:rsid w:val="00B90AAD"/>
    <w:rsid w:val="00B95AAA"/>
    <w:rsid w:val="00BA22EA"/>
    <w:rsid w:val="00BC7035"/>
    <w:rsid w:val="00C01FEF"/>
    <w:rsid w:val="00CF664A"/>
    <w:rsid w:val="00D71F47"/>
    <w:rsid w:val="00D740DD"/>
    <w:rsid w:val="00E010B1"/>
    <w:rsid w:val="00E15660"/>
    <w:rsid w:val="00F3700F"/>
    <w:rsid w:val="00F51CED"/>
    <w:rsid w:val="00F818BC"/>
    <w:rsid w:val="00F840D0"/>
    <w:rsid w:val="00FA7189"/>
    <w:rsid w:val="00FE4F33"/>
  </w:rsids>
  <m:mathPr>
    <m:mathFont m:val="@ＭＳ ゴシック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0" type="connector" idref="#_x0000_s1030"/>
        <o:r id="V:Rule11" type="connector" idref="#_x0000_s1033"/>
        <o:r id="V:Rule12" type="connector" idref="#_x0000_s1034"/>
        <o:r id="V:Rule13" type="connector" idref="#_x0000_s1032"/>
        <o:r id="V:Rule14" type="connector" idref="#_x0000_s1026"/>
        <o:r id="V:Rule15" type="connector" idref="#_x0000_s1029"/>
        <o:r id="V:Rule16" type="connector" idref="#_x0000_s1031"/>
        <o:r id="V:Rule17" type="connector" idref="#_x0000_s1027"/>
        <o:r id="V:Rule18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0D0"/>
  </w:style>
  <w:style w:type="paragraph" w:styleId="Heading1">
    <w:name w:val="heading 1"/>
    <w:basedOn w:val="Normal"/>
    <w:next w:val="Normal"/>
    <w:link w:val="Heading1Char"/>
    <w:uiPriority w:val="9"/>
    <w:qFormat/>
    <w:rsid w:val="00A77C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7C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7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F840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74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42E8"/>
  </w:style>
  <w:style w:type="paragraph" w:styleId="Footer">
    <w:name w:val="footer"/>
    <w:basedOn w:val="Normal"/>
    <w:link w:val="FooterChar"/>
    <w:uiPriority w:val="99"/>
    <w:unhideWhenUsed/>
    <w:rsid w:val="009742E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42E8"/>
  </w:style>
  <w:style w:type="paragraph" w:styleId="BalloonText">
    <w:name w:val="Balloon Text"/>
    <w:basedOn w:val="Normal"/>
    <w:link w:val="BalloonTextChar"/>
    <w:uiPriority w:val="99"/>
    <w:semiHidden/>
    <w:unhideWhenUsed/>
    <w:rsid w:val="00974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2E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02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7C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7C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7C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A77CC0"/>
    <w:pPr>
      <w:spacing w:before="360" w:after="360"/>
    </w:pPr>
    <w:rPr>
      <w:b/>
      <w:bCs/>
      <w:caps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A77CC0"/>
    <w:pPr>
      <w:spacing w:after="0"/>
    </w:pPr>
    <w:rPr>
      <w:b/>
      <w:bCs/>
      <w:smallCaps/>
    </w:rPr>
  </w:style>
  <w:style w:type="paragraph" w:styleId="TOC3">
    <w:name w:val="toc 3"/>
    <w:basedOn w:val="Normal"/>
    <w:next w:val="Normal"/>
    <w:autoRedefine/>
    <w:uiPriority w:val="39"/>
    <w:unhideWhenUsed/>
    <w:rsid w:val="00A77CC0"/>
    <w:pPr>
      <w:spacing w:after="0"/>
    </w:pPr>
    <w:rPr>
      <w:smallCaps/>
    </w:rPr>
  </w:style>
  <w:style w:type="paragraph" w:styleId="TOC4">
    <w:name w:val="toc 4"/>
    <w:basedOn w:val="Normal"/>
    <w:next w:val="Normal"/>
    <w:autoRedefine/>
    <w:uiPriority w:val="39"/>
    <w:unhideWhenUsed/>
    <w:rsid w:val="00A77CC0"/>
    <w:pPr>
      <w:spacing w:after="0"/>
    </w:pPr>
  </w:style>
  <w:style w:type="paragraph" w:styleId="TOC5">
    <w:name w:val="toc 5"/>
    <w:basedOn w:val="Normal"/>
    <w:next w:val="Normal"/>
    <w:autoRedefine/>
    <w:uiPriority w:val="39"/>
    <w:unhideWhenUsed/>
    <w:rsid w:val="00A77CC0"/>
    <w:pPr>
      <w:spacing w:after="0"/>
    </w:pPr>
  </w:style>
  <w:style w:type="paragraph" w:styleId="TOC6">
    <w:name w:val="toc 6"/>
    <w:basedOn w:val="Normal"/>
    <w:next w:val="Normal"/>
    <w:autoRedefine/>
    <w:uiPriority w:val="39"/>
    <w:unhideWhenUsed/>
    <w:rsid w:val="00A77CC0"/>
    <w:pPr>
      <w:spacing w:after="0"/>
    </w:pPr>
  </w:style>
  <w:style w:type="paragraph" w:styleId="TOC7">
    <w:name w:val="toc 7"/>
    <w:basedOn w:val="Normal"/>
    <w:next w:val="Normal"/>
    <w:autoRedefine/>
    <w:uiPriority w:val="39"/>
    <w:unhideWhenUsed/>
    <w:rsid w:val="00A77CC0"/>
    <w:pPr>
      <w:spacing w:after="0"/>
    </w:pPr>
  </w:style>
  <w:style w:type="paragraph" w:styleId="TOC8">
    <w:name w:val="toc 8"/>
    <w:basedOn w:val="Normal"/>
    <w:next w:val="Normal"/>
    <w:autoRedefine/>
    <w:uiPriority w:val="39"/>
    <w:unhideWhenUsed/>
    <w:rsid w:val="00A77CC0"/>
    <w:pPr>
      <w:spacing w:after="0"/>
    </w:pPr>
  </w:style>
  <w:style w:type="paragraph" w:styleId="TOC9">
    <w:name w:val="toc 9"/>
    <w:basedOn w:val="Normal"/>
    <w:next w:val="Normal"/>
    <w:autoRedefine/>
    <w:uiPriority w:val="39"/>
    <w:unhideWhenUsed/>
    <w:rsid w:val="00A77CC0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A77CC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C70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703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03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0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03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83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272512">
                      <w:marLeft w:val="0"/>
                      <w:marRight w:val="28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35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8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762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9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797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54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126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1527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011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987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598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333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4237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4750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3039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2499189">
                                                                                      <w:marLeft w:val="76"/>
                                                                                      <w:marRight w:val="76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333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499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878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8" w:space="0" w:color="DCDEE3"/>
                                                                                                    <w:left w:val="single" w:sz="8" w:space="0" w:color="DCDEE3"/>
                                                                                                    <w:bottom w:val="single" w:sz="8" w:space="0" w:color="DCDEE3"/>
                                                                                                    <w:right w:val="single" w:sz="8" w:space="0" w:color="DCDEE3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5001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4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image" Target="media/image2.png"/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image" Target="media/image3.emf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image" Target="media/image4.emf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A7A65-C66D-AD41-AF32-9DE0F5408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19</Pages>
  <Words>2576</Words>
  <Characters>14687</Characters>
  <Application>Microsoft Macintosh Word</Application>
  <DocSecurity>0</DocSecurity>
  <Lines>122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Instituto de Geociências - USP</Company>
  <LinksUpToDate>false</LinksUpToDate>
  <CharactersWithSpaces>18036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mg48</dc:creator>
  <cp:lastModifiedBy>mario  campos neto</cp:lastModifiedBy>
  <cp:revision>3</cp:revision>
  <cp:lastPrinted>2015-05-15T19:18:00Z</cp:lastPrinted>
  <dcterms:created xsi:type="dcterms:W3CDTF">2015-08-04T18:07:00Z</dcterms:created>
  <dcterms:modified xsi:type="dcterms:W3CDTF">2015-08-04T18:18:00Z</dcterms:modified>
</cp:coreProperties>
</file>