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1D" w:rsidRDefault="002C671D">
      <w:pPr>
        <w:tabs>
          <w:tab w:val="left" w:pos="2520"/>
        </w:tabs>
      </w:pPr>
    </w:p>
    <w:p w:rsidR="002C671D" w:rsidRDefault="00CD6B69">
      <w:pPr>
        <w:jc w:val="center"/>
        <w:rPr>
          <w:b/>
          <w:bCs/>
        </w:rPr>
      </w:pPr>
      <w:r>
        <w:rPr>
          <w:b/>
          <w:bCs/>
        </w:rPr>
        <w:t xml:space="preserve">SEL330 – </w:t>
      </w:r>
      <w:r w:rsidR="002C671D">
        <w:rPr>
          <w:b/>
          <w:bCs/>
        </w:rPr>
        <w:t>LABORATÓRIO DE CONVERSÃO ELETROMECÂNICA DE ENERGIA</w:t>
      </w:r>
    </w:p>
    <w:p w:rsidR="002C671D" w:rsidRDefault="002C671D">
      <w:pPr>
        <w:jc w:val="center"/>
        <w:rPr>
          <w:b/>
          <w:bCs/>
        </w:rPr>
      </w:pPr>
    </w:p>
    <w:p w:rsidR="00DF0E2C" w:rsidRDefault="002C671D" w:rsidP="00F67A0E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PRÁTICA #</w:t>
      </w:r>
      <w:r w:rsidR="00041D81">
        <w:rPr>
          <w:b/>
          <w:bCs/>
        </w:rPr>
        <w:t>8</w:t>
      </w:r>
      <w:del w:id="0" w:author="José Carlos" w:date="2016-05-22T15:28:00Z">
        <w:r w:rsidR="00F8672E" w:rsidDel="00C03B54">
          <w:rPr>
            <w:b/>
            <w:bCs/>
          </w:rPr>
          <w:delText>8</w:delText>
        </w:r>
      </w:del>
      <w:r w:rsidR="00991CF4">
        <w:rPr>
          <w:b/>
          <w:bCs/>
        </w:rPr>
        <w:t xml:space="preserve"> </w:t>
      </w:r>
      <w:r w:rsidR="00DF0E2C">
        <w:rPr>
          <w:b/>
          <w:bCs/>
        </w:rPr>
        <w:t>–</w:t>
      </w:r>
      <w:r>
        <w:rPr>
          <w:b/>
          <w:bCs/>
        </w:rPr>
        <w:t xml:space="preserve"> </w:t>
      </w:r>
      <w:r w:rsidR="00F8672E">
        <w:rPr>
          <w:b/>
        </w:rPr>
        <w:t>MÁQUINA ASSÍNCRONA – PARTE 1: REGIME PERMANENTE</w:t>
      </w:r>
    </w:p>
    <w:p w:rsidR="002C671D" w:rsidRDefault="002C671D">
      <w:pPr>
        <w:pStyle w:val="Cabealho"/>
        <w:tabs>
          <w:tab w:val="clear" w:pos="4419"/>
          <w:tab w:val="clear" w:pos="8838"/>
        </w:tabs>
        <w:jc w:val="center"/>
        <w:rPr>
          <w:b/>
          <w:bCs/>
        </w:rPr>
      </w:pPr>
    </w:p>
    <w:p w:rsidR="002C671D" w:rsidRDefault="002C671D">
      <w:pPr>
        <w:spacing w:line="360" w:lineRule="auto"/>
        <w:rPr>
          <w:b/>
          <w:bCs/>
        </w:rPr>
      </w:pPr>
    </w:p>
    <w:p w:rsidR="002C671D" w:rsidRDefault="002C671D" w:rsidP="00E24425">
      <w:pPr>
        <w:spacing w:line="360" w:lineRule="auto"/>
        <w:jc w:val="both"/>
        <w:rPr>
          <w:bCs/>
        </w:rPr>
      </w:pPr>
      <w:r>
        <w:rPr>
          <w:b/>
          <w:bCs/>
        </w:rPr>
        <w:t>Professores:</w:t>
      </w:r>
      <w:r>
        <w:rPr>
          <w:bCs/>
        </w:rPr>
        <w:t xml:space="preserve"> </w:t>
      </w:r>
      <w:r w:rsidR="00E227F3">
        <w:rPr>
          <w:bCs/>
        </w:rPr>
        <w:t xml:space="preserve">Eduardo </w:t>
      </w:r>
      <w:proofErr w:type="spellStart"/>
      <w:r w:rsidR="00E227F3">
        <w:rPr>
          <w:bCs/>
        </w:rPr>
        <w:t>Nobuhiro</w:t>
      </w:r>
      <w:proofErr w:type="spellEnd"/>
      <w:r w:rsidR="00E227F3">
        <w:rPr>
          <w:bCs/>
        </w:rPr>
        <w:t xml:space="preserve"> Asada, </w:t>
      </w:r>
      <w:r w:rsidR="004B3B25">
        <w:rPr>
          <w:bCs/>
        </w:rPr>
        <w:t xml:space="preserve">Elmer Pablo Tito Cari, </w:t>
      </w:r>
      <w:r>
        <w:rPr>
          <w:bCs/>
        </w:rPr>
        <w:t>José Carlos de Melo Vieira Junior, Luís Fernando Costa Alberto</w:t>
      </w:r>
      <w:r w:rsidR="00B47DE2">
        <w:rPr>
          <w:bCs/>
        </w:rPr>
        <w:t>.</w:t>
      </w:r>
    </w:p>
    <w:p w:rsidR="002C671D" w:rsidRDefault="002C671D"/>
    <w:p w:rsidR="007B4EE8" w:rsidRDefault="00A7556E">
      <w:pPr>
        <w:spacing w:line="360" w:lineRule="auto"/>
        <w:rPr>
          <w:b/>
          <w:bCs/>
        </w:rPr>
      </w:pPr>
      <w:r>
        <w:rPr>
          <w:b/>
          <w:bCs/>
        </w:rPr>
        <w:t>OBJETIVO</w:t>
      </w:r>
      <w:r w:rsidR="00F8672E">
        <w:rPr>
          <w:b/>
          <w:bCs/>
        </w:rPr>
        <w:t>S</w:t>
      </w:r>
    </w:p>
    <w:p w:rsidR="00A7556E" w:rsidRDefault="00A7556E">
      <w:pPr>
        <w:spacing w:line="360" w:lineRule="auto"/>
        <w:rPr>
          <w:b/>
          <w:bCs/>
        </w:rPr>
      </w:pPr>
    </w:p>
    <w:p w:rsidR="00F67A0E" w:rsidRDefault="00A7556E" w:rsidP="00F8672E">
      <w:pPr>
        <w:spacing w:line="360" w:lineRule="auto"/>
        <w:jc w:val="both"/>
      </w:pPr>
      <w:r w:rsidRPr="00A7556E">
        <w:rPr>
          <w:bCs/>
        </w:rPr>
        <w:tab/>
      </w:r>
      <w:r w:rsidR="00F8672E">
        <w:rPr>
          <w:bCs/>
        </w:rPr>
        <w:t xml:space="preserve">Verificar experimentalmente o efeito transformador e </w:t>
      </w:r>
      <w:r w:rsidR="005652E1">
        <w:rPr>
          <w:bCs/>
        </w:rPr>
        <w:t>d</w:t>
      </w:r>
      <w:r w:rsidR="00F8672E">
        <w:rPr>
          <w:bCs/>
        </w:rPr>
        <w:t>o escorregamento em máquinas de indução trifásicas.</w:t>
      </w:r>
    </w:p>
    <w:p w:rsidR="007B4EE8" w:rsidRDefault="007B4EE8">
      <w:pPr>
        <w:spacing w:line="360" w:lineRule="auto"/>
        <w:rPr>
          <w:b/>
          <w:bCs/>
        </w:rPr>
      </w:pPr>
    </w:p>
    <w:p w:rsidR="00DB37C9" w:rsidRPr="00933D12" w:rsidRDefault="00A32AD4" w:rsidP="00933D12">
      <w:pPr>
        <w:pStyle w:val="PargrafodaLista"/>
        <w:numPr>
          <w:ilvl w:val="0"/>
          <w:numId w:val="28"/>
        </w:numPr>
        <w:spacing w:line="360" w:lineRule="auto"/>
        <w:rPr>
          <w:b/>
          <w:bCs/>
        </w:rPr>
      </w:pPr>
      <w:r w:rsidRPr="00933D12">
        <w:rPr>
          <w:b/>
          <w:bCs/>
        </w:rPr>
        <w:t>VISUALIZAÇÃO DO EFEITO TRANSFORMADOR</w:t>
      </w:r>
      <w:r w:rsidR="00683051" w:rsidRPr="00933D12">
        <w:rPr>
          <w:b/>
          <w:bCs/>
        </w:rPr>
        <w:t xml:space="preserve"> </w:t>
      </w:r>
    </w:p>
    <w:p w:rsidR="00933D12" w:rsidRPr="00933D12" w:rsidRDefault="00933D12" w:rsidP="00933D12">
      <w:pPr>
        <w:pStyle w:val="PargrafodaLista"/>
        <w:spacing w:line="360" w:lineRule="auto"/>
        <w:ind w:left="1080"/>
        <w:rPr>
          <w:b/>
          <w:bCs/>
        </w:rPr>
      </w:pPr>
    </w:p>
    <w:p w:rsidR="00683051" w:rsidRDefault="00A32AD4" w:rsidP="00DB37C9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Na máquina de indução de rotor bobinado tem-se acesso aos terminais do rotor e, portanto, podemos observar o efeito transformador. A relação de transformação dependerá da ligação do </w:t>
      </w:r>
      <w:proofErr w:type="spellStart"/>
      <w:r>
        <w:rPr>
          <w:bCs/>
        </w:rPr>
        <w:t>estator</w:t>
      </w:r>
      <w:proofErr w:type="spellEnd"/>
      <w:r>
        <w:rPr>
          <w:bCs/>
        </w:rPr>
        <w:t xml:space="preserve"> e do rotor (conexão delta ou estrela).</w:t>
      </w:r>
    </w:p>
    <w:p w:rsidR="00933D12" w:rsidRDefault="00933D12" w:rsidP="00DB37C9">
      <w:pPr>
        <w:spacing w:line="360" w:lineRule="auto"/>
        <w:ind w:firstLine="708"/>
        <w:jc w:val="both"/>
        <w:rPr>
          <w:bCs/>
        </w:rPr>
      </w:pPr>
    </w:p>
    <w:p w:rsidR="00683051" w:rsidRDefault="00683051" w:rsidP="000E2B4C">
      <w:pPr>
        <w:spacing w:line="360" w:lineRule="auto"/>
        <w:jc w:val="both"/>
        <w:rPr>
          <w:bCs/>
        </w:rPr>
      </w:pPr>
      <w:r w:rsidRPr="000E2B4C">
        <w:rPr>
          <w:b/>
          <w:bCs/>
          <w:u w:val="single"/>
        </w:rPr>
        <w:t>Procedimento</w:t>
      </w:r>
      <w:r>
        <w:rPr>
          <w:bCs/>
        </w:rPr>
        <w:t>:</w:t>
      </w:r>
    </w:p>
    <w:p w:rsidR="00176DB3" w:rsidRDefault="0041443A" w:rsidP="00176DB3">
      <w:pPr>
        <w:pStyle w:val="PargrafodaLista"/>
        <w:numPr>
          <w:ilvl w:val="0"/>
          <w:numId w:val="25"/>
        </w:numPr>
        <w:spacing w:line="360" w:lineRule="auto"/>
        <w:jc w:val="both"/>
        <w:rPr>
          <w:bCs/>
        </w:rPr>
      </w:pPr>
      <w:r>
        <w:rPr>
          <w:bCs/>
        </w:rPr>
        <w:t>Com a máquina parada, a</w:t>
      </w:r>
      <w:r w:rsidR="00176DB3">
        <w:rPr>
          <w:bCs/>
        </w:rPr>
        <w:t>plique uma tensão a duas fases da MI</w:t>
      </w:r>
      <w:r>
        <w:rPr>
          <w:bCs/>
        </w:rPr>
        <w:t>, conforme ilustra a Figura 1,</w:t>
      </w:r>
      <w:r w:rsidR="00176DB3">
        <w:rPr>
          <w:bCs/>
        </w:rPr>
        <w:t xml:space="preserve"> e meça, com o auxílio de um osciloscópio, a tensão induzida no rotor (secundário) para vários valores de tensão aplicada no </w:t>
      </w:r>
      <w:proofErr w:type="spellStart"/>
      <w:r w:rsidR="00176DB3">
        <w:rPr>
          <w:bCs/>
        </w:rPr>
        <w:t>estator</w:t>
      </w:r>
      <w:proofErr w:type="spellEnd"/>
      <w:r w:rsidR="00176DB3">
        <w:rPr>
          <w:bCs/>
        </w:rPr>
        <w:t xml:space="preserve"> (primário) Preencha a tabela auxiliar apresentada a seguir. </w:t>
      </w:r>
      <w:r w:rsidR="00176DB3" w:rsidRPr="00933D12">
        <w:rPr>
          <w:b/>
          <w:bCs/>
        </w:rPr>
        <w:t xml:space="preserve">(Nota: a tensão aplicada às fases da MI deve ser limitada a valores baixos para que a máquina não esquente, já que o sistema de ventilação está desligado. Utilize valores entre 20 e </w:t>
      </w:r>
      <w:proofErr w:type="gramStart"/>
      <w:r w:rsidR="00176DB3" w:rsidRPr="00933D12">
        <w:rPr>
          <w:b/>
          <w:bCs/>
        </w:rPr>
        <w:t>100V</w:t>
      </w:r>
      <w:proofErr w:type="gramEnd"/>
      <w:r w:rsidR="00176DB3" w:rsidRPr="00933D12">
        <w:rPr>
          <w:b/>
          <w:bCs/>
        </w:rPr>
        <w:t>).</w:t>
      </w:r>
    </w:p>
    <w:p w:rsidR="00176DB3" w:rsidRDefault="00176DB3" w:rsidP="00176DB3">
      <w:pPr>
        <w:pStyle w:val="Corpodetexto"/>
        <w:ind w:left="348"/>
      </w:pPr>
    </w:p>
    <w:p w:rsidR="00176DB3" w:rsidRPr="00176DB3" w:rsidRDefault="00176DB3" w:rsidP="00176DB3">
      <w:pPr>
        <w:pStyle w:val="Corpodetexto"/>
        <w:ind w:left="993"/>
        <w:rPr>
          <w:b/>
        </w:rPr>
      </w:pPr>
      <w:r w:rsidRPr="00176DB3">
        <w:rPr>
          <w:b/>
        </w:rPr>
        <w:lastRenderedPageBreak/>
        <w:t>Tabela auxiliar.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3371"/>
      </w:tblGrid>
      <w:tr w:rsidR="00176DB3" w:rsidTr="00CC0BC4">
        <w:trPr>
          <w:jc w:val="center"/>
        </w:trPr>
        <w:tc>
          <w:tcPr>
            <w:tcW w:w="3370" w:type="dxa"/>
          </w:tcPr>
          <w:p w:rsidR="00176DB3" w:rsidRDefault="00176DB3" w:rsidP="00176DB3">
            <w:pPr>
              <w:pStyle w:val="Corpodetexto"/>
              <w:jc w:val="center"/>
            </w:pPr>
            <w:r>
              <w:rPr>
                <w:rFonts w:ascii="Palatino Linotype" w:hAnsi="Palatino Linotype"/>
              </w:rPr>
              <w:t xml:space="preserve">V </w:t>
            </w:r>
            <w:proofErr w:type="spellStart"/>
            <w:r>
              <w:rPr>
                <w:rFonts w:ascii="Palatino Linotype" w:hAnsi="Palatino Linotype"/>
              </w:rPr>
              <w:t>estator</w:t>
            </w:r>
            <w:proofErr w:type="spellEnd"/>
          </w:p>
        </w:tc>
        <w:tc>
          <w:tcPr>
            <w:tcW w:w="3371" w:type="dxa"/>
          </w:tcPr>
          <w:p w:rsidR="00176DB3" w:rsidRDefault="00176DB3" w:rsidP="00CC0BC4">
            <w:pPr>
              <w:pStyle w:val="Corpodetexto"/>
              <w:jc w:val="center"/>
            </w:pPr>
            <w:r>
              <w:t>V induzida</w:t>
            </w:r>
          </w:p>
        </w:tc>
      </w:tr>
      <w:tr w:rsidR="00176DB3" w:rsidTr="00CC0BC4">
        <w:trPr>
          <w:jc w:val="center"/>
        </w:trPr>
        <w:tc>
          <w:tcPr>
            <w:tcW w:w="3370" w:type="dxa"/>
          </w:tcPr>
          <w:p w:rsidR="00176DB3" w:rsidRDefault="00176DB3" w:rsidP="00CC0BC4">
            <w:pPr>
              <w:pStyle w:val="Corpodetexto"/>
              <w:jc w:val="center"/>
            </w:pPr>
          </w:p>
        </w:tc>
        <w:tc>
          <w:tcPr>
            <w:tcW w:w="3371" w:type="dxa"/>
          </w:tcPr>
          <w:p w:rsidR="00176DB3" w:rsidRDefault="00176DB3" w:rsidP="00CC0BC4">
            <w:pPr>
              <w:pStyle w:val="Corpodetexto"/>
            </w:pPr>
          </w:p>
        </w:tc>
      </w:tr>
      <w:tr w:rsidR="00176DB3" w:rsidTr="00CC0BC4">
        <w:trPr>
          <w:jc w:val="center"/>
        </w:trPr>
        <w:tc>
          <w:tcPr>
            <w:tcW w:w="3370" w:type="dxa"/>
          </w:tcPr>
          <w:p w:rsidR="00176DB3" w:rsidRDefault="00176DB3" w:rsidP="00CC0BC4">
            <w:pPr>
              <w:pStyle w:val="Corpodetexto"/>
              <w:jc w:val="center"/>
            </w:pPr>
          </w:p>
        </w:tc>
        <w:tc>
          <w:tcPr>
            <w:tcW w:w="3371" w:type="dxa"/>
          </w:tcPr>
          <w:p w:rsidR="00176DB3" w:rsidRDefault="00176DB3" w:rsidP="00CC0BC4">
            <w:pPr>
              <w:pStyle w:val="Corpodetexto"/>
            </w:pPr>
          </w:p>
        </w:tc>
      </w:tr>
      <w:tr w:rsidR="00176DB3" w:rsidTr="00CC0BC4">
        <w:trPr>
          <w:jc w:val="center"/>
        </w:trPr>
        <w:tc>
          <w:tcPr>
            <w:tcW w:w="3370" w:type="dxa"/>
          </w:tcPr>
          <w:p w:rsidR="00176DB3" w:rsidRDefault="00176DB3" w:rsidP="00CC0BC4">
            <w:pPr>
              <w:pStyle w:val="Corpodetexto"/>
              <w:jc w:val="center"/>
            </w:pPr>
          </w:p>
        </w:tc>
        <w:tc>
          <w:tcPr>
            <w:tcW w:w="3371" w:type="dxa"/>
          </w:tcPr>
          <w:p w:rsidR="00176DB3" w:rsidRDefault="00176DB3" w:rsidP="00CC0BC4">
            <w:pPr>
              <w:pStyle w:val="Corpodetexto"/>
            </w:pPr>
          </w:p>
        </w:tc>
      </w:tr>
      <w:tr w:rsidR="00176DB3" w:rsidTr="00CC0BC4">
        <w:trPr>
          <w:jc w:val="center"/>
        </w:trPr>
        <w:tc>
          <w:tcPr>
            <w:tcW w:w="3370" w:type="dxa"/>
          </w:tcPr>
          <w:p w:rsidR="00176DB3" w:rsidRDefault="00176DB3" w:rsidP="00CC0BC4">
            <w:pPr>
              <w:pStyle w:val="Corpodetexto"/>
              <w:jc w:val="center"/>
            </w:pPr>
          </w:p>
        </w:tc>
        <w:tc>
          <w:tcPr>
            <w:tcW w:w="3371" w:type="dxa"/>
          </w:tcPr>
          <w:p w:rsidR="00176DB3" w:rsidRDefault="00176DB3" w:rsidP="00CC0BC4">
            <w:pPr>
              <w:pStyle w:val="Corpodetexto"/>
            </w:pPr>
          </w:p>
        </w:tc>
      </w:tr>
    </w:tbl>
    <w:p w:rsidR="00176DB3" w:rsidRPr="00176DB3" w:rsidRDefault="00176DB3" w:rsidP="00176DB3">
      <w:pPr>
        <w:spacing w:line="360" w:lineRule="auto"/>
        <w:jc w:val="both"/>
        <w:rPr>
          <w:bCs/>
        </w:rPr>
      </w:pPr>
    </w:p>
    <w:p w:rsidR="00176DB3" w:rsidRDefault="00176DB3" w:rsidP="00176DB3">
      <w:pPr>
        <w:pStyle w:val="PargrafodaLista"/>
        <w:numPr>
          <w:ilvl w:val="0"/>
          <w:numId w:val="25"/>
        </w:numPr>
        <w:spacing w:line="360" w:lineRule="auto"/>
        <w:jc w:val="both"/>
        <w:rPr>
          <w:bCs/>
        </w:rPr>
      </w:pPr>
      <w:r>
        <w:rPr>
          <w:bCs/>
        </w:rPr>
        <w:t>Gire manualmente o rotor da MI e verifique o que acontece com a forma de onda da tensão induzida no rotor.</w:t>
      </w:r>
    </w:p>
    <w:p w:rsidR="00176DB3" w:rsidRPr="00176DB3" w:rsidRDefault="00176DB3" w:rsidP="00176DB3">
      <w:pPr>
        <w:pStyle w:val="PargrafodaLista"/>
        <w:spacing w:line="360" w:lineRule="auto"/>
        <w:ind w:left="1068"/>
        <w:jc w:val="both"/>
        <w:rPr>
          <w:bCs/>
        </w:rPr>
      </w:pPr>
    </w:p>
    <w:p w:rsidR="00683051" w:rsidRDefault="00683051" w:rsidP="00683051">
      <w:pPr>
        <w:spacing w:line="360" w:lineRule="auto"/>
        <w:ind w:left="567" w:hanging="567"/>
        <w:jc w:val="both"/>
        <w:rPr>
          <w:bCs/>
        </w:rPr>
      </w:pPr>
      <w:r w:rsidRPr="00683051">
        <w:rPr>
          <w:b/>
          <w:bCs/>
        </w:rPr>
        <w:t>(II)</w:t>
      </w:r>
      <w:r>
        <w:rPr>
          <w:bCs/>
        </w:rPr>
        <w:t xml:space="preserve"> </w:t>
      </w:r>
      <w:r w:rsidR="00915D9B">
        <w:rPr>
          <w:b/>
          <w:bCs/>
        </w:rPr>
        <w:t>VISUALIZAÇÃO DO EFEITO DO ESCORREGAMENTO</w:t>
      </w:r>
    </w:p>
    <w:p w:rsidR="00683051" w:rsidRPr="00683051" w:rsidRDefault="00683051" w:rsidP="00683051">
      <w:pPr>
        <w:spacing w:line="360" w:lineRule="auto"/>
        <w:jc w:val="both"/>
        <w:rPr>
          <w:bCs/>
        </w:rPr>
      </w:pPr>
    </w:p>
    <w:p w:rsidR="00683051" w:rsidRPr="00683051" w:rsidRDefault="00683051" w:rsidP="00683051">
      <w:pPr>
        <w:spacing w:line="360" w:lineRule="auto"/>
        <w:jc w:val="both"/>
        <w:rPr>
          <w:b/>
          <w:bCs/>
          <w:u w:val="single"/>
        </w:rPr>
      </w:pPr>
      <w:r w:rsidRPr="00683051">
        <w:rPr>
          <w:b/>
          <w:bCs/>
          <w:u w:val="single"/>
        </w:rPr>
        <w:t>Procedimento</w:t>
      </w:r>
    </w:p>
    <w:p w:rsidR="005652E1" w:rsidRPr="005652E1" w:rsidRDefault="005652E1" w:rsidP="00683051">
      <w:pPr>
        <w:pStyle w:val="PargrafodaLista"/>
        <w:numPr>
          <w:ilvl w:val="0"/>
          <w:numId w:val="22"/>
        </w:numPr>
        <w:spacing w:line="360" w:lineRule="auto"/>
        <w:jc w:val="both"/>
        <w:rPr>
          <w:bCs/>
        </w:rPr>
      </w:pPr>
      <w:r>
        <w:rPr>
          <w:bCs/>
        </w:rPr>
        <w:t xml:space="preserve">Aplique tensão nominal no </w:t>
      </w:r>
      <w:proofErr w:type="spellStart"/>
      <w:r>
        <w:rPr>
          <w:bCs/>
        </w:rPr>
        <w:t>estator</w:t>
      </w:r>
      <w:proofErr w:type="spellEnd"/>
      <w:r>
        <w:rPr>
          <w:bCs/>
        </w:rPr>
        <w:t xml:space="preserve"> da MI</w:t>
      </w:r>
      <w:r w:rsidR="005016EA">
        <w:rPr>
          <w:bCs/>
        </w:rPr>
        <w:t xml:space="preserve"> e conecte um osciloscópio nos terminais do rotor para monitorar o módulo e a frequência da tensão induzida</w:t>
      </w:r>
      <w:r>
        <w:rPr>
          <w:bCs/>
        </w:rPr>
        <w:t>.</w:t>
      </w:r>
    </w:p>
    <w:p w:rsidR="00683051" w:rsidRPr="00933D12" w:rsidRDefault="00915D9B" w:rsidP="00683051">
      <w:pPr>
        <w:pStyle w:val="PargrafodaLista"/>
        <w:numPr>
          <w:ilvl w:val="0"/>
          <w:numId w:val="22"/>
        </w:numPr>
        <w:spacing w:line="360" w:lineRule="auto"/>
        <w:jc w:val="both"/>
        <w:rPr>
          <w:bCs/>
        </w:rPr>
      </w:pPr>
      <w:r>
        <w:t xml:space="preserve">Acione a MCC configurada como motor em excitação independente e monitore a frequência e a tensão induzida no rotor da MI para diferentes valores de </w:t>
      </w:r>
      <w:r>
        <w:lastRenderedPageBreak/>
        <w:t>velocidade (</w:t>
      </w:r>
      <w:r>
        <w:rPr>
          <w:i/>
        </w:rPr>
        <w:t xml:space="preserve">n = 400, 800, 1200, 1500, 1800 </w:t>
      </w:r>
      <w:proofErr w:type="gramStart"/>
      <w:r>
        <w:t>rpm</w:t>
      </w:r>
      <w:proofErr w:type="gramEnd"/>
      <w:r>
        <w:t xml:space="preserve">). </w:t>
      </w:r>
      <w:r w:rsidR="005652E1">
        <w:t xml:space="preserve">Preencha a tabela </w:t>
      </w:r>
      <w:r w:rsidR="005016EA">
        <w:t>seguinte</w:t>
      </w:r>
      <w:r w:rsidR="005652E1">
        <w:t xml:space="preserve">. </w:t>
      </w:r>
      <w:r w:rsidR="005652E1" w:rsidRPr="005652E1">
        <w:rPr>
          <w:b/>
        </w:rPr>
        <w:t>(nota: deve-se certificar que a MCC gire no mesmo sentido do campo girante da MI)</w:t>
      </w:r>
    </w:p>
    <w:p w:rsidR="00933D12" w:rsidRPr="005652E1" w:rsidRDefault="00933D12" w:rsidP="00933D12">
      <w:pPr>
        <w:pStyle w:val="PargrafodaLista"/>
        <w:spacing w:line="360" w:lineRule="auto"/>
        <w:ind w:left="1068"/>
        <w:jc w:val="both"/>
        <w:rPr>
          <w:bCs/>
        </w:rPr>
      </w:pPr>
    </w:p>
    <w:p w:rsidR="005652E1" w:rsidRPr="005652E1" w:rsidRDefault="005652E1" w:rsidP="005652E1">
      <w:pPr>
        <w:pStyle w:val="Corpodetexto"/>
        <w:rPr>
          <w:b/>
        </w:rPr>
      </w:pPr>
      <w:r w:rsidRPr="005652E1">
        <w:rPr>
          <w:b/>
        </w:rPr>
        <w:t>Tabela auxiliar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6"/>
        <w:gridCol w:w="3029"/>
        <w:gridCol w:w="2993"/>
      </w:tblGrid>
      <w:tr w:rsidR="005652E1" w:rsidTr="005016EA">
        <w:trPr>
          <w:jc w:val="center"/>
        </w:trPr>
        <w:tc>
          <w:tcPr>
            <w:tcW w:w="2956" w:type="dxa"/>
          </w:tcPr>
          <w:p w:rsidR="005652E1" w:rsidRDefault="005652E1" w:rsidP="005652E1">
            <w:pPr>
              <w:pStyle w:val="Corpodetexto"/>
              <w:jc w:val="center"/>
            </w:pPr>
            <w:r>
              <w:rPr>
                <w:rFonts w:ascii="Palatino Linotype" w:hAnsi="Palatino Linotype"/>
              </w:rPr>
              <w:t>n (</w:t>
            </w:r>
            <w:proofErr w:type="gramStart"/>
            <w:r>
              <w:rPr>
                <w:rFonts w:ascii="Palatino Linotype" w:hAnsi="Palatino Linotype"/>
              </w:rPr>
              <w:t>rpm</w:t>
            </w:r>
            <w:proofErr w:type="gramEnd"/>
            <w:r>
              <w:rPr>
                <w:rFonts w:ascii="Palatino Linotype" w:hAnsi="Palatino Linotype"/>
              </w:rPr>
              <w:t>)</w:t>
            </w:r>
          </w:p>
        </w:tc>
        <w:tc>
          <w:tcPr>
            <w:tcW w:w="3029" w:type="dxa"/>
          </w:tcPr>
          <w:p w:rsidR="005652E1" w:rsidRDefault="005652E1" w:rsidP="005652E1">
            <w:pPr>
              <w:pStyle w:val="Corpodetexto"/>
              <w:jc w:val="center"/>
            </w:pPr>
            <w:r>
              <w:t>Frequência induzida (Hz)</w:t>
            </w:r>
          </w:p>
        </w:tc>
        <w:tc>
          <w:tcPr>
            <w:tcW w:w="2993" w:type="dxa"/>
          </w:tcPr>
          <w:p w:rsidR="005652E1" w:rsidRDefault="005652E1" w:rsidP="00CC0BC4">
            <w:pPr>
              <w:pStyle w:val="Corpodetexto"/>
              <w:jc w:val="center"/>
            </w:pPr>
            <w:r>
              <w:t>Tensão Induzida (V)</w:t>
            </w:r>
          </w:p>
        </w:tc>
      </w:tr>
      <w:tr w:rsidR="005652E1" w:rsidTr="005016EA">
        <w:trPr>
          <w:jc w:val="center"/>
        </w:trPr>
        <w:tc>
          <w:tcPr>
            <w:tcW w:w="2956" w:type="dxa"/>
          </w:tcPr>
          <w:p w:rsidR="005652E1" w:rsidRDefault="005652E1" w:rsidP="00CC0BC4">
            <w:pPr>
              <w:pStyle w:val="Corpodetexto"/>
              <w:jc w:val="center"/>
            </w:pPr>
          </w:p>
        </w:tc>
        <w:tc>
          <w:tcPr>
            <w:tcW w:w="3029" w:type="dxa"/>
          </w:tcPr>
          <w:p w:rsidR="005652E1" w:rsidRDefault="005652E1" w:rsidP="00CC0BC4">
            <w:pPr>
              <w:pStyle w:val="Corpodetexto"/>
            </w:pPr>
          </w:p>
        </w:tc>
        <w:tc>
          <w:tcPr>
            <w:tcW w:w="2993" w:type="dxa"/>
          </w:tcPr>
          <w:p w:rsidR="005652E1" w:rsidRDefault="005652E1" w:rsidP="00CC0BC4">
            <w:pPr>
              <w:pStyle w:val="Corpodetexto"/>
            </w:pPr>
          </w:p>
        </w:tc>
      </w:tr>
      <w:tr w:rsidR="005652E1" w:rsidTr="005016EA">
        <w:trPr>
          <w:jc w:val="center"/>
        </w:trPr>
        <w:tc>
          <w:tcPr>
            <w:tcW w:w="2956" w:type="dxa"/>
          </w:tcPr>
          <w:p w:rsidR="005652E1" w:rsidRDefault="005652E1" w:rsidP="00CC0BC4">
            <w:pPr>
              <w:pStyle w:val="Corpodetexto"/>
              <w:jc w:val="center"/>
            </w:pPr>
          </w:p>
        </w:tc>
        <w:tc>
          <w:tcPr>
            <w:tcW w:w="3029" w:type="dxa"/>
          </w:tcPr>
          <w:p w:rsidR="005652E1" w:rsidRDefault="005652E1" w:rsidP="00CC0BC4">
            <w:pPr>
              <w:pStyle w:val="Corpodetexto"/>
            </w:pPr>
          </w:p>
        </w:tc>
        <w:tc>
          <w:tcPr>
            <w:tcW w:w="2993" w:type="dxa"/>
          </w:tcPr>
          <w:p w:rsidR="005652E1" w:rsidRDefault="005652E1" w:rsidP="00CC0BC4">
            <w:pPr>
              <w:pStyle w:val="Corpodetexto"/>
            </w:pPr>
          </w:p>
        </w:tc>
      </w:tr>
      <w:tr w:rsidR="005652E1" w:rsidTr="005016EA">
        <w:trPr>
          <w:jc w:val="center"/>
        </w:trPr>
        <w:tc>
          <w:tcPr>
            <w:tcW w:w="2956" w:type="dxa"/>
          </w:tcPr>
          <w:p w:rsidR="005652E1" w:rsidRDefault="005652E1" w:rsidP="00CC0BC4">
            <w:pPr>
              <w:pStyle w:val="Corpodetexto"/>
              <w:jc w:val="center"/>
            </w:pPr>
          </w:p>
        </w:tc>
        <w:tc>
          <w:tcPr>
            <w:tcW w:w="3029" w:type="dxa"/>
          </w:tcPr>
          <w:p w:rsidR="005652E1" w:rsidRDefault="005652E1" w:rsidP="00CC0BC4">
            <w:pPr>
              <w:pStyle w:val="Corpodetexto"/>
            </w:pPr>
          </w:p>
        </w:tc>
        <w:tc>
          <w:tcPr>
            <w:tcW w:w="2993" w:type="dxa"/>
          </w:tcPr>
          <w:p w:rsidR="005652E1" w:rsidRDefault="005652E1" w:rsidP="00CC0BC4">
            <w:pPr>
              <w:pStyle w:val="Corpodetexto"/>
            </w:pPr>
          </w:p>
        </w:tc>
      </w:tr>
    </w:tbl>
    <w:p w:rsidR="005652E1" w:rsidRDefault="005652E1" w:rsidP="005652E1">
      <w:pPr>
        <w:spacing w:line="360" w:lineRule="auto"/>
        <w:jc w:val="both"/>
        <w:rPr>
          <w:bCs/>
        </w:rPr>
      </w:pPr>
    </w:p>
    <w:p w:rsidR="005016EA" w:rsidRPr="005652E1" w:rsidRDefault="005016EA" w:rsidP="005652E1">
      <w:pPr>
        <w:spacing w:line="360" w:lineRule="auto"/>
        <w:jc w:val="both"/>
        <w:rPr>
          <w:bCs/>
        </w:rPr>
      </w:pPr>
      <w:bookmarkStart w:id="1" w:name="_GoBack"/>
      <w:bookmarkEnd w:id="1"/>
    </w:p>
    <w:p w:rsidR="005652E1" w:rsidRPr="00FD336D" w:rsidRDefault="005652E1" w:rsidP="005652E1">
      <w:pPr>
        <w:pStyle w:val="Corpodetexto"/>
        <w:rPr>
          <w:b/>
        </w:rPr>
      </w:pPr>
      <w:r>
        <w:rPr>
          <w:b/>
        </w:rPr>
        <w:t>QUESTÕES</w:t>
      </w:r>
    </w:p>
    <w:p w:rsidR="005652E1" w:rsidRPr="005652E1" w:rsidRDefault="005652E1" w:rsidP="005652E1">
      <w:pPr>
        <w:pStyle w:val="Corpodetexto"/>
        <w:rPr>
          <w:b/>
          <w:u w:val="single"/>
        </w:rPr>
      </w:pPr>
      <w:r w:rsidRPr="005652E1">
        <w:rPr>
          <w:b/>
          <w:u w:val="single"/>
        </w:rPr>
        <w:t>Parte 1</w:t>
      </w:r>
    </w:p>
    <w:p w:rsidR="005652E1" w:rsidRDefault="005652E1" w:rsidP="005652E1">
      <w:pPr>
        <w:pStyle w:val="Corpodetexto"/>
        <w:numPr>
          <w:ilvl w:val="0"/>
          <w:numId w:val="27"/>
        </w:numPr>
      </w:pPr>
      <w:r>
        <w:t>Por que a MI não parte após a aplicação da tensão a duas de suas fases?</w:t>
      </w:r>
    </w:p>
    <w:p w:rsidR="005652E1" w:rsidRDefault="005652E1" w:rsidP="005652E1">
      <w:pPr>
        <w:pStyle w:val="Corpodetexto"/>
        <w:numPr>
          <w:ilvl w:val="0"/>
          <w:numId w:val="27"/>
        </w:numPr>
      </w:pPr>
      <w:r>
        <w:t>Qual é a mudança na forma de onda da tensão induzida no rotor à medida que o eixo é movimentado? Explique o porquê desse fenômeno.</w:t>
      </w:r>
    </w:p>
    <w:p w:rsidR="005652E1" w:rsidRPr="005652E1" w:rsidRDefault="005652E1" w:rsidP="005652E1">
      <w:pPr>
        <w:pStyle w:val="Corpodetexto"/>
        <w:rPr>
          <w:b/>
          <w:u w:val="single"/>
        </w:rPr>
      </w:pPr>
      <w:r w:rsidRPr="005652E1">
        <w:rPr>
          <w:b/>
          <w:u w:val="single"/>
        </w:rPr>
        <w:t>Parte 2</w:t>
      </w:r>
    </w:p>
    <w:p w:rsidR="005652E1" w:rsidRDefault="005652E1" w:rsidP="005652E1">
      <w:pPr>
        <w:pStyle w:val="Corpodetexto"/>
        <w:numPr>
          <w:ilvl w:val="0"/>
          <w:numId w:val="27"/>
        </w:numPr>
      </w:pPr>
      <w:r>
        <w:t xml:space="preserve">Por que a tensão induzida no rotor para velocidade nominal (1800 </w:t>
      </w:r>
      <w:proofErr w:type="gramStart"/>
      <w:r>
        <w:t>rpm</w:t>
      </w:r>
      <w:proofErr w:type="gramEnd"/>
      <w:r>
        <w:t>) é igual a zero?</w:t>
      </w:r>
    </w:p>
    <w:p w:rsidR="005652E1" w:rsidRDefault="005652E1" w:rsidP="005652E1">
      <w:pPr>
        <w:pStyle w:val="Corpodetexto"/>
        <w:numPr>
          <w:ilvl w:val="0"/>
          <w:numId w:val="27"/>
        </w:numPr>
      </w:pPr>
      <w:r>
        <w:t>Qual é a relação entre a frequência elétrica induzida e a velocidade de rotação da MI?</w:t>
      </w:r>
    </w:p>
    <w:p w:rsidR="00614CEC" w:rsidRDefault="00614CEC" w:rsidP="005652E1">
      <w:pPr>
        <w:pStyle w:val="Corpodetexto"/>
        <w:numPr>
          <w:ilvl w:val="0"/>
          <w:numId w:val="27"/>
        </w:numPr>
      </w:pPr>
      <w:r>
        <w:t xml:space="preserve"> Determine a relação de espiras de tensão entre os enrolamentos do </w:t>
      </w:r>
      <w:proofErr w:type="spellStart"/>
      <w:r>
        <w:t>estator</w:t>
      </w:r>
      <w:proofErr w:type="spellEnd"/>
      <w:r>
        <w:t xml:space="preserve"> e do rotor.</w:t>
      </w:r>
    </w:p>
    <w:p w:rsidR="004E22FE" w:rsidRPr="005652E1" w:rsidRDefault="005652E1" w:rsidP="005652E1">
      <w:pPr>
        <w:pStyle w:val="PargrafodaLista"/>
        <w:numPr>
          <w:ilvl w:val="0"/>
          <w:numId w:val="27"/>
        </w:numPr>
        <w:spacing w:line="360" w:lineRule="auto"/>
        <w:jc w:val="both"/>
      </w:pPr>
      <w:r>
        <w:t xml:space="preserve">Como você explicaria o aparecimento de torque mecânico no motor de indução? Faça a explicação de acordo com a interação dos fluxos magnéticos do </w:t>
      </w:r>
      <w:proofErr w:type="spellStart"/>
      <w:r>
        <w:t>estator</w:t>
      </w:r>
      <w:proofErr w:type="spellEnd"/>
      <w:r>
        <w:t xml:space="preserve"> e do rotor.</w:t>
      </w:r>
      <w:r w:rsidRPr="005652E1">
        <w:t xml:space="preserve"> </w:t>
      </w:r>
    </w:p>
    <w:sectPr w:rsidR="004E22FE" w:rsidRPr="005652E1" w:rsidSect="00CB525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743" w:rsidRDefault="000B5743">
      <w:r>
        <w:separator/>
      </w:r>
    </w:p>
  </w:endnote>
  <w:endnote w:type="continuationSeparator" w:id="0">
    <w:p w:rsidR="000B5743" w:rsidRDefault="000B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1C" w:rsidRDefault="00645446">
    <w:pPr>
      <w:pStyle w:val="Rodap"/>
      <w:jc w:val="center"/>
    </w:pPr>
    <w:r>
      <w:fldChar w:fldCharType="begin"/>
    </w:r>
    <w:r w:rsidR="003A2075">
      <w:instrText>PAGE   \* MERGEFORMAT</w:instrText>
    </w:r>
    <w:r>
      <w:fldChar w:fldCharType="separate"/>
    </w:r>
    <w:r w:rsidR="005016EA">
      <w:rPr>
        <w:noProof/>
      </w:rPr>
      <w:t>3</w:t>
    </w:r>
    <w:r>
      <w:rPr>
        <w:noProof/>
      </w:rPr>
      <w:fldChar w:fldCharType="end"/>
    </w:r>
  </w:p>
  <w:p w:rsidR="00F4691C" w:rsidRDefault="00F469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743" w:rsidRDefault="000B5743">
      <w:r>
        <w:separator/>
      </w:r>
    </w:p>
  </w:footnote>
  <w:footnote w:type="continuationSeparator" w:id="0">
    <w:p w:rsidR="000B5743" w:rsidRDefault="000B5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FB" w:rsidRPr="00325EFB" w:rsidRDefault="00325EFB" w:rsidP="00325EFB">
    <w:pPr>
      <w:pStyle w:val="Cabealho"/>
      <w:tabs>
        <w:tab w:val="clear" w:pos="4419"/>
        <w:tab w:val="clear" w:pos="8838"/>
      </w:tabs>
      <w:ind w:left="1418"/>
      <w:jc w:val="center"/>
      <w:rPr>
        <w:b/>
        <w:sz w:val="22"/>
      </w:rPr>
    </w:pPr>
    <w:r w:rsidRPr="00325EFB">
      <w:rPr>
        <w:b/>
        <w:noProof/>
        <w:sz w:val="22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16510</wp:posOffset>
          </wp:positionV>
          <wp:extent cx="870585" cy="97917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sc_lanca_nova_identidade_visu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02" t="6302" r="23447" b="39113"/>
                  <a:stretch/>
                </pic:blipFill>
                <pic:spPr bwMode="auto">
                  <a:xfrm>
                    <a:off x="0" y="0"/>
                    <a:ext cx="870585" cy="979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E5F8D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Universidade de São Paulo</w:t>
    </w:r>
  </w:p>
  <w:p w:rsidR="00325EFB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Escola de Engenharia de São Carlos</w:t>
    </w:r>
  </w:p>
  <w:p w:rsidR="00325EFB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Departamento de Engenharia Elétrica e de Computação</w:t>
    </w:r>
  </w:p>
  <w:p w:rsidR="00325EFB" w:rsidRDefault="00325EFB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</w:pPr>
    <w:proofErr w:type="gramStart"/>
    <w:r>
      <w:t>Es</w:t>
    </w:r>
    <w:proofErr w:type="gramEnd"/>
  </w:p>
  <w:p w:rsidR="00B32AC4" w:rsidRPr="00B32AC4" w:rsidRDefault="00B32AC4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rPr>
        <w:sz w:val="14"/>
      </w:rPr>
    </w:pPr>
  </w:p>
  <w:p w:rsidR="00325EFB" w:rsidRPr="00325EFB" w:rsidRDefault="00325EFB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rPr>
        <w:sz w:val="8"/>
      </w:rPr>
    </w:pPr>
  </w:p>
  <w:p w:rsidR="00325EFB" w:rsidRPr="00325EFB" w:rsidRDefault="00325EFB" w:rsidP="00325EFB">
    <w:pPr>
      <w:pStyle w:val="Cabealho"/>
      <w:tabs>
        <w:tab w:val="clear" w:pos="4419"/>
        <w:tab w:val="clear" w:pos="8838"/>
      </w:tabs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D40"/>
    <w:multiLevelType w:val="hybridMultilevel"/>
    <w:tmpl w:val="0182379C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933D13"/>
    <w:multiLevelType w:val="hybridMultilevel"/>
    <w:tmpl w:val="7214D1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166BBA"/>
    <w:multiLevelType w:val="hybridMultilevel"/>
    <w:tmpl w:val="3490F1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857C7B"/>
    <w:multiLevelType w:val="hybridMultilevel"/>
    <w:tmpl w:val="B4B86D4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85060A"/>
    <w:multiLevelType w:val="hybridMultilevel"/>
    <w:tmpl w:val="A2B480A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1233DE"/>
    <w:multiLevelType w:val="hybridMultilevel"/>
    <w:tmpl w:val="96943DB2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5F6806"/>
    <w:multiLevelType w:val="hybridMultilevel"/>
    <w:tmpl w:val="8792500E"/>
    <w:lvl w:ilvl="0" w:tplc="BF1419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A0B8C"/>
    <w:multiLevelType w:val="hybridMultilevel"/>
    <w:tmpl w:val="FB34A4A8"/>
    <w:lvl w:ilvl="0" w:tplc="088AFE0E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8A46920"/>
    <w:multiLevelType w:val="hybridMultilevel"/>
    <w:tmpl w:val="FE3AA926"/>
    <w:lvl w:ilvl="0" w:tplc="D9B80660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97B0590"/>
    <w:multiLevelType w:val="hybridMultilevel"/>
    <w:tmpl w:val="F028B342"/>
    <w:lvl w:ilvl="0" w:tplc="18144058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E482D"/>
    <w:multiLevelType w:val="hybridMultilevel"/>
    <w:tmpl w:val="A59A9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902A54"/>
    <w:multiLevelType w:val="hybridMultilevel"/>
    <w:tmpl w:val="86FCD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51E09"/>
    <w:multiLevelType w:val="hybridMultilevel"/>
    <w:tmpl w:val="4126CE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12F69"/>
    <w:multiLevelType w:val="hybridMultilevel"/>
    <w:tmpl w:val="1B82B048"/>
    <w:lvl w:ilvl="0" w:tplc="04160001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14">
    <w:nsid w:val="3EA50059"/>
    <w:multiLevelType w:val="hybridMultilevel"/>
    <w:tmpl w:val="2190F7E4"/>
    <w:lvl w:ilvl="0" w:tplc="0416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30A12DE"/>
    <w:multiLevelType w:val="hybridMultilevel"/>
    <w:tmpl w:val="1D186AFC"/>
    <w:lvl w:ilvl="0" w:tplc="0416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6">
    <w:nsid w:val="457D08E6"/>
    <w:multiLevelType w:val="hybridMultilevel"/>
    <w:tmpl w:val="246ED20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78A2D76"/>
    <w:multiLevelType w:val="hybridMultilevel"/>
    <w:tmpl w:val="1E923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F32F09"/>
    <w:multiLevelType w:val="hybridMultilevel"/>
    <w:tmpl w:val="5E10176E"/>
    <w:lvl w:ilvl="0" w:tplc="0416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9">
    <w:nsid w:val="54977E4B"/>
    <w:multiLevelType w:val="hybridMultilevel"/>
    <w:tmpl w:val="91607C66"/>
    <w:lvl w:ilvl="0" w:tplc="0416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0">
    <w:nsid w:val="57616E77"/>
    <w:multiLevelType w:val="hybridMultilevel"/>
    <w:tmpl w:val="3924990C"/>
    <w:lvl w:ilvl="0" w:tplc="04160011">
      <w:start w:val="1"/>
      <w:numFmt w:val="decimal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E6A5513"/>
    <w:multiLevelType w:val="hybridMultilevel"/>
    <w:tmpl w:val="179AED9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25482F"/>
    <w:multiLevelType w:val="hybridMultilevel"/>
    <w:tmpl w:val="C9509FBA"/>
    <w:lvl w:ilvl="0" w:tplc="4E4AF2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EC1855"/>
    <w:multiLevelType w:val="hybridMultilevel"/>
    <w:tmpl w:val="76B8E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A8536E"/>
    <w:multiLevelType w:val="hybridMultilevel"/>
    <w:tmpl w:val="F63CE81C"/>
    <w:lvl w:ilvl="0" w:tplc="0416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5">
    <w:nsid w:val="745D62F7"/>
    <w:multiLevelType w:val="hybridMultilevel"/>
    <w:tmpl w:val="C91CF27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48D2963"/>
    <w:multiLevelType w:val="hybridMultilevel"/>
    <w:tmpl w:val="D8828B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B721D8"/>
    <w:multiLevelType w:val="hybridMultilevel"/>
    <w:tmpl w:val="6F5818B4"/>
    <w:lvl w:ilvl="0" w:tplc="08DE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6"/>
  </w:num>
  <w:num w:numId="3">
    <w:abstractNumId w:val="19"/>
  </w:num>
  <w:num w:numId="4">
    <w:abstractNumId w:val="8"/>
  </w:num>
  <w:num w:numId="5">
    <w:abstractNumId w:val="18"/>
  </w:num>
  <w:num w:numId="6">
    <w:abstractNumId w:val="24"/>
  </w:num>
  <w:num w:numId="7">
    <w:abstractNumId w:val="15"/>
  </w:num>
  <w:num w:numId="8">
    <w:abstractNumId w:val="11"/>
  </w:num>
  <w:num w:numId="9">
    <w:abstractNumId w:val="23"/>
  </w:num>
  <w:num w:numId="10">
    <w:abstractNumId w:val="20"/>
  </w:num>
  <w:num w:numId="11">
    <w:abstractNumId w:val="2"/>
  </w:num>
  <w:num w:numId="12">
    <w:abstractNumId w:val="17"/>
  </w:num>
  <w:num w:numId="13">
    <w:abstractNumId w:val="14"/>
  </w:num>
  <w:num w:numId="14">
    <w:abstractNumId w:val="16"/>
  </w:num>
  <w:num w:numId="15">
    <w:abstractNumId w:val="0"/>
  </w:num>
  <w:num w:numId="16">
    <w:abstractNumId w:val="13"/>
  </w:num>
  <w:num w:numId="17">
    <w:abstractNumId w:val="3"/>
  </w:num>
  <w:num w:numId="18">
    <w:abstractNumId w:val="25"/>
  </w:num>
  <w:num w:numId="19">
    <w:abstractNumId w:val="21"/>
  </w:num>
  <w:num w:numId="20">
    <w:abstractNumId w:val="1"/>
  </w:num>
  <w:num w:numId="21">
    <w:abstractNumId w:val="22"/>
  </w:num>
  <w:num w:numId="22">
    <w:abstractNumId w:val="5"/>
  </w:num>
  <w:num w:numId="23">
    <w:abstractNumId w:val="12"/>
  </w:num>
  <w:num w:numId="24">
    <w:abstractNumId w:val="27"/>
  </w:num>
  <w:num w:numId="25">
    <w:abstractNumId w:val="7"/>
  </w:num>
  <w:num w:numId="26">
    <w:abstractNumId w:val="4"/>
  </w:num>
  <w:num w:numId="27">
    <w:abstractNumId w:val="1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2FE"/>
    <w:rsid w:val="00002BA2"/>
    <w:rsid w:val="00005C72"/>
    <w:rsid w:val="00032FB0"/>
    <w:rsid w:val="00041D81"/>
    <w:rsid w:val="0004246D"/>
    <w:rsid w:val="000654D0"/>
    <w:rsid w:val="00071116"/>
    <w:rsid w:val="00073717"/>
    <w:rsid w:val="00095717"/>
    <w:rsid w:val="000B5743"/>
    <w:rsid w:val="000B58D3"/>
    <w:rsid w:val="000E2B4C"/>
    <w:rsid w:val="000E7A21"/>
    <w:rsid w:val="001544F8"/>
    <w:rsid w:val="0017602E"/>
    <w:rsid w:val="00176DB3"/>
    <w:rsid w:val="00182B73"/>
    <w:rsid w:val="001B1723"/>
    <w:rsid w:val="001E655A"/>
    <w:rsid w:val="001F4C0E"/>
    <w:rsid w:val="00227E92"/>
    <w:rsid w:val="00236D36"/>
    <w:rsid w:val="00253F17"/>
    <w:rsid w:val="002746BB"/>
    <w:rsid w:val="00284C32"/>
    <w:rsid w:val="002A0F40"/>
    <w:rsid w:val="002A1464"/>
    <w:rsid w:val="002A7238"/>
    <w:rsid w:val="002C671D"/>
    <w:rsid w:val="002D4953"/>
    <w:rsid w:val="003010D5"/>
    <w:rsid w:val="00305392"/>
    <w:rsid w:val="00323193"/>
    <w:rsid w:val="00325EFB"/>
    <w:rsid w:val="003411BE"/>
    <w:rsid w:val="00342EC3"/>
    <w:rsid w:val="00343D62"/>
    <w:rsid w:val="00376E3B"/>
    <w:rsid w:val="0038190B"/>
    <w:rsid w:val="003A2075"/>
    <w:rsid w:val="004036C5"/>
    <w:rsid w:val="0041443A"/>
    <w:rsid w:val="00415CAA"/>
    <w:rsid w:val="0044215C"/>
    <w:rsid w:val="004A305A"/>
    <w:rsid w:val="004B3B25"/>
    <w:rsid w:val="004C7C99"/>
    <w:rsid w:val="004D59A2"/>
    <w:rsid w:val="004E22FE"/>
    <w:rsid w:val="004E4178"/>
    <w:rsid w:val="005016EA"/>
    <w:rsid w:val="005271B4"/>
    <w:rsid w:val="00536B2F"/>
    <w:rsid w:val="00541165"/>
    <w:rsid w:val="005652E1"/>
    <w:rsid w:val="00577189"/>
    <w:rsid w:val="0059268E"/>
    <w:rsid w:val="005A0147"/>
    <w:rsid w:val="005B23C6"/>
    <w:rsid w:val="00614CEC"/>
    <w:rsid w:val="006170BB"/>
    <w:rsid w:val="0061755B"/>
    <w:rsid w:val="00617591"/>
    <w:rsid w:val="00645446"/>
    <w:rsid w:val="00672398"/>
    <w:rsid w:val="00683051"/>
    <w:rsid w:val="006904C7"/>
    <w:rsid w:val="006927AA"/>
    <w:rsid w:val="006A407E"/>
    <w:rsid w:val="006B0E5F"/>
    <w:rsid w:val="006C51DB"/>
    <w:rsid w:val="006E621D"/>
    <w:rsid w:val="007028FF"/>
    <w:rsid w:val="00710164"/>
    <w:rsid w:val="00716457"/>
    <w:rsid w:val="00736853"/>
    <w:rsid w:val="00743FFB"/>
    <w:rsid w:val="007450E5"/>
    <w:rsid w:val="00753D89"/>
    <w:rsid w:val="00766A7D"/>
    <w:rsid w:val="00790D54"/>
    <w:rsid w:val="007A11AC"/>
    <w:rsid w:val="007A2745"/>
    <w:rsid w:val="007B4EE8"/>
    <w:rsid w:val="007C6078"/>
    <w:rsid w:val="0080619D"/>
    <w:rsid w:val="00825D53"/>
    <w:rsid w:val="008912CC"/>
    <w:rsid w:val="00894A23"/>
    <w:rsid w:val="0089501D"/>
    <w:rsid w:val="008A09D1"/>
    <w:rsid w:val="008A78E5"/>
    <w:rsid w:val="008C4EB5"/>
    <w:rsid w:val="00915D9B"/>
    <w:rsid w:val="00933D12"/>
    <w:rsid w:val="0093580C"/>
    <w:rsid w:val="009575C1"/>
    <w:rsid w:val="00964477"/>
    <w:rsid w:val="0098402A"/>
    <w:rsid w:val="00991CF4"/>
    <w:rsid w:val="009A7102"/>
    <w:rsid w:val="009B4884"/>
    <w:rsid w:val="00A138CA"/>
    <w:rsid w:val="00A32AD4"/>
    <w:rsid w:val="00A70AC3"/>
    <w:rsid w:val="00A7556E"/>
    <w:rsid w:val="00A91913"/>
    <w:rsid w:val="00A93158"/>
    <w:rsid w:val="00A968A2"/>
    <w:rsid w:val="00A97189"/>
    <w:rsid w:val="00AB6DBC"/>
    <w:rsid w:val="00AD2BDF"/>
    <w:rsid w:val="00AD712D"/>
    <w:rsid w:val="00B278B7"/>
    <w:rsid w:val="00B32AC4"/>
    <w:rsid w:val="00B47DE2"/>
    <w:rsid w:val="00B6143D"/>
    <w:rsid w:val="00B74CB4"/>
    <w:rsid w:val="00BD1072"/>
    <w:rsid w:val="00BD6BDB"/>
    <w:rsid w:val="00C03B54"/>
    <w:rsid w:val="00C1278B"/>
    <w:rsid w:val="00C5540A"/>
    <w:rsid w:val="00C60444"/>
    <w:rsid w:val="00C7392A"/>
    <w:rsid w:val="00C7540D"/>
    <w:rsid w:val="00C83CB3"/>
    <w:rsid w:val="00CB5250"/>
    <w:rsid w:val="00CD5065"/>
    <w:rsid w:val="00CD6B69"/>
    <w:rsid w:val="00CE5F8D"/>
    <w:rsid w:val="00D050C3"/>
    <w:rsid w:val="00D35C0B"/>
    <w:rsid w:val="00D567BD"/>
    <w:rsid w:val="00D60636"/>
    <w:rsid w:val="00D6215D"/>
    <w:rsid w:val="00D6230F"/>
    <w:rsid w:val="00D84D16"/>
    <w:rsid w:val="00DB37C9"/>
    <w:rsid w:val="00DC2A92"/>
    <w:rsid w:val="00DC5A0C"/>
    <w:rsid w:val="00DD00BB"/>
    <w:rsid w:val="00DD5608"/>
    <w:rsid w:val="00DF0E2C"/>
    <w:rsid w:val="00E21D32"/>
    <w:rsid w:val="00E227C6"/>
    <w:rsid w:val="00E227F3"/>
    <w:rsid w:val="00E243F8"/>
    <w:rsid w:val="00E24425"/>
    <w:rsid w:val="00E27C69"/>
    <w:rsid w:val="00E60A5C"/>
    <w:rsid w:val="00E80FDB"/>
    <w:rsid w:val="00EA2FDA"/>
    <w:rsid w:val="00EB6828"/>
    <w:rsid w:val="00EC09AA"/>
    <w:rsid w:val="00EF587B"/>
    <w:rsid w:val="00F40B17"/>
    <w:rsid w:val="00F4691C"/>
    <w:rsid w:val="00F53E00"/>
    <w:rsid w:val="00F67A0E"/>
    <w:rsid w:val="00F8672E"/>
    <w:rsid w:val="00FA0C06"/>
    <w:rsid w:val="00FA1D6A"/>
    <w:rsid w:val="00FA2A4B"/>
    <w:rsid w:val="00FC6B3E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5250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CB525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B5250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CB5250"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B525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B525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CB5250"/>
    <w:pPr>
      <w:spacing w:line="360" w:lineRule="auto"/>
      <w:ind w:left="360"/>
      <w:jc w:val="both"/>
    </w:pPr>
  </w:style>
  <w:style w:type="paragraph" w:styleId="Legenda">
    <w:name w:val="caption"/>
    <w:basedOn w:val="Normal"/>
    <w:next w:val="Normal"/>
    <w:qFormat/>
    <w:rsid w:val="00323193"/>
    <w:pPr>
      <w:jc w:val="center"/>
    </w:pPr>
    <w:rPr>
      <w:bCs/>
      <w:sz w:val="20"/>
      <w:lang w:val="en-US"/>
    </w:rPr>
  </w:style>
  <w:style w:type="paragraph" w:styleId="Corpodetexto">
    <w:name w:val="Body Text"/>
    <w:basedOn w:val="Normal"/>
    <w:rsid w:val="00CB5250"/>
    <w:pPr>
      <w:spacing w:line="360" w:lineRule="auto"/>
      <w:jc w:val="both"/>
    </w:pPr>
  </w:style>
  <w:style w:type="paragraph" w:styleId="Textodebalo">
    <w:name w:val="Balloon Text"/>
    <w:basedOn w:val="Normal"/>
    <w:semiHidden/>
    <w:rsid w:val="00182B73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F4691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32AC4"/>
    <w:pPr>
      <w:ind w:left="720"/>
      <w:contextualSpacing/>
    </w:pPr>
  </w:style>
  <w:style w:type="table" w:styleId="Tabelacomgrade">
    <w:name w:val="Table Grid"/>
    <w:basedOn w:val="Tabelanormal"/>
    <w:rsid w:val="00274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7540D"/>
    <w:rPr>
      <w:color w:val="808080"/>
    </w:rPr>
  </w:style>
  <w:style w:type="character" w:customStyle="1" w:styleId="CabealhoChar">
    <w:name w:val="Cabeçalho Char"/>
    <w:basedOn w:val="Fontepargpadro"/>
    <w:link w:val="Cabealho"/>
    <w:rsid w:val="0044215C"/>
    <w:rPr>
      <w:sz w:val="2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rsid w:val="00536B2F"/>
    <w:rPr>
      <w:b/>
      <w:bCs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5250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CB525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B5250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CB5250"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B525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B525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CB5250"/>
    <w:pPr>
      <w:spacing w:line="360" w:lineRule="auto"/>
      <w:ind w:left="360"/>
      <w:jc w:val="both"/>
    </w:pPr>
  </w:style>
  <w:style w:type="paragraph" w:styleId="Legenda">
    <w:name w:val="caption"/>
    <w:basedOn w:val="Normal"/>
    <w:next w:val="Normal"/>
    <w:qFormat/>
    <w:rsid w:val="00323193"/>
    <w:pPr>
      <w:jc w:val="center"/>
    </w:pPr>
    <w:rPr>
      <w:bCs/>
      <w:sz w:val="20"/>
      <w:lang w:val="en-US"/>
    </w:rPr>
  </w:style>
  <w:style w:type="paragraph" w:styleId="Corpodetexto">
    <w:name w:val="Body Text"/>
    <w:basedOn w:val="Normal"/>
    <w:rsid w:val="00CB5250"/>
    <w:pPr>
      <w:spacing w:line="360" w:lineRule="auto"/>
      <w:jc w:val="both"/>
    </w:pPr>
  </w:style>
  <w:style w:type="paragraph" w:styleId="Textodebalo">
    <w:name w:val="Balloon Text"/>
    <w:basedOn w:val="Normal"/>
    <w:semiHidden/>
    <w:rsid w:val="00182B73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F4691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32AC4"/>
    <w:pPr>
      <w:ind w:left="720"/>
      <w:contextualSpacing/>
    </w:pPr>
  </w:style>
  <w:style w:type="table" w:styleId="Tabelacomgrade">
    <w:name w:val="Table Grid"/>
    <w:basedOn w:val="Tabelanormal"/>
    <w:rsid w:val="00274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7540D"/>
    <w:rPr>
      <w:color w:val="808080"/>
    </w:rPr>
  </w:style>
  <w:style w:type="character" w:customStyle="1" w:styleId="CabealhoChar">
    <w:name w:val="Cabeçalho Char"/>
    <w:basedOn w:val="Fontepargpadro"/>
    <w:link w:val="Cabealho"/>
    <w:rsid w:val="0044215C"/>
    <w:rPr>
      <w:sz w:val="2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rsid w:val="00536B2F"/>
    <w:rPr>
      <w:b/>
      <w:bCs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423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LABORATÓRIO DE CONVERSÃO ELETROMECÂNICA DE ENERGIA</vt:lpstr>
    </vt:vector>
  </TitlesOfParts>
  <Company>EESC-USP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CONVERSÃO ELETROMECÂNICA DE ENERGIA</dc:title>
  <dc:creator>SEL</dc:creator>
  <cp:lastModifiedBy>José Carlos</cp:lastModifiedBy>
  <cp:revision>40</cp:revision>
  <cp:lastPrinted>2014-03-12T17:11:00Z</cp:lastPrinted>
  <dcterms:created xsi:type="dcterms:W3CDTF">2014-03-25T20:15:00Z</dcterms:created>
  <dcterms:modified xsi:type="dcterms:W3CDTF">2017-06-03T17:23:00Z</dcterms:modified>
</cp:coreProperties>
</file>