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0D6" w:rsidRPr="008A3D26" w:rsidRDefault="005B40D6" w:rsidP="00C530B1">
      <w:pPr>
        <w:spacing w:line="360" w:lineRule="auto"/>
        <w:jc w:val="center"/>
        <w:outlineLvl w:val="0"/>
        <w:rPr>
          <w:rFonts w:ascii="Arial" w:hAnsi="Arial" w:cs="Arial"/>
          <w:lang w:val="pt-BR"/>
        </w:rPr>
      </w:pPr>
      <w:bookmarkStart w:id="0" w:name="_GoBack"/>
      <w:bookmarkEnd w:id="0"/>
      <w:r w:rsidRPr="008A3D26">
        <w:rPr>
          <w:rFonts w:ascii="Arial" w:hAnsi="Arial" w:cs="Arial"/>
          <w:lang w:val="pt-BR"/>
        </w:rPr>
        <w:t>Lipoproteína d</w:t>
      </w:r>
      <w:r w:rsidR="00B85C7C">
        <w:rPr>
          <w:rFonts w:ascii="Arial" w:hAnsi="Arial" w:cs="Arial"/>
          <w:lang w:val="pt-BR"/>
        </w:rPr>
        <w:t>e Baixa Densidade (LDL) – modificada (mLDL) e a</w:t>
      </w:r>
      <w:r w:rsidRPr="008A3D26">
        <w:rPr>
          <w:rFonts w:ascii="Arial" w:hAnsi="Arial" w:cs="Arial"/>
          <w:lang w:val="pt-BR"/>
        </w:rPr>
        <w:t>nticorpos</w:t>
      </w:r>
    </w:p>
    <w:p w:rsidR="005B40D6" w:rsidRPr="008A3D26" w:rsidRDefault="00B85C7C" w:rsidP="00C530B1">
      <w:pPr>
        <w:spacing w:line="360" w:lineRule="auto"/>
        <w:ind w:left="708" w:firstLine="708"/>
        <w:jc w:val="center"/>
        <w:outlineLvl w:val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anti-</w:t>
      </w:r>
      <w:r w:rsidR="005B40D6" w:rsidRPr="008A3D26">
        <w:rPr>
          <w:rFonts w:ascii="Arial" w:hAnsi="Arial" w:cs="Arial"/>
          <w:lang w:val="pt-BR"/>
        </w:rPr>
        <w:t>mLDL na Aterosclerose</w:t>
      </w:r>
    </w:p>
    <w:p w:rsidR="005B40D6" w:rsidRDefault="005B40D6" w:rsidP="00C530B1">
      <w:pPr>
        <w:spacing w:line="360" w:lineRule="auto"/>
        <w:ind w:left="708" w:firstLine="708"/>
        <w:jc w:val="center"/>
        <w:rPr>
          <w:rFonts w:ascii="Arial" w:hAnsi="Arial" w:cs="Arial"/>
          <w:lang w:val="pt-BR"/>
        </w:rPr>
      </w:pPr>
    </w:p>
    <w:p w:rsidR="00B85C7C" w:rsidRDefault="00B85C7C" w:rsidP="00C530B1">
      <w:pPr>
        <w:spacing w:line="360" w:lineRule="auto"/>
        <w:ind w:left="708" w:firstLine="708"/>
        <w:jc w:val="center"/>
        <w:rPr>
          <w:rFonts w:ascii="Arial" w:hAnsi="Arial" w:cs="Arial"/>
          <w:lang w:val="pt-BR"/>
        </w:rPr>
      </w:pPr>
    </w:p>
    <w:p w:rsidR="00A9511A" w:rsidRDefault="00A9511A" w:rsidP="00C530B1">
      <w:pPr>
        <w:spacing w:line="360" w:lineRule="auto"/>
        <w:ind w:left="708" w:firstLine="708"/>
        <w:jc w:val="center"/>
        <w:rPr>
          <w:rFonts w:ascii="Arial" w:hAnsi="Arial" w:cs="Arial"/>
          <w:lang w:val="pt-BR"/>
        </w:rPr>
      </w:pPr>
    </w:p>
    <w:p w:rsidR="00A9511A" w:rsidRPr="008A3D26" w:rsidRDefault="00A9511A" w:rsidP="00C530B1">
      <w:pPr>
        <w:spacing w:line="360" w:lineRule="auto"/>
        <w:ind w:left="708" w:firstLine="708"/>
        <w:jc w:val="center"/>
        <w:rPr>
          <w:rFonts w:ascii="Arial" w:hAnsi="Arial" w:cs="Arial"/>
          <w:lang w:val="pt-BR"/>
        </w:rPr>
      </w:pPr>
    </w:p>
    <w:p w:rsidR="005B40D6" w:rsidRPr="008A3D26" w:rsidRDefault="005B40D6" w:rsidP="00C530B1">
      <w:pPr>
        <w:spacing w:line="360" w:lineRule="auto"/>
        <w:jc w:val="center"/>
        <w:rPr>
          <w:rFonts w:ascii="Arial" w:hAnsi="Arial" w:cs="Arial"/>
          <w:lang w:val="pt-BR"/>
        </w:rPr>
      </w:pPr>
      <w:r w:rsidRPr="008A3D26">
        <w:rPr>
          <w:rFonts w:ascii="Arial" w:hAnsi="Arial" w:cs="Arial"/>
          <w:lang w:val="pt-BR"/>
        </w:rPr>
        <w:t>Elia Ascer, Andrea Moreira Monteiro</w:t>
      </w:r>
      <w:r w:rsidR="001A1044">
        <w:rPr>
          <w:rFonts w:ascii="Arial" w:hAnsi="Arial" w:cs="Arial"/>
          <w:vertAlign w:val="superscript"/>
          <w:lang w:val="pt-BR"/>
        </w:rPr>
        <w:t xml:space="preserve"> </w:t>
      </w:r>
      <w:r w:rsidRPr="008A3D26">
        <w:rPr>
          <w:rFonts w:ascii="Arial" w:hAnsi="Arial" w:cs="Arial"/>
          <w:lang w:val="pt-BR"/>
        </w:rPr>
        <w:t>e Magnus Gidlund</w:t>
      </w:r>
    </w:p>
    <w:p w:rsidR="005B40D6" w:rsidRPr="008A3D26" w:rsidRDefault="005B40D6" w:rsidP="005B40D6">
      <w:pPr>
        <w:spacing w:line="360" w:lineRule="auto"/>
        <w:jc w:val="both"/>
        <w:rPr>
          <w:rFonts w:ascii="Arial" w:hAnsi="Arial" w:cs="Arial"/>
          <w:u w:val="single"/>
          <w:lang w:val="pt-BR"/>
        </w:rPr>
      </w:pPr>
    </w:p>
    <w:p w:rsidR="00C530B1" w:rsidRDefault="00C530B1" w:rsidP="005B40D6">
      <w:pPr>
        <w:spacing w:line="360" w:lineRule="auto"/>
        <w:jc w:val="both"/>
        <w:rPr>
          <w:rFonts w:ascii="Arial" w:hAnsi="Arial" w:cs="Arial"/>
          <w:u w:val="single"/>
          <w:lang w:val="pt-BR"/>
        </w:rPr>
      </w:pPr>
    </w:p>
    <w:p w:rsidR="00A9511A" w:rsidRDefault="00A9511A" w:rsidP="005B40D6">
      <w:pPr>
        <w:spacing w:line="360" w:lineRule="auto"/>
        <w:jc w:val="both"/>
        <w:rPr>
          <w:rFonts w:ascii="Arial" w:hAnsi="Arial" w:cs="Arial"/>
          <w:u w:val="single"/>
          <w:lang w:val="pt-BR"/>
        </w:rPr>
      </w:pPr>
    </w:p>
    <w:p w:rsidR="00A9511A" w:rsidRPr="008A3D26" w:rsidRDefault="00A9511A" w:rsidP="005B40D6">
      <w:pPr>
        <w:spacing w:line="360" w:lineRule="auto"/>
        <w:jc w:val="both"/>
        <w:rPr>
          <w:rFonts w:ascii="Arial" w:hAnsi="Arial" w:cs="Arial"/>
          <w:u w:val="single"/>
          <w:lang w:val="pt-BR"/>
        </w:rPr>
      </w:pPr>
    </w:p>
    <w:p w:rsidR="00C530B1" w:rsidRPr="008A3D26" w:rsidRDefault="00C530B1" w:rsidP="005B40D6">
      <w:pPr>
        <w:spacing w:line="360" w:lineRule="auto"/>
        <w:jc w:val="both"/>
        <w:rPr>
          <w:rFonts w:ascii="Arial" w:hAnsi="Arial" w:cs="Arial"/>
          <w:u w:val="single"/>
          <w:lang w:val="pt-BR"/>
        </w:rPr>
      </w:pPr>
    </w:p>
    <w:p w:rsidR="00C530B1" w:rsidRPr="008A3D26" w:rsidRDefault="00C530B1" w:rsidP="00C530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A3D26">
        <w:rPr>
          <w:rFonts w:ascii="Arial" w:hAnsi="Arial" w:cs="Arial"/>
        </w:rPr>
        <w:t xml:space="preserve">Instituto de Ciências Biomédicas, </w:t>
      </w:r>
      <w:r w:rsidR="001A1044">
        <w:rPr>
          <w:rFonts w:ascii="Arial" w:hAnsi="Arial" w:cs="Arial"/>
        </w:rPr>
        <w:t xml:space="preserve">Departamento de Imunologia, </w:t>
      </w:r>
      <w:r w:rsidRPr="008A3D26">
        <w:rPr>
          <w:rFonts w:ascii="Arial" w:hAnsi="Arial" w:cs="Arial"/>
        </w:rPr>
        <w:t>Universidade de São Paulo, São Paulo, Brasil.</w:t>
      </w:r>
    </w:p>
    <w:p w:rsidR="00C530B1" w:rsidRPr="008A3D26" w:rsidRDefault="00C530B1" w:rsidP="005B40D6">
      <w:pPr>
        <w:spacing w:line="360" w:lineRule="auto"/>
        <w:jc w:val="both"/>
        <w:rPr>
          <w:rFonts w:ascii="Arial" w:hAnsi="Arial" w:cs="Arial"/>
          <w:u w:val="single"/>
        </w:rPr>
      </w:pPr>
    </w:p>
    <w:p w:rsidR="00C530B1" w:rsidRPr="008A3D26" w:rsidRDefault="00C530B1" w:rsidP="005B40D6">
      <w:pPr>
        <w:spacing w:line="360" w:lineRule="auto"/>
        <w:jc w:val="both"/>
        <w:rPr>
          <w:rFonts w:ascii="Arial" w:hAnsi="Arial" w:cs="Arial"/>
          <w:u w:val="single"/>
        </w:rPr>
      </w:pPr>
    </w:p>
    <w:p w:rsidR="00C530B1" w:rsidRPr="008A3D26" w:rsidRDefault="00C530B1" w:rsidP="005B40D6">
      <w:pPr>
        <w:spacing w:line="360" w:lineRule="auto"/>
        <w:jc w:val="both"/>
        <w:rPr>
          <w:rFonts w:ascii="Arial" w:hAnsi="Arial" w:cs="Arial"/>
          <w:u w:val="single"/>
          <w:lang w:val="pt-BR"/>
        </w:rPr>
      </w:pPr>
    </w:p>
    <w:p w:rsidR="00C530B1" w:rsidRPr="008A3D26" w:rsidRDefault="00C530B1" w:rsidP="005B40D6">
      <w:pPr>
        <w:spacing w:line="360" w:lineRule="auto"/>
        <w:jc w:val="both"/>
        <w:rPr>
          <w:rFonts w:ascii="Arial" w:hAnsi="Arial" w:cs="Arial"/>
          <w:u w:val="single"/>
          <w:lang w:val="pt-BR"/>
        </w:rPr>
      </w:pPr>
    </w:p>
    <w:p w:rsidR="00C530B1" w:rsidRPr="008A3D26" w:rsidRDefault="00C530B1" w:rsidP="005B40D6">
      <w:pPr>
        <w:spacing w:line="360" w:lineRule="auto"/>
        <w:jc w:val="both"/>
        <w:rPr>
          <w:rFonts w:ascii="Arial" w:hAnsi="Arial" w:cs="Arial"/>
          <w:u w:val="single"/>
          <w:lang w:val="pt-BR"/>
        </w:rPr>
      </w:pPr>
    </w:p>
    <w:p w:rsidR="00C530B1" w:rsidRPr="008A3D26" w:rsidRDefault="00C530B1" w:rsidP="005B40D6">
      <w:pPr>
        <w:spacing w:line="360" w:lineRule="auto"/>
        <w:jc w:val="both"/>
        <w:rPr>
          <w:rFonts w:ascii="Arial" w:hAnsi="Arial" w:cs="Arial"/>
          <w:u w:val="single"/>
          <w:lang w:val="pt-BR"/>
        </w:rPr>
      </w:pPr>
    </w:p>
    <w:p w:rsidR="00C530B1" w:rsidRDefault="00C530B1" w:rsidP="005B40D6">
      <w:pPr>
        <w:spacing w:line="360" w:lineRule="auto"/>
        <w:jc w:val="both"/>
        <w:rPr>
          <w:sz w:val="20"/>
          <w:szCs w:val="20"/>
          <w:u w:val="single"/>
          <w:lang w:val="pt-BR"/>
        </w:rPr>
      </w:pPr>
    </w:p>
    <w:p w:rsidR="00C530B1" w:rsidRDefault="00C530B1" w:rsidP="005B40D6">
      <w:pPr>
        <w:spacing w:line="360" w:lineRule="auto"/>
        <w:jc w:val="both"/>
        <w:rPr>
          <w:sz w:val="20"/>
          <w:szCs w:val="20"/>
          <w:u w:val="single"/>
          <w:lang w:val="pt-BR"/>
        </w:rPr>
      </w:pPr>
    </w:p>
    <w:p w:rsidR="00C530B1" w:rsidRDefault="00C530B1" w:rsidP="005B40D6">
      <w:pPr>
        <w:spacing w:line="360" w:lineRule="auto"/>
        <w:jc w:val="both"/>
        <w:rPr>
          <w:sz w:val="20"/>
          <w:szCs w:val="20"/>
          <w:u w:val="single"/>
          <w:lang w:val="pt-BR"/>
        </w:rPr>
      </w:pPr>
    </w:p>
    <w:p w:rsidR="00C530B1" w:rsidRDefault="00C530B1" w:rsidP="005B40D6">
      <w:pPr>
        <w:spacing w:line="360" w:lineRule="auto"/>
        <w:jc w:val="both"/>
        <w:rPr>
          <w:sz w:val="20"/>
          <w:szCs w:val="20"/>
          <w:u w:val="single"/>
          <w:lang w:val="pt-BR"/>
        </w:rPr>
      </w:pPr>
    </w:p>
    <w:p w:rsidR="00C530B1" w:rsidRDefault="00C530B1" w:rsidP="005B40D6">
      <w:pPr>
        <w:spacing w:line="360" w:lineRule="auto"/>
        <w:jc w:val="both"/>
        <w:rPr>
          <w:sz w:val="20"/>
          <w:szCs w:val="20"/>
          <w:u w:val="single"/>
          <w:lang w:val="pt-BR"/>
        </w:rPr>
      </w:pPr>
    </w:p>
    <w:p w:rsidR="00C530B1" w:rsidRDefault="00C530B1" w:rsidP="005B40D6">
      <w:pPr>
        <w:spacing w:line="360" w:lineRule="auto"/>
        <w:jc w:val="both"/>
        <w:rPr>
          <w:sz w:val="20"/>
          <w:szCs w:val="20"/>
          <w:u w:val="single"/>
          <w:lang w:val="pt-BR"/>
        </w:rPr>
      </w:pPr>
    </w:p>
    <w:p w:rsidR="00C530B1" w:rsidRDefault="00C530B1" w:rsidP="005B40D6">
      <w:pPr>
        <w:spacing w:line="360" w:lineRule="auto"/>
        <w:jc w:val="both"/>
        <w:rPr>
          <w:sz w:val="20"/>
          <w:szCs w:val="20"/>
          <w:u w:val="single"/>
          <w:lang w:val="pt-BR"/>
        </w:rPr>
      </w:pPr>
    </w:p>
    <w:p w:rsidR="00C530B1" w:rsidRPr="008A3D26" w:rsidRDefault="00C530B1" w:rsidP="00C530B1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8A3D26">
        <w:rPr>
          <w:rFonts w:ascii="Arial" w:hAnsi="Arial" w:cs="Arial"/>
          <w:b/>
          <w:bCs/>
          <w:lang w:val="en-US"/>
        </w:rPr>
        <w:t>E</w:t>
      </w:r>
      <w:r w:rsidR="008A3D26">
        <w:rPr>
          <w:rFonts w:ascii="Arial" w:hAnsi="Arial" w:cs="Arial"/>
          <w:b/>
          <w:bCs/>
          <w:lang w:val="en-US"/>
        </w:rPr>
        <w:t>ndereço para</w:t>
      </w:r>
      <w:r w:rsidRPr="008A3D26">
        <w:rPr>
          <w:rFonts w:ascii="Arial" w:hAnsi="Arial" w:cs="Arial"/>
          <w:b/>
          <w:bCs/>
          <w:lang w:val="en-US"/>
        </w:rPr>
        <w:t xml:space="preserve"> Correspondência</w:t>
      </w:r>
      <w:r w:rsidRPr="008A3D26">
        <w:rPr>
          <w:rFonts w:ascii="Arial" w:hAnsi="Arial" w:cs="Arial"/>
          <w:lang w:val="en-US"/>
        </w:rPr>
        <w:t>:</w:t>
      </w:r>
    </w:p>
    <w:p w:rsidR="00C530B1" w:rsidRPr="008A3D26" w:rsidRDefault="00C530B1" w:rsidP="00C530B1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8A3D26">
        <w:rPr>
          <w:rFonts w:ascii="Arial" w:hAnsi="Arial" w:cs="Arial"/>
          <w:lang w:val="en-US"/>
        </w:rPr>
        <w:t>Magnus Gidlund, PhD, Prof.</w:t>
      </w:r>
    </w:p>
    <w:p w:rsidR="00C530B1" w:rsidRPr="008A3D26" w:rsidRDefault="00C530B1" w:rsidP="00C530B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A3D26">
        <w:rPr>
          <w:rFonts w:ascii="Arial" w:hAnsi="Arial" w:cs="Arial"/>
        </w:rPr>
        <w:t>Laboratório Imunofisopatologia Dep. Imunologia, ICB-IV, USP.</w:t>
      </w:r>
    </w:p>
    <w:p w:rsidR="00C530B1" w:rsidRPr="008A3D26" w:rsidRDefault="00C530B1" w:rsidP="00C530B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A3D26">
        <w:rPr>
          <w:rFonts w:ascii="Arial" w:hAnsi="Arial" w:cs="Arial"/>
        </w:rPr>
        <w:t>Avenida Dr. Lineu Prestes 1703 05508-900 São Paulo-SP, Brasil.</w:t>
      </w:r>
    </w:p>
    <w:p w:rsidR="00C530B1" w:rsidRPr="008A3D26" w:rsidRDefault="00C530B1" w:rsidP="00C530B1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pt-BR"/>
        </w:rPr>
      </w:pPr>
      <w:r w:rsidRPr="008A3D26">
        <w:rPr>
          <w:rFonts w:ascii="Arial" w:hAnsi="Arial" w:cs="Arial"/>
          <w:color w:val="000000"/>
          <w:lang w:val="pt-BR"/>
        </w:rPr>
        <w:t xml:space="preserve">Fax 55-11 3091-7224 </w:t>
      </w:r>
    </w:p>
    <w:p w:rsidR="00C530B1" w:rsidRPr="008A3D26" w:rsidRDefault="00C530B1" w:rsidP="00C530B1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pt-BR"/>
        </w:rPr>
      </w:pPr>
      <w:r w:rsidRPr="008A3D26">
        <w:rPr>
          <w:rFonts w:ascii="Arial" w:hAnsi="Arial" w:cs="Arial"/>
          <w:lang w:val="pt-BR"/>
        </w:rPr>
        <w:t xml:space="preserve">E-mail: </w:t>
      </w:r>
      <w:hyperlink r:id="rId7" w:history="1">
        <w:r w:rsidRPr="008A3D26">
          <w:rPr>
            <w:rStyle w:val="Hyperlink"/>
            <w:rFonts w:ascii="Arial" w:hAnsi="Arial" w:cs="Arial"/>
            <w:lang w:val="pt-BR"/>
          </w:rPr>
          <w:t>gidlundm@usp.br</w:t>
        </w:r>
      </w:hyperlink>
      <w:r w:rsidRPr="008A3D26">
        <w:rPr>
          <w:rFonts w:ascii="Arial" w:hAnsi="Arial" w:cs="Arial"/>
          <w:lang w:val="pt-BR"/>
        </w:rPr>
        <w:t xml:space="preserve"> </w:t>
      </w:r>
    </w:p>
    <w:p w:rsidR="00C530B1" w:rsidRPr="008A3D26" w:rsidRDefault="00C530B1" w:rsidP="005B40D6">
      <w:pPr>
        <w:spacing w:line="360" w:lineRule="auto"/>
        <w:jc w:val="both"/>
        <w:rPr>
          <w:rFonts w:ascii="Arial" w:hAnsi="Arial" w:cs="Arial"/>
          <w:u w:val="single"/>
          <w:lang w:val="pt-BR"/>
        </w:rPr>
      </w:pPr>
    </w:p>
    <w:p w:rsidR="00C530B1" w:rsidRPr="00C530B1" w:rsidRDefault="00C530B1" w:rsidP="005B40D6">
      <w:pPr>
        <w:spacing w:line="360" w:lineRule="auto"/>
        <w:jc w:val="both"/>
        <w:rPr>
          <w:sz w:val="20"/>
          <w:szCs w:val="20"/>
          <w:u w:val="single"/>
          <w:lang w:val="pt-BR"/>
        </w:rPr>
      </w:pPr>
    </w:p>
    <w:p w:rsidR="00A9511A" w:rsidRDefault="00A9511A" w:rsidP="00C530B1">
      <w:pPr>
        <w:tabs>
          <w:tab w:val="left" w:pos="1440"/>
        </w:tabs>
        <w:spacing w:line="360" w:lineRule="auto"/>
        <w:jc w:val="both"/>
        <w:outlineLvl w:val="0"/>
        <w:rPr>
          <w:sz w:val="20"/>
          <w:szCs w:val="20"/>
          <w:u w:val="single"/>
          <w:lang w:val="pt-BR"/>
        </w:rPr>
      </w:pPr>
    </w:p>
    <w:p w:rsidR="00A9511A" w:rsidRDefault="00A9511A" w:rsidP="00C530B1">
      <w:pPr>
        <w:tabs>
          <w:tab w:val="left" w:pos="1440"/>
        </w:tabs>
        <w:spacing w:line="360" w:lineRule="auto"/>
        <w:jc w:val="both"/>
        <w:outlineLvl w:val="0"/>
        <w:rPr>
          <w:sz w:val="20"/>
          <w:szCs w:val="20"/>
          <w:u w:val="single"/>
          <w:lang w:val="pt-BR"/>
        </w:rPr>
      </w:pPr>
    </w:p>
    <w:p w:rsidR="00A9511A" w:rsidRDefault="00A9511A" w:rsidP="00C530B1">
      <w:pPr>
        <w:tabs>
          <w:tab w:val="left" w:pos="1440"/>
        </w:tabs>
        <w:spacing w:line="360" w:lineRule="auto"/>
        <w:jc w:val="both"/>
        <w:outlineLvl w:val="0"/>
        <w:rPr>
          <w:sz w:val="20"/>
          <w:szCs w:val="20"/>
          <w:u w:val="single"/>
          <w:lang w:val="pt-BR"/>
        </w:rPr>
      </w:pPr>
    </w:p>
    <w:p w:rsidR="00A9511A" w:rsidRDefault="00A9511A" w:rsidP="00C530B1">
      <w:pPr>
        <w:tabs>
          <w:tab w:val="left" w:pos="1440"/>
        </w:tabs>
        <w:spacing w:line="360" w:lineRule="auto"/>
        <w:jc w:val="both"/>
        <w:outlineLvl w:val="0"/>
        <w:rPr>
          <w:sz w:val="20"/>
          <w:szCs w:val="20"/>
          <w:u w:val="single"/>
          <w:lang w:val="pt-BR"/>
        </w:rPr>
      </w:pPr>
    </w:p>
    <w:p w:rsidR="00A9511A" w:rsidRDefault="00A9511A" w:rsidP="00C530B1">
      <w:pPr>
        <w:tabs>
          <w:tab w:val="left" w:pos="1440"/>
        </w:tabs>
        <w:spacing w:line="360" w:lineRule="auto"/>
        <w:jc w:val="both"/>
        <w:outlineLvl w:val="0"/>
        <w:rPr>
          <w:sz w:val="20"/>
          <w:szCs w:val="20"/>
          <w:lang w:val="pt-BR"/>
        </w:rPr>
      </w:pPr>
    </w:p>
    <w:p w:rsidR="00A9511A" w:rsidRDefault="00A9511A" w:rsidP="00C530B1">
      <w:pPr>
        <w:tabs>
          <w:tab w:val="left" w:pos="1440"/>
        </w:tabs>
        <w:spacing w:line="360" w:lineRule="auto"/>
        <w:jc w:val="both"/>
        <w:outlineLvl w:val="0"/>
        <w:rPr>
          <w:sz w:val="20"/>
          <w:szCs w:val="20"/>
          <w:lang w:val="pt-BR"/>
        </w:rPr>
      </w:pPr>
    </w:p>
    <w:p w:rsidR="00C530B1" w:rsidRPr="000C050F" w:rsidRDefault="00C530B1" w:rsidP="00C530B1">
      <w:pPr>
        <w:tabs>
          <w:tab w:val="left" w:pos="1440"/>
        </w:tabs>
        <w:spacing w:line="360" w:lineRule="auto"/>
        <w:jc w:val="both"/>
        <w:outlineLvl w:val="0"/>
        <w:rPr>
          <w:sz w:val="20"/>
          <w:szCs w:val="20"/>
          <w:lang w:val="pt-BR"/>
        </w:rPr>
      </w:pPr>
      <w:r w:rsidRPr="000C050F">
        <w:rPr>
          <w:sz w:val="20"/>
          <w:szCs w:val="20"/>
          <w:lang w:val="pt-BR"/>
        </w:rPr>
        <w:t>RESUMO</w:t>
      </w:r>
    </w:p>
    <w:p w:rsidR="00C530B1" w:rsidRPr="00766BA4" w:rsidRDefault="00C530B1" w:rsidP="00C530B1">
      <w:pPr>
        <w:tabs>
          <w:tab w:val="left" w:pos="1440"/>
        </w:tabs>
        <w:spacing w:line="360" w:lineRule="auto"/>
        <w:jc w:val="both"/>
        <w:outlineLvl w:val="0"/>
        <w:rPr>
          <w:sz w:val="20"/>
          <w:szCs w:val="20"/>
          <w:lang w:val="pt-BR"/>
        </w:rPr>
      </w:pPr>
      <w:r w:rsidRPr="000C050F">
        <w:rPr>
          <w:sz w:val="20"/>
          <w:szCs w:val="20"/>
          <w:lang w:val="pt-BR"/>
        </w:rPr>
        <w:t>V</w:t>
      </w:r>
      <w:r w:rsidRPr="00766BA4">
        <w:rPr>
          <w:sz w:val="20"/>
          <w:szCs w:val="20"/>
          <w:lang w:val="pt-BR"/>
        </w:rPr>
        <w:t>árias patologias clínicas, incluindo quadros inflamatórios crônicos, geram condições para que a lipoproteína de baixa densidade (LDL) seja submetida a processo</w:t>
      </w:r>
      <w:r w:rsidR="00D8617A" w:rsidRPr="00766BA4">
        <w:rPr>
          <w:sz w:val="20"/>
          <w:szCs w:val="20"/>
          <w:lang w:val="pt-BR"/>
        </w:rPr>
        <w:t>s</w:t>
      </w:r>
      <w:r w:rsidRPr="00766BA4">
        <w:rPr>
          <w:sz w:val="20"/>
          <w:szCs w:val="20"/>
          <w:lang w:val="pt-BR"/>
        </w:rPr>
        <w:t xml:space="preserve"> oxidativo, químico e</w:t>
      </w:r>
      <w:r w:rsidR="008A3D26" w:rsidRPr="00766BA4">
        <w:rPr>
          <w:sz w:val="20"/>
          <w:szCs w:val="20"/>
          <w:lang w:val="pt-BR"/>
        </w:rPr>
        <w:t xml:space="preserve"> </w:t>
      </w:r>
      <w:r w:rsidRPr="00766BA4">
        <w:rPr>
          <w:sz w:val="20"/>
          <w:szCs w:val="20"/>
          <w:lang w:val="pt-BR"/>
        </w:rPr>
        <w:t>biológic</w:t>
      </w:r>
      <w:r w:rsidR="00235DAB" w:rsidRPr="00766BA4">
        <w:rPr>
          <w:sz w:val="20"/>
          <w:szCs w:val="20"/>
          <w:lang w:val="pt-BR"/>
        </w:rPr>
        <w:t>o</w:t>
      </w:r>
      <w:r w:rsidRPr="00766BA4">
        <w:rPr>
          <w:sz w:val="20"/>
          <w:szCs w:val="20"/>
          <w:lang w:val="pt-BR"/>
        </w:rPr>
        <w:t>, gerando a</w:t>
      </w:r>
      <w:r w:rsidR="00D8617A" w:rsidRPr="00766BA4">
        <w:rPr>
          <w:sz w:val="20"/>
          <w:szCs w:val="20"/>
          <w:lang w:val="pt-BR"/>
        </w:rPr>
        <w:t>ssim</w:t>
      </w:r>
      <w:r w:rsidRPr="00766BA4">
        <w:rPr>
          <w:sz w:val="20"/>
          <w:szCs w:val="20"/>
          <w:lang w:val="pt-BR"/>
        </w:rPr>
        <w:t xml:space="preserve"> </w:t>
      </w:r>
      <w:r w:rsidR="00D8617A" w:rsidRPr="00766BA4">
        <w:rPr>
          <w:sz w:val="20"/>
          <w:szCs w:val="20"/>
          <w:lang w:val="pt-BR"/>
        </w:rPr>
        <w:t xml:space="preserve">partículas </w:t>
      </w:r>
      <w:r w:rsidR="00DC1DAD" w:rsidRPr="00766BA4">
        <w:rPr>
          <w:sz w:val="20"/>
          <w:szCs w:val="20"/>
          <w:lang w:val="pt-BR"/>
        </w:rPr>
        <w:t>modificadas de</w:t>
      </w:r>
      <w:r w:rsidR="00D8617A" w:rsidRPr="00766BA4">
        <w:rPr>
          <w:sz w:val="20"/>
          <w:szCs w:val="20"/>
          <w:lang w:val="pt-BR"/>
        </w:rPr>
        <w:t xml:space="preserve"> </w:t>
      </w:r>
      <w:r w:rsidR="00DC1DAD" w:rsidRPr="00766BA4">
        <w:rPr>
          <w:sz w:val="20"/>
          <w:szCs w:val="20"/>
          <w:lang w:val="pt-BR"/>
        </w:rPr>
        <w:t>LDL</w:t>
      </w:r>
      <w:r w:rsidR="00D8617A" w:rsidRPr="00766BA4">
        <w:rPr>
          <w:sz w:val="20"/>
          <w:szCs w:val="20"/>
          <w:lang w:val="pt-BR"/>
        </w:rPr>
        <w:t xml:space="preserve"> (</w:t>
      </w:r>
      <w:r w:rsidRPr="00766BA4">
        <w:rPr>
          <w:sz w:val="20"/>
          <w:szCs w:val="20"/>
          <w:lang w:val="pt-BR"/>
        </w:rPr>
        <w:t>mLDL</w:t>
      </w:r>
      <w:r w:rsidR="00D8617A" w:rsidRPr="00766BA4">
        <w:rPr>
          <w:sz w:val="20"/>
          <w:szCs w:val="20"/>
          <w:lang w:val="pt-BR"/>
        </w:rPr>
        <w:t>)</w:t>
      </w:r>
      <w:r w:rsidR="008A3D26" w:rsidRPr="00766BA4">
        <w:rPr>
          <w:sz w:val="20"/>
          <w:szCs w:val="20"/>
          <w:lang w:val="pt-BR"/>
        </w:rPr>
        <w:t>. Estes derivados</w:t>
      </w:r>
      <w:r w:rsidRPr="00766BA4">
        <w:rPr>
          <w:sz w:val="20"/>
          <w:szCs w:val="20"/>
          <w:lang w:val="pt-BR"/>
        </w:rPr>
        <w:t xml:space="preserve"> da LDL estão envolvidos na patogênese da aterosclerose. Diversos componentes da mLDL são biologicamente ativos e uma de suas ações predominantes é a de interagir </w:t>
      </w:r>
      <w:r w:rsidR="008A3D26" w:rsidRPr="00766BA4">
        <w:rPr>
          <w:sz w:val="20"/>
          <w:szCs w:val="20"/>
          <w:lang w:val="pt-BR"/>
        </w:rPr>
        <w:t>com as</w:t>
      </w:r>
      <w:r w:rsidRPr="00766BA4">
        <w:rPr>
          <w:sz w:val="20"/>
          <w:szCs w:val="20"/>
          <w:lang w:val="pt-BR"/>
        </w:rPr>
        <w:t xml:space="preserve"> </w:t>
      </w:r>
      <w:r w:rsidR="00D8617A" w:rsidRPr="00766BA4">
        <w:rPr>
          <w:sz w:val="20"/>
          <w:szCs w:val="20"/>
          <w:lang w:val="pt-BR"/>
        </w:rPr>
        <w:t>células do sistema imune</w:t>
      </w:r>
      <w:r w:rsidRPr="00766BA4">
        <w:rPr>
          <w:sz w:val="20"/>
          <w:szCs w:val="20"/>
          <w:lang w:val="pt-BR"/>
        </w:rPr>
        <w:t>, induzindo resposta imune mediada por anticorpos. Esta pode ser benéfica para o ser humano (</w:t>
      </w:r>
      <w:proofErr w:type="gramStart"/>
      <w:r w:rsidRPr="00766BA4">
        <w:rPr>
          <w:sz w:val="20"/>
          <w:szCs w:val="20"/>
          <w:lang w:val="pt-BR"/>
        </w:rPr>
        <w:t>i.e.</w:t>
      </w:r>
      <w:proofErr w:type="gramEnd"/>
      <w:r w:rsidRPr="00766BA4">
        <w:rPr>
          <w:sz w:val="20"/>
          <w:szCs w:val="20"/>
          <w:lang w:val="pt-BR"/>
        </w:rPr>
        <w:t xml:space="preserve"> protegendo contra efeitos deletérios da mLDL) ou induzir uma reação auto-imune frente à mLDL causando alterações patológicas ao paciente. Os avanços no conhecimento das propriedades fisiopatológicas da mLDL e </w:t>
      </w:r>
      <w:r w:rsidR="00235DAB" w:rsidRPr="00766BA4">
        <w:rPr>
          <w:sz w:val="20"/>
          <w:szCs w:val="20"/>
          <w:lang w:val="pt-BR"/>
        </w:rPr>
        <w:t>na</w:t>
      </w:r>
      <w:r w:rsidRPr="00766BA4">
        <w:rPr>
          <w:sz w:val="20"/>
          <w:szCs w:val="20"/>
          <w:lang w:val="pt-BR"/>
        </w:rPr>
        <w:t xml:space="preserve"> possibilidade de</w:t>
      </w:r>
      <w:r w:rsidR="00235DAB" w:rsidRPr="00766BA4">
        <w:rPr>
          <w:sz w:val="20"/>
          <w:szCs w:val="20"/>
          <w:lang w:val="pt-BR"/>
        </w:rPr>
        <w:t xml:space="preserve"> se</w:t>
      </w:r>
      <w:r w:rsidRPr="00766BA4">
        <w:rPr>
          <w:sz w:val="20"/>
          <w:szCs w:val="20"/>
          <w:lang w:val="pt-BR"/>
        </w:rPr>
        <w:t xml:space="preserve"> utilizar </w:t>
      </w:r>
      <w:r w:rsidR="00235DAB" w:rsidRPr="00766BA4">
        <w:rPr>
          <w:sz w:val="20"/>
          <w:szCs w:val="20"/>
          <w:lang w:val="pt-BR"/>
        </w:rPr>
        <w:t>auto-</w:t>
      </w:r>
      <w:r w:rsidRPr="00766BA4">
        <w:rPr>
          <w:sz w:val="20"/>
          <w:szCs w:val="20"/>
          <w:lang w:val="pt-BR"/>
        </w:rPr>
        <w:t>anticorpo</w:t>
      </w:r>
      <w:r w:rsidR="008A3D26" w:rsidRPr="00766BA4">
        <w:rPr>
          <w:sz w:val="20"/>
          <w:szCs w:val="20"/>
          <w:lang w:val="pt-BR"/>
        </w:rPr>
        <w:t xml:space="preserve">s </w:t>
      </w:r>
      <w:r w:rsidRPr="00766BA4">
        <w:rPr>
          <w:sz w:val="20"/>
          <w:szCs w:val="20"/>
          <w:lang w:val="pt-BR"/>
        </w:rPr>
        <w:t>como biomarcadores na detecção, avaliação, diagn</w:t>
      </w:r>
      <w:r w:rsidR="00D8617A" w:rsidRPr="00766BA4">
        <w:rPr>
          <w:sz w:val="20"/>
          <w:szCs w:val="20"/>
          <w:lang w:val="pt-BR"/>
        </w:rPr>
        <w:t>ó</w:t>
      </w:r>
      <w:r w:rsidRPr="00766BA4">
        <w:rPr>
          <w:sz w:val="20"/>
          <w:szCs w:val="20"/>
          <w:lang w:val="pt-BR"/>
        </w:rPr>
        <w:t xml:space="preserve">stico e acompanhamento da aterosclerose serão discutidos neste artigo. </w:t>
      </w:r>
    </w:p>
    <w:p w:rsidR="00C530B1" w:rsidRPr="00C530B1" w:rsidRDefault="00C530B1" w:rsidP="005B40D6">
      <w:pPr>
        <w:spacing w:line="360" w:lineRule="auto"/>
        <w:jc w:val="both"/>
        <w:rPr>
          <w:sz w:val="20"/>
          <w:szCs w:val="20"/>
          <w:u w:val="single"/>
          <w:lang w:val="pt-BR"/>
        </w:rPr>
      </w:pPr>
    </w:p>
    <w:p w:rsidR="00766BA4" w:rsidRPr="00766BA4" w:rsidRDefault="00766BA4" w:rsidP="005B40D6">
      <w:pPr>
        <w:spacing w:line="360" w:lineRule="auto"/>
        <w:jc w:val="both"/>
        <w:outlineLvl w:val="0"/>
        <w:rPr>
          <w:sz w:val="20"/>
          <w:szCs w:val="20"/>
          <w:lang w:val="pt-BR"/>
        </w:rPr>
      </w:pPr>
      <w:r w:rsidRPr="00766BA4">
        <w:rPr>
          <w:sz w:val="20"/>
          <w:szCs w:val="20"/>
          <w:lang w:val="pt-BR"/>
        </w:rPr>
        <w:t xml:space="preserve">Palavras chave: LDL, </w:t>
      </w:r>
      <w:r w:rsidR="001A1044">
        <w:rPr>
          <w:sz w:val="20"/>
          <w:szCs w:val="20"/>
          <w:lang w:val="pt-BR"/>
        </w:rPr>
        <w:t xml:space="preserve">oxLDL, </w:t>
      </w:r>
      <w:r>
        <w:rPr>
          <w:sz w:val="20"/>
          <w:szCs w:val="20"/>
          <w:lang w:val="pt-BR"/>
        </w:rPr>
        <w:t>mLDL, anti-mLDL, inflamação e aterosclerose</w:t>
      </w:r>
      <w:r w:rsidR="001A1044">
        <w:rPr>
          <w:sz w:val="20"/>
          <w:szCs w:val="20"/>
          <w:lang w:val="pt-BR"/>
        </w:rPr>
        <w:t>, diagnóstico, doenças cardiovasculares, biomarcadores</w:t>
      </w:r>
    </w:p>
    <w:p w:rsidR="00C530B1" w:rsidRPr="00C530B1" w:rsidRDefault="00C530B1" w:rsidP="005B40D6">
      <w:pPr>
        <w:spacing w:line="360" w:lineRule="auto"/>
        <w:jc w:val="both"/>
        <w:outlineLvl w:val="0"/>
        <w:rPr>
          <w:sz w:val="20"/>
          <w:szCs w:val="20"/>
          <w:u w:val="single"/>
          <w:lang w:val="pt-BR"/>
        </w:rPr>
      </w:pPr>
    </w:p>
    <w:p w:rsidR="00C530B1" w:rsidRPr="00C530B1" w:rsidRDefault="00C530B1" w:rsidP="005B40D6">
      <w:pPr>
        <w:spacing w:line="360" w:lineRule="auto"/>
        <w:jc w:val="both"/>
        <w:outlineLvl w:val="0"/>
        <w:rPr>
          <w:sz w:val="20"/>
          <w:szCs w:val="20"/>
          <w:u w:val="single"/>
          <w:lang w:val="pt-BR"/>
        </w:rPr>
      </w:pPr>
    </w:p>
    <w:p w:rsidR="00C530B1" w:rsidRDefault="00C530B1" w:rsidP="00C530B1">
      <w:pPr>
        <w:tabs>
          <w:tab w:val="left" w:pos="2011"/>
        </w:tabs>
        <w:spacing w:line="360" w:lineRule="auto"/>
        <w:jc w:val="both"/>
        <w:outlineLvl w:val="0"/>
        <w:rPr>
          <w:sz w:val="20"/>
          <w:szCs w:val="20"/>
          <w:u w:val="single"/>
          <w:lang w:val="pt-BR"/>
        </w:rPr>
      </w:pPr>
    </w:p>
    <w:p w:rsidR="00C530B1" w:rsidRDefault="00C530B1" w:rsidP="00C530B1">
      <w:pPr>
        <w:tabs>
          <w:tab w:val="left" w:pos="2011"/>
        </w:tabs>
        <w:spacing w:line="360" w:lineRule="auto"/>
        <w:jc w:val="both"/>
        <w:outlineLvl w:val="0"/>
        <w:rPr>
          <w:sz w:val="20"/>
          <w:szCs w:val="20"/>
          <w:u w:val="single"/>
          <w:lang w:val="pt-BR"/>
        </w:rPr>
      </w:pPr>
    </w:p>
    <w:p w:rsidR="00C530B1" w:rsidRDefault="00C530B1" w:rsidP="00C530B1">
      <w:pPr>
        <w:tabs>
          <w:tab w:val="left" w:pos="2011"/>
        </w:tabs>
        <w:spacing w:line="360" w:lineRule="auto"/>
        <w:jc w:val="both"/>
        <w:outlineLvl w:val="0"/>
        <w:rPr>
          <w:sz w:val="20"/>
          <w:szCs w:val="20"/>
          <w:u w:val="single"/>
          <w:lang w:val="pt-BR"/>
        </w:rPr>
      </w:pPr>
    </w:p>
    <w:p w:rsidR="00C530B1" w:rsidRDefault="00C530B1" w:rsidP="00C530B1">
      <w:pPr>
        <w:tabs>
          <w:tab w:val="left" w:pos="2011"/>
        </w:tabs>
        <w:spacing w:line="360" w:lineRule="auto"/>
        <w:jc w:val="both"/>
        <w:outlineLvl w:val="0"/>
        <w:rPr>
          <w:sz w:val="20"/>
          <w:szCs w:val="20"/>
          <w:u w:val="single"/>
          <w:lang w:val="pt-BR"/>
        </w:rPr>
      </w:pPr>
    </w:p>
    <w:p w:rsidR="00C530B1" w:rsidRDefault="00C530B1" w:rsidP="00C530B1">
      <w:pPr>
        <w:tabs>
          <w:tab w:val="left" w:pos="2011"/>
        </w:tabs>
        <w:spacing w:line="360" w:lineRule="auto"/>
        <w:jc w:val="both"/>
        <w:outlineLvl w:val="0"/>
        <w:rPr>
          <w:sz w:val="20"/>
          <w:szCs w:val="20"/>
          <w:u w:val="single"/>
          <w:lang w:val="pt-BR"/>
        </w:rPr>
      </w:pPr>
    </w:p>
    <w:p w:rsidR="00C530B1" w:rsidRDefault="00C530B1" w:rsidP="00C530B1">
      <w:pPr>
        <w:tabs>
          <w:tab w:val="left" w:pos="2011"/>
        </w:tabs>
        <w:spacing w:line="360" w:lineRule="auto"/>
        <w:jc w:val="both"/>
        <w:outlineLvl w:val="0"/>
        <w:rPr>
          <w:sz w:val="20"/>
          <w:szCs w:val="20"/>
          <w:u w:val="single"/>
          <w:lang w:val="pt-BR"/>
        </w:rPr>
      </w:pPr>
    </w:p>
    <w:p w:rsidR="00C530B1" w:rsidRDefault="00C530B1" w:rsidP="00C530B1">
      <w:pPr>
        <w:tabs>
          <w:tab w:val="left" w:pos="2011"/>
        </w:tabs>
        <w:spacing w:line="360" w:lineRule="auto"/>
        <w:jc w:val="both"/>
        <w:outlineLvl w:val="0"/>
        <w:rPr>
          <w:sz w:val="20"/>
          <w:szCs w:val="20"/>
          <w:u w:val="single"/>
          <w:lang w:val="pt-BR"/>
        </w:rPr>
      </w:pPr>
    </w:p>
    <w:p w:rsidR="00C530B1" w:rsidRDefault="00C530B1" w:rsidP="00C530B1">
      <w:pPr>
        <w:tabs>
          <w:tab w:val="left" w:pos="2011"/>
        </w:tabs>
        <w:spacing w:line="360" w:lineRule="auto"/>
        <w:jc w:val="both"/>
        <w:outlineLvl w:val="0"/>
        <w:rPr>
          <w:sz w:val="20"/>
          <w:szCs w:val="20"/>
          <w:u w:val="single"/>
          <w:lang w:val="pt-BR"/>
        </w:rPr>
      </w:pPr>
    </w:p>
    <w:p w:rsidR="00C530B1" w:rsidRDefault="00C530B1" w:rsidP="00C530B1">
      <w:pPr>
        <w:tabs>
          <w:tab w:val="left" w:pos="2011"/>
        </w:tabs>
        <w:spacing w:line="360" w:lineRule="auto"/>
        <w:jc w:val="both"/>
        <w:outlineLvl w:val="0"/>
        <w:rPr>
          <w:sz w:val="20"/>
          <w:szCs w:val="20"/>
          <w:u w:val="single"/>
          <w:lang w:val="pt-BR"/>
        </w:rPr>
      </w:pPr>
    </w:p>
    <w:p w:rsidR="00C530B1" w:rsidRDefault="00C530B1" w:rsidP="00C530B1">
      <w:pPr>
        <w:tabs>
          <w:tab w:val="left" w:pos="2011"/>
        </w:tabs>
        <w:spacing w:line="360" w:lineRule="auto"/>
        <w:jc w:val="both"/>
        <w:outlineLvl w:val="0"/>
        <w:rPr>
          <w:sz w:val="20"/>
          <w:szCs w:val="20"/>
          <w:u w:val="single"/>
          <w:lang w:val="pt-BR"/>
        </w:rPr>
      </w:pPr>
    </w:p>
    <w:p w:rsidR="00C530B1" w:rsidRDefault="00C530B1" w:rsidP="00C530B1">
      <w:pPr>
        <w:tabs>
          <w:tab w:val="left" w:pos="2011"/>
        </w:tabs>
        <w:spacing w:line="360" w:lineRule="auto"/>
        <w:jc w:val="both"/>
        <w:outlineLvl w:val="0"/>
        <w:rPr>
          <w:sz w:val="20"/>
          <w:szCs w:val="20"/>
          <w:u w:val="single"/>
          <w:lang w:val="pt-BR"/>
        </w:rPr>
      </w:pPr>
    </w:p>
    <w:p w:rsidR="00C530B1" w:rsidRDefault="00C530B1" w:rsidP="00C530B1">
      <w:pPr>
        <w:tabs>
          <w:tab w:val="left" w:pos="2011"/>
        </w:tabs>
        <w:spacing w:line="360" w:lineRule="auto"/>
        <w:jc w:val="both"/>
        <w:outlineLvl w:val="0"/>
        <w:rPr>
          <w:sz w:val="20"/>
          <w:szCs w:val="20"/>
          <w:u w:val="single"/>
          <w:lang w:val="pt-BR"/>
        </w:rPr>
      </w:pPr>
    </w:p>
    <w:p w:rsidR="00C530B1" w:rsidRDefault="00C530B1" w:rsidP="00C530B1">
      <w:pPr>
        <w:tabs>
          <w:tab w:val="left" w:pos="2011"/>
        </w:tabs>
        <w:spacing w:line="360" w:lineRule="auto"/>
        <w:jc w:val="both"/>
        <w:outlineLvl w:val="0"/>
        <w:rPr>
          <w:sz w:val="20"/>
          <w:szCs w:val="20"/>
          <w:u w:val="single"/>
          <w:lang w:val="pt-BR"/>
        </w:rPr>
      </w:pPr>
    </w:p>
    <w:p w:rsidR="00C530B1" w:rsidRDefault="00C530B1" w:rsidP="00C530B1">
      <w:pPr>
        <w:tabs>
          <w:tab w:val="left" w:pos="2011"/>
        </w:tabs>
        <w:spacing w:line="360" w:lineRule="auto"/>
        <w:jc w:val="both"/>
        <w:outlineLvl w:val="0"/>
        <w:rPr>
          <w:sz w:val="20"/>
          <w:szCs w:val="20"/>
          <w:u w:val="single"/>
          <w:lang w:val="pt-BR"/>
        </w:rPr>
      </w:pPr>
    </w:p>
    <w:p w:rsidR="00C530B1" w:rsidRDefault="00C530B1" w:rsidP="00C530B1">
      <w:pPr>
        <w:tabs>
          <w:tab w:val="left" w:pos="2011"/>
        </w:tabs>
        <w:spacing w:line="360" w:lineRule="auto"/>
        <w:jc w:val="both"/>
        <w:outlineLvl w:val="0"/>
        <w:rPr>
          <w:sz w:val="20"/>
          <w:szCs w:val="20"/>
          <w:u w:val="single"/>
          <w:lang w:val="pt-BR"/>
        </w:rPr>
      </w:pPr>
    </w:p>
    <w:p w:rsidR="00C530B1" w:rsidRDefault="00C530B1" w:rsidP="00C530B1">
      <w:pPr>
        <w:tabs>
          <w:tab w:val="left" w:pos="2011"/>
        </w:tabs>
        <w:spacing w:line="360" w:lineRule="auto"/>
        <w:jc w:val="both"/>
        <w:outlineLvl w:val="0"/>
        <w:rPr>
          <w:sz w:val="20"/>
          <w:szCs w:val="20"/>
          <w:u w:val="single"/>
          <w:lang w:val="pt-BR"/>
        </w:rPr>
      </w:pPr>
    </w:p>
    <w:p w:rsidR="00C530B1" w:rsidRDefault="00C530B1" w:rsidP="00C530B1">
      <w:pPr>
        <w:tabs>
          <w:tab w:val="left" w:pos="2011"/>
        </w:tabs>
        <w:spacing w:line="360" w:lineRule="auto"/>
        <w:jc w:val="both"/>
        <w:outlineLvl w:val="0"/>
        <w:rPr>
          <w:sz w:val="20"/>
          <w:szCs w:val="20"/>
          <w:u w:val="single"/>
          <w:lang w:val="pt-BR"/>
        </w:rPr>
      </w:pPr>
    </w:p>
    <w:p w:rsidR="00C530B1" w:rsidRDefault="00C530B1" w:rsidP="00C530B1">
      <w:pPr>
        <w:tabs>
          <w:tab w:val="left" w:pos="2011"/>
        </w:tabs>
        <w:spacing w:line="360" w:lineRule="auto"/>
        <w:jc w:val="both"/>
        <w:outlineLvl w:val="0"/>
        <w:rPr>
          <w:sz w:val="20"/>
          <w:szCs w:val="20"/>
          <w:u w:val="single"/>
          <w:lang w:val="pt-BR"/>
        </w:rPr>
      </w:pPr>
    </w:p>
    <w:p w:rsidR="00C530B1" w:rsidRDefault="00C530B1" w:rsidP="00C530B1">
      <w:pPr>
        <w:tabs>
          <w:tab w:val="left" w:pos="2011"/>
        </w:tabs>
        <w:spacing w:line="360" w:lineRule="auto"/>
        <w:jc w:val="both"/>
        <w:outlineLvl w:val="0"/>
        <w:rPr>
          <w:sz w:val="20"/>
          <w:szCs w:val="20"/>
          <w:u w:val="single"/>
          <w:lang w:val="pt-BR"/>
        </w:rPr>
      </w:pPr>
    </w:p>
    <w:p w:rsidR="00C530B1" w:rsidRDefault="00C530B1" w:rsidP="00C530B1">
      <w:pPr>
        <w:tabs>
          <w:tab w:val="left" w:pos="2011"/>
        </w:tabs>
        <w:spacing w:line="360" w:lineRule="auto"/>
        <w:jc w:val="both"/>
        <w:outlineLvl w:val="0"/>
        <w:rPr>
          <w:sz w:val="20"/>
          <w:szCs w:val="20"/>
          <w:u w:val="single"/>
          <w:lang w:val="pt-BR"/>
        </w:rPr>
      </w:pPr>
    </w:p>
    <w:p w:rsidR="00C530B1" w:rsidRDefault="00C530B1" w:rsidP="00C530B1">
      <w:pPr>
        <w:tabs>
          <w:tab w:val="left" w:pos="2011"/>
        </w:tabs>
        <w:spacing w:line="360" w:lineRule="auto"/>
        <w:jc w:val="both"/>
        <w:outlineLvl w:val="0"/>
        <w:rPr>
          <w:sz w:val="20"/>
          <w:szCs w:val="20"/>
          <w:u w:val="single"/>
          <w:lang w:val="pt-BR"/>
        </w:rPr>
      </w:pPr>
    </w:p>
    <w:p w:rsidR="00C530B1" w:rsidRPr="00A9511A" w:rsidRDefault="00A9511A" w:rsidP="00C530B1">
      <w:pPr>
        <w:tabs>
          <w:tab w:val="left" w:pos="2011"/>
        </w:tabs>
        <w:spacing w:line="360" w:lineRule="auto"/>
        <w:jc w:val="both"/>
        <w:outlineLvl w:val="0"/>
        <w:rPr>
          <w:sz w:val="20"/>
          <w:szCs w:val="20"/>
          <w:lang w:val="en-US"/>
        </w:rPr>
      </w:pPr>
      <w:r w:rsidRPr="00A9511A">
        <w:rPr>
          <w:sz w:val="20"/>
          <w:szCs w:val="20"/>
          <w:lang w:val="en-US"/>
        </w:rPr>
        <w:t>Low Density Lipoprotein (LDL)-modified (mLDL) and antibodies anti-mLDL in atherosclerosis</w:t>
      </w:r>
    </w:p>
    <w:p w:rsidR="00C530B1" w:rsidRPr="00A9511A" w:rsidRDefault="00C530B1" w:rsidP="00C530B1">
      <w:pPr>
        <w:tabs>
          <w:tab w:val="left" w:pos="2011"/>
        </w:tabs>
        <w:spacing w:line="360" w:lineRule="auto"/>
        <w:jc w:val="both"/>
        <w:outlineLvl w:val="0"/>
        <w:rPr>
          <w:sz w:val="20"/>
          <w:szCs w:val="20"/>
          <w:u w:val="single"/>
          <w:lang w:val="en-US"/>
        </w:rPr>
      </w:pPr>
    </w:p>
    <w:p w:rsidR="00C530B1" w:rsidRPr="00A9511A" w:rsidRDefault="00C530B1" w:rsidP="00C530B1">
      <w:pPr>
        <w:tabs>
          <w:tab w:val="left" w:pos="2011"/>
        </w:tabs>
        <w:spacing w:line="360" w:lineRule="auto"/>
        <w:jc w:val="both"/>
        <w:outlineLvl w:val="0"/>
        <w:rPr>
          <w:sz w:val="20"/>
          <w:szCs w:val="20"/>
          <w:u w:val="single"/>
          <w:lang w:val="en-US"/>
        </w:rPr>
      </w:pPr>
    </w:p>
    <w:p w:rsidR="00C530B1" w:rsidRPr="00A9511A" w:rsidRDefault="00C530B1" w:rsidP="005B40D6">
      <w:pPr>
        <w:spacing w:line="360" w:lineRule="auto"/>
        <w:jc w:val="both"/>
        <w:outlineLvl w:val="0"/>
        <w:rPr>
          <w:sz w:val="20"/>
          <w:szCs w:val="20"/>
          <w:u w:val="single"/>
          <w:lang w:val="en-US"/>
        </w:rPr>
      </w:pPr>
    </w:p>
    <w:p w:rsidR="005B40D6" w:rsidRPr="00C530B1" w:rsidRDefault="005B40D6" w:rsidP="005B40D6">
      <w:pPr>
        <w:spacing w:line="360" w:lineRule="auto"/>
        <w:jc w:val="both"/>
        <w:outlineLvl w:val="0"/>
        <w:rPr>
          <w:sz w:val="20"/>
          <w:szCs w:val="20"/>
          <w:lang w:val="en-US"/>
        </w:rPr>
      </w:pPr>
      <w:r w:rsidRPr="00C530B1">
        <w:rPr>
          <w:sz w:val="20"/>
          <w:szCs w:val="20"/>
          <w:lang w:val="en-US"/>
        </w:rPr>
        <w:t>ABSTRACT</w:t>
      </w:r>
    </w:p>
    <w:p w:rsidR="005B40D6" w:rsidRPr="00766BA4" w:rsidRDefault="005B40D6" w:rsidP="005B40D6">
      <w:pPr>
        <w:tabs>
          <w:tab w:val="left" w:pos="1440"/>
        </w:tabs>
        <w:spacing w:line="360" w:lineRule="auto"/>
        <w:jc w:val="both"/>
        <w:rPr>
          <w:sz w:val="20"/>
          <w:szCs w:val="20"/>
          <w:lang w:val="en-US"/>
        </w:rPr>
      </w:pPr>
      <w:proofErr w:type="gramStart"/>
      <w:r w:rsidRPr="00766BA4">
        <w:rPr>
          <w:sz w:val="20"/>
          <w:szCs w:val="20"/>
          <w:lang w:val="en-US"/>
        </w:rPr>
        <w:t>A number of</w:t>
      </w:r>
      <w:proofErr w:type="gramEnd"/>
      <w:r w:rsidRPr="00766BA4">
        <w:rPr>
          <w:sz w:val="20"/>
          <w:szCs w:val="20"/>
          <w:lang w:val="en-US"/>
        </w:rPr>
        <w:t xml:space="preserve"> pathological conditions, including chronic inflammation, generate conditions where low density lipoprotein suffers oxidative, chemical and biological modification resulting in</w:t>
      </w:r>
      <w:r w:rsidR="00DC1DAD" w:rsidRPr="00766BA4">
        <w:rPr>
          <w:sz w:val="20"/>
          <w:szCs w:val="20"/>
          <w:lang w:val="en-US"/>
        </w:rPr>
        <w:t xml:space="preserve"> modified particles of LDL (</w:t>
      </w:r>
      <w:r w:rsidRPr="00766BA4">
        <w:rPr>
          <w:sz w:val="20"/>
          <w:szCs w:val="20"/>
          <w:lang w:val="en-US"/>
        </w:rPr>
        <w:t>mLDL</w:t>
      </w:r>
      <w:r w:rsidR="00DC1DAD" w:rsidRPr="00766BA4">
        <w:rPr>
          <w:sz w:val="20"/>
          <w:szCs w:val="20"/>
          <w:lang w:val="en-US"/>
        </w:rPr>
        <w:t>)</w:t>
      </w:r>
      <w:r w:rsidRPr="00766BA4">
        <w:rPr>
          <w:sz w:val="20"/>
          <w:szCs w:val="20"/>
          <w:lang w:val="en-US"/>
        </w:rPr>
        <w:t xml:space="preserve">. These </w:t>
      </w:r>
      <w:r w:rsidR="00235DAB" w:rsidRPr="00766BA4">
        <w:rPr>
          <w:sz w:val="20"/>
          <w:szCs w:val="20"/>
          <w:lang w:val="en-US"/>
        </w:rPr>
        <w:t>derivatives</w:t>
      </w:r>
      <w:r w:rsidRPr="00766BA4">
        <w:rPr>
          <w:sz w:val="20"/>
          <w:szCs w:val="20"/>
          <w:lang w:val="en-US"/>
        </w:rPr>
        <w:t xml:space="preserve"> from LDL are involved in the pathogenesis of atherosclerosis. Different components of mLDL are biologically active and one of its predominant features is to interact with </w:t>
      </w:r>
      <w:r w:rsidR="00DC1DAD" w:rsidRPr="00766BA4">
        <w:rPr>
          <w:sz w:val="20"/>
          <w:szCs w:val="20"/>
          <w:lang w:val="en-US"/>
        </w:rPr>
        <w:t xml:space="preserve">the cells of </w:t>
      </w:r>
      <w:r w:rsidR="00235DAB" w:rsidRPr="00766BA4">
        <w:rPr>
          <w:sz w:val="20"/>
          <w:szCs w:val="20"/>
          <w:lang w:val="en-US"/>
        </w:rPr>
        <w:t>immune</w:t>
      </w:r>
      <w:r w:rsidR="00DC1DAD" w:rsidRPr="00766BA4">
        <w:rPr>
          <w:sz w:val="20"/>
          <w:szCs w:val="20"/>
          <w:lang w:val="en-US"/>
        </w:rPr>
        <w:t xml:space="preserve"> system</w:t>
      </w:r>
      <w:r w:rsidRPr="00766BA4">
        <w:rPr>
          <w:sz w:val="20"/>
          <w:szCs w:val="20"/>
          <w:lang w:val="en-US"/>
        </w:rPr>
        <w:t xml:space="preserve"> and to induce an antibody mediated immune response. This response could be </w:t>
      </w:r>
      <w:r w:rsidR="00C530B1" w:rsidRPr="00766BA4">
        <w:rPr>
          <w:sz w:val="20"/>
          <w:szCs w:val="20"/>
          <w:lang w:val="en-US"/>
        </w:rPr>
        <w:t>beneficial</w:t>
      </w:r>
      <w:r w:rsidRPr="00766BA4">
        <w:rPr>
          <w:sz w:val="20"/>
          <w:szCs w:val="20"/>
          <w:lang w:val="en-US"/>
        </w:rPr>
        <w:t xml:space="preserve"> for the individual (i.e. protect against the </w:t>
      </w:r>
      <w:r w:rsidR="00753027" w:rsidRPr="00766BA4">
        <w:rPr>
          <w:sz w:val="20"/>
          <w:szCs w:val="20"/>
          <w:lang w:val="en-US"/>
        </w:rPr>
        <w:t>malicious</w:t>
      </w:r>
      <w:r w:rsidRPr="00766BA4">
        <w:rPr>
          <w:sz w:val="20"/>
          <w:szCs w:val="20"/>
          <w:lang w:val="en-US"/>
        </w:rPr>
        <w:t xml:space="preserve"> effects of </w:t>
      </w:r>
      <w:r w:rsidR="00DC1DAD" w:rsidRPr="00766BA4">
        <w:rPr>
          <w:sz w:val="20"/>
          <w:szCs w:val="20"/>
          <w:lang w:val="en-US"/>
        </w:rPr>
        <w:t>mLDL)</w:t>
      </w:r>
      <w:r w:rsidRPr="00766BA4">
        <w:rPr>
          <w:sz w:val="20"/>
          <w:szCs w:val="20"/>
          <w:lang w:val="en-US"/>
        </w:rPr>
        <w:t xml:space="preserve"> or induce an </w:t>
      </w:r>
      <w:r w:rsidR="00DC1DAD" w:rsidRPr="00766BA4">
        <w:rPr>
          <w:sz w:val="20"/>
          <w:szCs w:val="20"/>
          <w:lang w:val="en-US"/>
        </w:rPr>
        <w:t>autoimmune response</w:t>
      </w:r>
      <w:r w:rsidRPr="00766BA4">
        <w:rPr>
          <w:sz w:val="20"/>
          <w:szCs w:val="20"/>
          <w:lang w:val="en-US"/>
        </w:rPr>
        <w:t xml:space="preserve"> against mLDL and subsequently the patient. The growing knowledge of the pathophysiological properties of mLDL in health and disease and the possibility to use </w:t>
      </w:r>
      <w:r w:rsidR="00DF6FF3" w:rsidRPr="00766BA4">
        <w:rPr>
          <w:sz w:val="20"/>
          <w:szCs w:val="20"/>
          <w:lang w:val="en-US"/>
        </w:rPr>
        <w:t>patient antibodies</w:t>
      </w:r>
      <w:r w:rsidRPr="00766BA4">
        <w:rPr>
          <w:sz w:val="20"/>
          <w:szCs w:val="20"/>
          <w:lang w:val="en-US"/>
        </w:rPr>
        <w:t xml:space="preserve"> as an additional and complem</w:t>
      </w:r>
      <w:r w:rsidR="00DC1DAD" w:rsidRPr="00766BA4">
        <w:rPr>
          <w:sz w:val="20"/>
          <w:szCs w:val="20"/>
          <w:lang w:val="en-US"/>
        </w:rPr>
        <w:t>en</w:t>
      </w:r>
      <w:r w:rsidRPr="00766BA4">
        <w:rPr>
          <w:sz w:val="20"/>
          <w:szCs w:val="20"/>
          <w:lang w:val="en-US"/>
        </w:rPr>
        <w:t>tary/</w:t>
      </w:r>
      <w:r w:rsidR="00DF6FF3" w:rsidRPr="00766BA4">
        <w:rPr>
          <w:sz w:val="20"/>
          <w:szCs w:val="20"/>
          <w:lang w:val="en-US"/>
        </w:rPr>
        <w:t>additional biomarker</w:t>
      </w:r>
      <w:r w:rsidRPr="00766BA4">
        <w:rPr>
          <w:sz w:val="20"/>
          <w:szCs w:val="20"/>
          <w:lang w:val="en-US"/>
        </w:rPr>
        <w:t xml:space="preserve"> in the detection/evaluation/</w:t>
      </w:r>
      <w:r w:rsidR="00DF6FF3" w:rsidRPr="00766BA4">
        <w:rPr>
          <w:sz w:val="20"/>
          <w:szCs w:val="20"/>
          <w:lang w:val="en-US"/>
        </w:rPr>
        <w:t>diagnosis</w:t>
      </w:r>
      <w:r w:rsidRPr="00766BA4">
        <w:rPr>
          <w:sz w:val="20"/>
          <w:szCs w:val="20"/>
          <w:lang w:val="en-US"/>
        </w:rPr>
        <w:t xml:space="preserve"> and follow-up for atherosclerosis will be discussed.</w:t>
      </w:r>
    </w:p>
    <w:p w:rsidR="005B40D6" w:rsidRPr="005B40D6" w:rsidRDefault="005B40D6" w:rsidP="005B40D6">
      <w:pPr>
        <w:tabs>
          <w:tab w:val="left" w:pos="1440"/>
        </w:tabs>
        <w:spacing w:line="360" w:lineRule="auto"/>
        <w:jc w:val="both"/>
        <w:rPr>
          <w:sz w:val="20"/>
          <w:szCs w:val="20"/>
          <w:lang w:val="en-US"/>
        </w:rPr>
      </w:pPr>
    </w:p>
    <w:p w:rsidR="005B40D6" w:rsidRPr="00DF6FF3" w:rsidRDefault="00DF6FF3" w:rsidP="005B40D6">
      <w:pPr>
        <w:numPr>
          <w:ins w:id="1" w:author="Elia Ascer" w:date="2010-03-07T14:53:00Z"/>
        </w:numPr>
        <w:tabs>
          <w:tab w:val="left" w:pos="1440"/>
        </w:tabs>
        <w:spacing w:line="360" w:lineRule="auto"/>
        <w:jc w:val="both"/>
        <w:outlineLvl w:val="0"/>
        <w:rPr>
          <w:ins w:id="2" w:author="Elia Ascer" w:date="2010-03-07T14:53:00Z"/>
          <w:sz w:val="20"/>
          <w:szCs w:val="20"/>
          <w:lang w:val="en-US"/>
        </w:rPr>
      </w:pPr>
      <w:r w:rsidRPr="00DF6FF3">
        <w:rPr>
          <w:sz w:val="20"/>
          <w:szCs w:val="20"/>
          <w:lang w:val="en-US"/>
        </w:rPr>
        <w:t xml:space="preserve">Key Word: LDL, </w:t>
      </w:r>
      <w:r w:rsidR="00766BA4">
        <w:rPr>
          <w:sz w:val="20"/>
          <w:szCs w:val="20"/>
          <w:lang w:val="en-US"/>
        </w:rPr>
        <w:t xml:space="preserve">mLDL, </w:t>
      </w:r>
      <w:r w:rsidR="001A1044">
        <w:rPr>
          <w:sz w:val="20"/>
          <w:szCs w:val="20"/>
          <w:lang w:val="en-US"/>
        </w:rPr>
        <w:t xml:space="preserve">oxLDL , </w:t>
      </w:r>
      <w:r w:rsidR="00766BA4">
        <w:rPr>
          <w:sz w:val="20"/>
          <w:szCs w:val="20"/>
          <w:lang w:val="en-US"/>
        </w:rPr>
        <w:t>anti-mLDL, i</w:t>
      </w:r>
      <w:r w:rsidR="001A1044">
        <w:rPr>
          <w:sz w:val="20"/>
          <w:szCs w:val="20"/>
          <w:lang w:val="en-US"/>
        </w:rPr>
        <w:t>nflammation and atherosclerosis, cardiovascular disease, biomarkers</w:t>
      </w:r>
    </w:p>
    <w:p w:rsidR="00DF6FF3" w:rsidRDefault="00DF6FF3" w:rsidP="005B40D6">
      <w:pPr>
        <w:tabs>
          <w:tab w:val="left" w:pos="1440"/>
        </w:tabs>
        <w:spacing w:line="360" w:lineRule="auto"/>
        <w:jc w:val="both"/>
        <w:outlineLvl w:val="0"/>
        <w:rPr>
          <w:color w:val="003366"/>
          <w:sz w:val="20"/>
          <w:szCs w:val="20"/>
          <w:lang w:val="en-US"/>
        </w:rPr>
      </w:pPr>
    </w:p>
    <w:p w:rsidR="00DF6FF3" w:rsidRDefault="00DF6FF3" w:rsidP="005B40D6">
      <w:pPr>
        <w:tabs>
          <w:tab w:val="left" w:pos="1440"/>
        </w:tabs>
        <w:spacing w:line="360" w:lineRule="auto"/>
        <w:jc w:val="both"/>
        <w:outlineLvl w:val="0"/>
        <w:rPr>
          <w:color w:val="003366"/>
          <w:sz w:val="20"/>
          <w:szCs w:val="20"/>
          <w:lang w:val="en-US"/>
        </w:rPr>
      </w:pPr>
    </w:p>
    <w:p w:rsidR="00DF6FF3" w:rsidRDefault="00DF6FF3" w:rsidP="005B40D6">
      <w:pPr>
        <w:tabs>
          <w:tab w:val="left" w:pos="1440"/>
        </w:tabs>
        <w:spacing w:line="360" w:lineRule="auto"/>
        <w:jc w:val="both"/>
        <w:outlineLvl w:val="0"/>
        <w:rPr>
          <w:color w:val="003366"/>
          <w:sz w:val="20"/>
          <w:szCs w:val="20"/>
          <w:lang w:val="en-US"/>
        </w:rPr>
      </w:pPr>
    </w:p>
    <w:p w:rsidR="00DF6FF3" w:rsidRDefault="00DF6FF3" w:rsidP="005B40D6">
      <w:pPr>
        <w:tabs>
          <w:tab w:val="left" w:pos="1440"/>
        </w:tabs>
        <w:spacing w:line="360" w:lineRule="auto"/>
        <w:jc w:val="both"/>
        <w:outlineLvl w:val="0"/>
        <w:rPr>
          <w:color w:val="003366"/>
          <w:sz w:val="20"/>
          <w:szCs w:val="20"/>
          <w:lang w:val="en-US"/>
        </w:rPr>
      </w:pPr>
    </w:p>
    <w:p w:rsidR="00DF6FF3" w:rsidRDefault="00DF6FF3" w:rsidP="005B40D6">
      <w:pPr>
        <w:tabs>
          <w:tab w:val="left" w:pos="1440"/>
        </w:tabs>
        <w:spacing w:line="360" w:lineRule="auto"/>
        <w:jc w:val="both"/>
        <w:outlineLvl w:val="0"/>
        <w:rPr>
          <w:color w:val="003366"/>
          <w:sz w:val="20"/>
          <w:szCs w:val="20"/>
          <w:lang w:val="en-US"/>
        </w:rPr>
      </w:pPr>
    </w:p>
    <w:p w:rsidR="00DF6FF3" w:rsidRDefault="00DF6FF3" w:rsidP="005B40D6">
      <w:pPr>
        <w:tabs>
          <w:tab w:val="left" w:pos="1440"/>
        </w:tabs>
        <w:spacing w:line="360" w:lineRule="auto"/>
        <w:jc w:val="both"/>
        <w:outlineLvl w:val="0"/>
        <w:rPr>
          <w:color w:val="003366"/>
          <w:sz w:val="20"/>
          <w:szCs w:val="20"/>
          <w:lang w:val="en-US"/>
        </w:rPr>
      </w:pPr>
    </w:p>
    <w:p w:rsidR="00DF6FF3" w:rsidRDefault="00DF6FF3" w:rsidP="005B40D6">
      <w:pPr>
        <w:tabs>
          <w:tab w:val="left" w:pos="1440"/>
        </w:tabs>
        <w:spacing w:line="360" w:lineRule="auto"/>
        <w:jc w:val="both"/>
        <w:outlineLvl w:val="0"/>
        <w:rPr>
          <w:color w:val="003366"/>
          <w:sz w:val="20"/>
          <w:szCs w:val="20"/>
          <w:lang w:val="en-US"/>
        </w:rPr>
      </w:pPr>
    </w:p>
    <w:p w:rsidR="00DF6FF3" w:rsidRDefault="00DF6FF3" w:rsidP="005B40D6">
      <w:pPr>
        <w:tabs>
          <w:tab w:val="left" w:pos="1440"/>
        </w:tabs>
        <w:spacing w:line="360" w:lineRule="auto"/>
        <w:jc w:val="both"/>
        <w:outlineLvl w:val="0"/>
        <w:rPr>
          <w:color w:val="003366"/>
          <w:sz w:val="20"/>
          <w:szCs w:val="20"/>
          <w:lang w:val="en-US"/>
        </w:rPr>
      </w:pPr>
    </w:p>
    <w:p w:rsidR="00DF6FF3" w:rsidRDefault="00DF6FF3" w:rsidP="005B40D6">
      <w:pPr>
        <w:tabs>
          <w:tab w:val="left" w:pos="1440"/>
        </w:tabs>
        <w:spacing w:line="360" w:lineRule="auto"/>
        <w:jc w:val="both"/>
        <w:outlineLvl w:val="0"/>
        <w:rPr>
          <w:color w:val="003366"/>
          <w:sz w:val="20"/>
          <w:szCs w:val="20"/>
          <w:lang w:val="en-US"/>
        </w:rPr>
      </w:pPr>
    </w:p>
    <w:p w:rsidR="00DF6FF3" w:rsidRDefault="00DF6FF3" w:rsidP="005B40D6">
      <w:pPr>
        <w:tabs>
          <w:tab w:val="left" w:pos="1440"/>
        </w:tabs>
        <w:spacing w:line="360" w:lineRule="auto"/>
        <w:jc w:val="both"/>
        <w:outlineLvl w:val="0"/>
        <w:rPr>
          <w:color w:val="003366"/>
          <w:sz w:val="20"/>
          <w:szCs w:val="20"/>
          <w:lang w:val="en-US"/>
        </w:rPr>
      </w:pPr>
    </w:p>
    <w:p w:rsidR="00DF6FF3" w:rsidRDefault="00DF6FF3" w:rsidP="005B40D6">
      <w:pPr>
        <w:tabs>
          <w:tab w:val="left" w:pos="1440"/>
        </w:tabs>
        <w:spacing w:line="360" w:lineRule="auto"/>
        <w:jc w:val="both"/>
        <w:outlineLvl w:val="0"/>
        <w:rPr>
          <w:color w:val="003366"/>
          <w:sz w:val="20"/>
          <w:szCs w:val="20"/>
          <w:lang w:val="en-US"/>
        </w:rPr>
      </w:pPr>
    </w:p>
    <w:p w:rsidR="00DF6FF3" w:rsidRDefault="00DF6FF3" w:rsidP="005B40D6">
      <w:pPr>
        <w:tabs>
          <w:tab w:val="left" w:pos="1440"/>
        </w:tabs>
        <w:spacing w:line="360" w:lineRule="auto"/>
        <w:jc w:val="both"/>
        <w:outlineLvl w:val="0"/>
        <w:rPr>
          <w:color w:val="003366"/>
          <w:sz w:val="20"/>
          <w:szCs w:val="20"/>
          <w:lang w:val="en-US"/>
        </w:rPr>
      </w:pPr>
    </w:p>
    <w:p w:rsidR="00DF6FF3" w:rsidRDefault="00DF6FF3" w:rsidP="005B40D6">
      <w:pPr>
        <w:tabs>
          <w:tab w:val="left" w:pos="1440"/>
        </w:tabs>
        <w:spacing w:line="360" w:lineRule="auto"/>
        <w:jc w:val="both"/>
        <w:outlineLvl w:val="0"/>
        <w:rPr>
          <w:color w:val="003366"/>
          <w:sz w:val="20"/>
          <w:szCs w:val="20"/>
          <w:lang w:val="en-US"/>
        </w:rPr>
      </w:pPr>
    </w:p>
    <w:p w:rsidR="00DF6FF3" w:rsidRDefault="00DF6FF3" w:rsidP="005B40D6">
      <w:pPr>
        <w:tabs>
          <w:tab w:val="left" w:pos="1440"/>
        </w:tabs>
        <w:spacing w:line="360" w:lineRule="auto"/>
        <w:jc w:val="both"/>
        <w:outlineLvl w:val="0"/>
        <w:rPr>
          <w:color w:val="003366"/>
          <w:sz w:val="20"/>
          <w:szCs w:val="20"/>
          <w:lang w:val="en-US"/>
        </w:rPr>
      </w:pPr>
    </w:p>
    <w:p w:rsidR="00DF6FF3" w:rsidRDefault="00DF6FF3" w:rsidP="005B40D6">
      <w:pPr>
        <w:tabs>
          <w:tab w:val="left" w:pos="1440"/>
        </w:tabs>
        <w:spacing w:line="360" w:lineRule="auto"/>
        <w:jc w:val="both"/>
        <w:outlineLvl w:val="0"/>
        <w:rPr>
          <w:color w:val="003366"/>
          <w:sz w:val="20"/>
          <w:szCs w:val="20"/>
          <w:lang w:val="en-US"/>
        </w:rPr>
      </w:pPr>
    </w:p>
    <w:p w:rsidR="00DF6FF3" w:rsidRDefault="00DF6FF3" w:rsidP="005B40D6">
      <w:pPr>
        <w:tabs>
          <w:tab w:val="left" w:pos="1440"/>
        </w:tabs>
        <w:spacing w:line="360" w:lineRule="auto"/>
        <w:jc w:val="both"/>
        <w:outlineLvl w:val="0"/>
        <w:rPr>
          <w:color w:val="003366"/>
          <w:sz w:val="20"/>
          <w:szCs w:val="20"/>
          <w:lang w:val="en-US"/>
        </w:rPr>
      </w:pPr>
    </w:p>
    <w:p w:rsidR="00DF6FF3" w:rsidRDefault="00DF6FF3" w:rsidP="005B40D6">
      <w:pPr>
        <w:tabs>
          <w:tab w:val="left" w:pos="1440"/>
        </w:tabs>
        <w:spacing w:line="360" w:lineRule="auto"/>
        <w:jc w:val="both"/>
        <w:outlineLvl w:val="0"/>
        <w:rPr>
          <w:color w:val="003366"/>
          <w:sz w:val="20"/>
          <w:szCs w:val="20"/>
          <w:lang w:val="en-US"/>
        </w:rPr>
      </w:pPr>
    </w:p>
    <w:p w:rsidR="00DF6FF3" w:rsidRDefault="00DF6FF3" w:rsidP="005B40D6">
      <w:pPr>
        <w:tabs>
          <w:tab w:val="left" w:pos="1440"/>
        </w:tabs>
        <w:spacing w:line="360" w:lineRule="auto"/>
        <w:jc w:val="both"/>
        <w:outlineLvl w:val="0"/>
        <w:rPr>
          <w:color w:val="003366"/>
          <w:sz w:val="20"/>
          <w:szCs w:val="20"/>
          <w:lang w:val="en-US"/>
        </w:rPr>
      </w:pPr>
    </w:p>
    <w:p w:rsidR="00DF6FF3" w:rsidRDefault="00DF6FF3" w:rsidP="005B40D6">
      <w:pPr>
        <w:tabs>
          <w:tab w:val="left" w:pos="1440"/>
        </w:tabs>
        <w:spacing w:line="360" w:lineRule="auto"/>
        <w:jc w:val="both"/>
        <w:outlineLvl w:val="0"/>
        <w:rPr>
          <w:color w:val="003366"/>
          <w:sz w:val="20"/>
          <w:szCs w:val="20"/>
          <w:lang w:val="en-US"/>
        </w:rPr>
      </w:pPr>
    </w:p>
    <w:p w:rsidR="00DF6FF3" w:rsidRDefault="00DF6FF3" w:rsidP="005B40D6">
      <w:pPr>
        <w:tabs>
          <w:tab w:val="left" w:pos="1440"/>
        </w:tabs>
        <w:spacing w:line="360" w:lineRule="auto"/>
        <w:jc w:val="both"/>
        <w:outlineLvl w:val="0"/>
        <w:rPr>
          <w:color w:val="003366"/>
          <w:sz w:val="20"/>
          <w:szCs w:val="20"/>
          <w:lang w:val="en-US"/>
        </w:rPr>
      </w:pPr>
    </w:p>
    <w:p w:rsidR="00DF6FF3" w:rsidRDefault="00DF6FF3" w:rsidP="005B40D6">
      <w:pPr>
        <w:tabs>
          <w:tab w:val="left" w:pos="1440"/>
        </w:tabs>
        <w:spacing w:line="360" w:lineRule="auto"/>
        <w:jc w:val="both"/>
        <w:outlineLvl w:val="0"/>
        <w:rPr>
          <w:color w:val="003366"/>
          <w:sz w:val="20"/>
          <w:szCs w:val="20"/>
          <w:lang w:val="en-US"/>
        </w:rPr>
      </w:pPr>
    </w:p>
    <w:p w:rsidR="005B40D6" w:rsidRPr="00711AAF" w:rsidRDefault="005B40D6" w:rsidP="00753027">
      <w:pPr>
        <w:tabs>
          <w:tab w:val="left" w:pos="1440"/>
        </w:tabs>
        <w:spacing w:line="360" w:lineRule="auto"/>
        <w:jc w:val="both"/>
        <w:outlineLvl w:val="0"/>
        <w:rPr>
          <w:sz w:val="20"/>
          <w:szCs w:val="20"/>
          <w:lang w:val="pt-BR"/>
        </w:rPr>
      </w:pPr>
      <w:r w:rsidRPr="00711AAF">
        <w:rPr>
          <w:sz w:val="20"/>
          <w:szCs w:val="20"/>
          <w:lang w:val="pt-BR"/>
        </w:rPr>
        <w:t>INTRODUÇÃO</w:t>
      </w:r>
    </w:p>
    <w:p w:rsidR="005B40D6" w:rsidRPr="00766BA4" w:rsidRDefault="005B40D6" w:rsidP="005B40D6">
      <w:pPr>
        <w:tabs>
          <w:tab w:val="left" w:pos="1440"/>
        </w:tabs>
        <w:spacing w:line="360" w:lineRule="auto"/>
        <w:jc w:val="both"/>
        <w:rPr>
          <w:sz w:val="20"/>
          <w:szCs w:val="20"/>
          <w:lang w:val="pt-BR"/>
        </w:rPr>
      </w:pPr>
      <w:proofErr w:type="gramStart"/>
      <w:r w:rsidRPr="00711AAF">
        <w:rPr>
          <w:sz w:val="20"/>
          <w:szCs w:val="20"/>
          <w:lang w:val="pt-BR"/>
        </w:rPr>
        <w:t>H</w:t>
      </w:r>
      <w:r w:rsidRPr="00766BA4">
        <w:rPr>
          <w:sz w:val="20"/>
          <w:szCs w:val="20"/>
          <w:lang w:val="pt-BR"/>
        </w:rPr>
        <w:t xml:space="preserve">á </w:t>
      </w:r>
      <w:r w:rsidR="009C5388" w:rsidRPr="00766BA4">
        <w:rPr>
          <w:sz w:val="20"/>
          <w:szCs w:val="20"/>
          <w:lang w:val="pt-BR"/>
        </w:rPr>
        <w:t xml:space="preserve"> </w:t>
      </w:r>
      <w:r w:rsidR="00766BA4" w:rsidRPr="00766BA4">
        <w:rPr>
          <w:sz w:val="20"/>
          <w:szCs w:val="20"/>
          <w:lang w:val="pt-BR"/>
        </w:rPr>
        <w:t>3</w:t>
      </w:r>
      <w:proofErr w:type="gramEnd"/>
      <w:r w:rsidRPr="00766BA4">
        <w:rPr>
          <w:sz w:val="20"/>
          <w:szCs w:val="20"/>
          <w:lang w:val="pt-BR"/>
        </w:rPr>
        <w:t xml:space="preserve"> décadas  a doença aterosclerótica era definida como resposta proliferativa à injúria vascular</w:t>
      </w:r>
      <w:r w:rsidR="00753027" w:rsidRPr="00766BA4">
        <w:rPr>
          <w:sz w:val="20"/>
          <w:szCs w:val="20"/>
          <w:lang w:val="pt-BR"/>
        </w:rPr>
        <w:t xml:space="preserve"> </w:t>
      </w:r>
      <w:r w:rsidRPr="00766BA4">
        <w:rPr>
          <w:sz w:val="20"/>
          <w:szCs w:val="20"/>
          <w:lang w:val="pt-BR"/>
        </w:rPr>
        <w:t>(1,2). A lesão endotelial seria decorrente da agregação plaquetá</w:t>
      </w:r>
      <w:r w:rsidR="00DF6FF3" w:rsidRPr="00766BA4">
        <w:rPr>
          <w:sz w:val="20"/>
          <w:szCs w:val="20"/>
          <w:lang w:val="pt-BR"/>
        </w:rPr>
        <w:t>ria, com</w:t>
      </w:r>
      <w:r w:rsidRPr="00766BA4">
        <w:rPr>
          <w:sz w:val="20"/>
          <w:szCs w:val="20"/>
          <w:lang w:val="pt-BR"/>
        </w:rPr>
        <w:t xml:space="preserve"> liberação </w:t>
      </w:r>
      <w:r w:rsidR="00052A82" w:rsidRPr="00766BA4">
        <w:rPr>
          <w:sz w:val="20"/>
          <w:szCs w:val="20"/>
          <w:lang w:val="pt-BR"/>
        </w:rPr>
        <w:t>dos fatores</w:t>
      </w:r>
      <w:r w:rsidR="006012A5" w:rsidRPr="00766BA4">
        <w:rPr>
          <w:sz w:val="20"/>
          <w:szCs w:val="20"/>
          <w:lang w:val="pt-BR"/>
        </w:rPr>
        <w:t xml:space="preserve"> de crescimento </w:t>
      </w:r>
      <w:r w:rsidRPr="00766BA4">
        <w:rPr>
          <w:sz w:val="20"/>
          <w:szCs w:val="20"/>
          <w:lang w:val="pt-BR"/>
        </w:rPr>
        <w:t>derivado</w:t>
      </w:r>
      <w:r w:rsidR="00A26CF6" w:rsidRPr="00766BA4">
        <w:rPr>
          <w:sz w:val="20"/>
          <w:szCs w:val="20"/>
          <w:lang w:val="pt-BR"/>
        </w:rPr>
        <w:t>s</w:t>
      </w:r>
      <w:r w:rsidRPr="00766BA4">
        <w:rPr>
          <w:sz w:val="20"/>
          <w:szCs w:val="20"/>
          <w:lang w:val="pt-BR"/>
        </w:rPr>
        <w:t xml:space="preserve"> de plaquetas, levando à proliferação e migração</w:t>
      </w:r>
      <w:r w:rsidR="00DF6FF3" w:rsidRPr="00766BA4">
        <w:rPr>
          <w:sz w:val="20"/>
          <w:szCs w:val="20"/>
          <w:lang w:val="pt-BR"/>
        </w:rPr>
        <w:t xml:space="preserve"> de </w:t>
      </w:r>
      <w:r w:rsidRPr="00766BA4">
        <w:rPr>
          <w:sz w:val="20"/>
          <w:szCs w:val="20"/>
          <w:lang w:val="pt-BR"/>
        </w:rPr>
        <w:t>células musculares lisas para a</w:t>
      </w:r>
      <w:r w:rsidR="00DF6FF3" w:rsidRPr="00766BA4">
        <w:rPr>
          <w:sz w:val="20"/>
          <w:szCs w:val="20"/>
          <w:lang w:val="pt-BR"/>
        </w:rPr>
        <w:t xml:space="preserve"> camada íntima da artéria </w:t>
      </w:r>
      <w:r w:rsidRPr="00766BA4">
        <w:rPr>
          <w:sz w:val="20"/>
          <w:szCs w:val="20"/>
          <w:lang w:val="pt-BR"/>
        </w:rPr>
        <w:t>e formação do núcleo da lesão aterosclerótica.</w:t>
      </w:r>
    </w:p>
    <w:p w:rsidR="005B40D6" w:rsidRPr="00766BA4" w:rsidRDefault="005B40D6" w:rsidP="005B40D6">
      <w:pPr>
        <w:tabs>
          <w:tab w:val="left" w:pos="1440"/>
        </w:tabs>
        <w:spacing w:line="360" w:lineRule="auto"/>
        <w:jc w:val="both"/>
        <w:rPr>
          <w:sz w:val="20"/>
          <w:szCs w:val="20"/>
          <w:lang w:val="pt-BR"/>
        </w:rPr>
      </w:pPr>
      <w:r w:rsidRPr="00766BA4">
        <w:rPr>
          <w:sz w:val="20"/>
          <w:szCs w:val="20"/>
          <w:lang w:val="pt-BR"/>
        </w:rPr>
        <w:t xml:space="preserve">Nos últimos anos, </w:t>
      </w:r>
      <w:r w:rsidR="00753027" w:rsidRPr="00766BA4">
        <w:rPr>
          <w:sz w:val="20"/>
          <w:szCs w:val="20"/>
          <w:lang w:val="pt-BR"/>
        </w:rPr>
        <w:t xml:space="preserve">foi intensificada a </w:t>
      </w:r>
      <w:r w:rsidRPr="00766BA4">
        <w:rPr>
          <w:sz w:val="20"/>
          <w:szCs w:val="20"/>
          <w:lang w:val="pt-BR"/>
        </w:rPr>
        <w:t xml:space="preserve">busca por mecanismos para a prevenção e </w:t>
      </w:r>
      <w:r w:rsidR="00DF6FF3" w:rsidRPr="00766BA4">
        <w:rPr>
          <w:sz w:val="20"/>
          <w:szCs w:val="20"/>
          <w:lang w:val="pt-BR"/>
        </w:rPr>
        <w:t>possível</w:t>
      </w:r>
      <w:r w:rsidR="00753027" w:rsidRPr="00766BA4">
        <w:rPr>
          <w:sz w:val="20"/>
          <w:szCs w:val="20"/>
          <w:lang w:val="pt-BR"/>
        </w:rPr>
        <w:t xml:space="preserve"> inibição da</w:t>
      </w:r>
      <w:r w:rsidRPr="00766BA4">
        <w:rPr>
          <w:sz w:val="20"/>
          <w:szCs w:val="20"/>
          <w:lang w:val="pt-BR"/>
        </w:rPr>
        <w:t xml:space="preserve"> progressão da aterosclerose ampliando-se desta forma os horizontes de sua fisiopatologia. Os recentes </w:t>
      </w:r>
      <w:r w:rsidR="00DF6FF3" w:rsidRPr="00766BA4">
        <w:rPr>
          <w:sz w:val="20"/>
          <w:szCs w:val="20"/>
          <w:lang w:val="pt-BR"/>
        </w:rPr>
        <w:t>achados são</w:t>
      </w:r>
      <w:r w:rsidR="006012A5" w:rsidRPr="00766BA4">
        <w:rPr>
          <w:sz w:val="20"/>
          <w:szCs w:val="20"/>
          <w:lang w:val="pt-BR"/>
        </w:rPr>
        <w:t xml:space="preserve"> </w:t>
      </w:r>
      <w:r w:rsidRPr="00766BA4">
        <w:rPr>
          <w:sz w:val="20"/>
          <w:szCs w:val="20"/>
          <w:lang w:val="pt-BR"/>
        </w:rPr>
        <w:t>resultado</w:t>
      </w:r>
      <w:r w:rsidR="002026D7" w:rsidRPr="00766BA4">
        <w:rPr>
          <w:sz w:val="20"/>
          <w:szCs w:val="20"/>
          <w:lang w:val="pt-BR"/>
        </w:rPr>
        <w:t>s</w:t>
      </w:r>
      <w:r w:rsidRPr="00766BA4">
        <w:rPr>
          <w:sz w:val="20"/>
          <w:szCs w:val="20"/>
          <w:lang w:val="pt-BR"/>
        </w:rPr>
        <w:t xml:space="preserve"> de avanços tecnológicos na detecção e evolução da doença. </w:t>
      </w:r>
    </w:p>
    <w:p w:rsidR="005B40D6" w:rsidRPr="00766BA4" w:rsidRDefault="006012A5" w:rsidP="005B40D6">
      <w:pPr>
        <w:tabs>
          <w:tab w:val="left" w:pos="1440"/>
        </w:tabs>
        <w:spacing w:line="360" w:lineRule="auto"/>
        <w:jc w:val="both"/>
        <w:rPr>
          <w:sz w:val="20"/>
          <w:szCs w:val="20"/>
          <w:lang w:val="pt-BR"/>
        </w:rPr>
      </w:pPr>
      <w:r w:rsidRPr="00766BA4">
        <w:rPr>
          <w:sz w:val="20"/>
          <w:szCs w:val="20"/>
          <w:lang w:val="pt-BR"/>
        </w:rPr>
        <w:t>Um dos pontos mais importante</w:t>
      </w:r>
      <w:r w:rsidR="00766BA4" w:rsidRPr="00766BA4">
        <w:rPr>
          <w:sz w:val="20"/>
          <w:szCs w:val="20"/>
          <w:lang w:val="pt-BR"/>
        </w:rPr>
        <w:t>s</w:t>
      </w:r>
      <w:r w:rsidRPr="00766BA4">
        <w:rPr>
          <w:sz w:val="20"/>
          <w:szCs w:val="20"/>
          <w:lang w:val="pt-BR"/>
        </w:rPr>
        <w:t xml:space="preserve">, e considerado hoje como um dos maiores elos para a compreensão da gênese da doença aterosclerótica, </w:t>
      </w:r>
      <w:r w:rsidR="005B40D6" w:rsidRPr="00766BA4">
        <w:rPr>
          <w:sz w:val="20"/>
          <w:szCs w:val="20"/>
          <w:lang w:val="pt-BR"/>
        </w:rPr>
        <w:t>foi o melhor</w:t>
      </w:r>
      <w:r w:rsidR="00DF6FF3" w:rsidRPr="00766BA4">
        <w:rPr>
          <w:sz w:val="20"/>
          <w:szCs w:val="20"/>
          <w:lang w:val="pt-BR"/>
        </w:rPr>
        <w:t xml:space="preserve"> </w:t>
      </w:r>
      <w:r w:rsidR="005B40D6" w:rsidRPr="00766BA4">
        <w:rPr>
          <w:sz w:val="20"/>
          <w:szCs w:val="20"/>
          <w:lang w:val="pt-BR"/>
        </w:rPr>
        <w:t>entendimento do papel do sistema imunológico</w:t>
      </w:r>
      <w:r w:rsidR="005E009A" w:rsidRPr="00766BA4">
        <w:rPr>
          <w:sz w:val="20"/>
          <w:szCs w:val="20"/>
          <w:lang w:val="pt-BR"/>
        </w:rPr>
        <w:t xml:space="preserve"> na modificação da lipoproteína de baixa densidade (mLDL) (2-4). </w:t>
      </w:r>
      <w:r w:rsidR="005B40D6" w:rsidRPr="00766BA4">
        <w:rPr>
          <w:sz w:val="20"/>
          <w:szCs w:val="20"/>
          <w:lang w:val="pt-BR"/>
        </w:rPr>
        <w:t>O papel da mLDL</w:t>
      </w:r>
      <w:r w:rsidR="005E009A" w:rsidRPr="00766BA4">
        <w:rPr>
          <w:sz w:val="20"/>
          <w:szCs w:val="20"/>
          <w:lang w:val="pt-BR"/>
        </w:rPr>
        <w:t xml:space="preserve"> na aterosclerose</w:t>
      </w:r>
      <w:r w:rsidR="005B40D6" w:rsidRPr="00766BA4">
        <w:rPr>
          <w:sz w:val="20"/>
          <w:szCs w:val="20"/>
          <w:lang w:val="pt-BR"/>
        </w:rPr>
        <w:t xml:space="preserve"> </w:t>
      </w:r>
      <w:r w:rsidR="00766BA4" w:rsidRPr="00766BA4">
        <w:rPr>
          <w:sz w:val="20"/>
          <w:szCs w:val="20"/>
          <w:lang w:val="pt-BR"/>
        </w:rPr>
        <w:t>tem sido bastante</w:t>
      </w:r>
      <w:r w:rsidR="005B40D6" w:rsidRPr="00766BA4">
        <w:rPr>
          <w:sz w:val="20"/>
          <w:szCs w:val="20"/>
          <w:lang w:val="pt-BR"/>
        </w:rPr>
        <w:t xml:space="preserve"> investigado e o leitor </w:t>
      </w:r>
      <w:r w:rsidR="00052A82" w:rsidRPr="00766BA4">
        <w:rPr>
          <w:sz w:val="20"/>
          <w:szCs w:val="20"/>
          <w:lang w:val="pt-BR"/>
        </w:rPr>
        <w:t>poderá</w:t>
      </w:r>
      <w:r w:rsidR="005B40D6" w:rsidRPr="00766BA4">
        <w:rPr>
          <w:sz w:val="20"/>
          <w:szCs w:val="20"/>
          <w:lang w:val="pt-BR"/>
        </w:rPr>
        <w:t xml:space="preserve"> ter acesso à estas excelentes </w:t>
      </w:r>
      <w:r w:rsidR="00052A82" w:rsidRPr="00766BA4">
        <w:rPr>
          <w:sz w:val="20"/>
          <w:szCs w:val="20"/>
          <w:lang w:val="pt-BR"/>
        </w:rPr>
        <w:t>revisões</w:t>
      </w:r>
      <w:r w:rsidR="005B40D6" w:rsidRPr="00766BA4">
        <w:rPr>
          <w:sz w:val="20"/>
          <w:szCs w:val="20"/>
          <w:lang w:val="pt-BR"/>
        </w:rPr>
        <w:t xml:space="preserve"> (2,3). </w:t>
      </w:r>
    </w:p>
    <w:p w:rsidR="005B40D6" w:rsidRPr="00A9511A" w:rsidRDefault="005B40D6" w:rsidP="005B40D6">
      <w:pPr>
        <w:tabs>
          <w:tab w:val="left" w:pos="1440"/>
        </w:tabs>
        <w:spacing w:line="360" w:lineRule="auto"/>
        <w:jc w:val="both"/>
        <w:rPr>
          <w:sz w:val="20"/>
          <w:szCs w:val="20"/>
          <w:lang w:val="pt-BR"/>
        </w:rPr>
      </w:pPr>
      <w:r w:rsidRPr="00766BA4">
        <w:rPr>
          <w:sz w:val="20"/>
          <w:szCs w:val="20"/>
          <w:lang w:val="pt-BR"/>
        </w:rPr>
        <w:t>A</w:t>
      </w:r>
      <w:r w:rsidR="00DF6FF3" w:rsidRPr="00766BA4">
        <w:rPr>
          <w:sz w:val="20"/>
          <w:szCs w:val="20"/>
          <w:lang w:val="pt-BR"/>
        </w:rPr>
        <w:t xml:space="preserve"> </w:t>
      </w:r>
      <w:r w:rsidRPr="00766BA4">
        <w:rPr>
          <w:sz w:val="20"/>
          <w:szCs w:val="20"/>
          <w:lang w:val="pt-BR"/>
        </w:rPr>
        <w:t>ater</w:t>
      </w:r>
      <w:r w:rsidRPr="00A9511A">
        <w:rPr>
          <w:sz w:val="20"/>
          <w:szCs w:val="20"/>
          <w:lang w:val="pt-BR"/>
        </w:rPr>
        <w:t xml:space="preserve">osclerose é inicialmente induzida por uma lesão </w:t>
      </w:r>
      <w:r w:rsidR="00DF6FF3" w:rsidRPr="00A9511A">
        <w:rPr>
          <w:sz w:val="20"/>
          <w:szCs w:val="20"/>
          <w:lang w:val="pt-BR"/>
        </w:rPr>
        <w:t xml:space="preserve">endotelial. </w:t>
      </w:r>
      <w:r w:rsidR="00A26CF6" w:rsidRPr="00A9511A">
        <w:rPr>
          <w:sz w:val="20"/>
          <w:szCs w:val="20"/>
          <w:lang w:val="pt-BR"/>
        </w:rPr>
        <w:t xml:space="preserve">Em seguida </w:t>
      </w:r>
      <w:proofErr w:type="gramStart"/>
      <w:r w:rsidR="00A26CF6" w:rsidRPr="00A9511A">
        <w:rPr>
          <w:sz w:val="20"/>
          <w:szCs w:val="20"/>
          <w:lang w:val="pt-BR"/>
        </w:rPr>
        <w:t>há</w:t>
      </w:r>
      <w:r w:rsidR="00766BA4" w:rsidRPr="00A9511A">
        <w:rPr>
          <w:sz w:val="20"/>
          <w:szCs w:val="20"/>
          <w:lang w:val="pt-BR"/>
        </w:rPr>
        <w:t xml:space="preserve">  </w:t>
      </w:r>
      <w:r w:rsidRPr="00A9511A">
        <w:rPr>
          <w:sz w:val="20"/>
          <w:szCs w:val="20"/>
          <w:lang w:val="pt-BR"/>
        </w:rPr>
        <w:t>interação</w:t>
      </w:r>
      <w:proofErr w:type="gramEnd"/>
      <w:r w:rsidRPr="00A9511A">
        <w:rPr>
          <w:sz w:val="20"/>
          <w:szCs w:val="20"/>
          <w:lang w:val="pt-BR"/>
        </w:rPr>
        <w:t xml:space="preserve"> e</w:t>
      </w:r>
      <w:r w:rsidR="00A26CF6" w:rsidRPr="00A9511A">
        <w:rPr>
          <w:sz w:val="20"/>
          <w:szCs w:val="20"/>
          <w:lang w:val="pt-BR"/>
        </w:rPr>
        <w:t xml:space="preserve"> deposição de</w:t>
      </w:r>
      <w:r w:rsidRPr="00A9511A">
        <w:rPr>
          <w:sz w:val="20"/>
          <w:szCs w:val="20"/>
          <w:lang w:val="pt-BR"/>
        </w:rPr>
        <w:t xml:space="preserve"> LDL</w:t>
      </w:r>
      <w:r w:rsidR="00052A82" w:rsidRPr="00A9511A">
        <w:rPr>
          <w:sz w:val="20"/>
          <w:szCs w:val="20"/>
          <w:lang w:val="pt-BR"/>
        </w:rPr>
        <w:t xml:space="preserve"> </w:t>
      </w:r>
      <w:r w:rsidRPr="00A9511A">
        <w:rPr>
          <w:sz w:val="20"/>
          <w:szCs w:val="20"/>
          <w:lang w:val="pt-BR"/>
        </w:rPr>
        <w:t>modificada na parede arterial, que por sua vez</w:t>
      </w:r>
      <w:r w:rsidR="00052A82" w:rsidRPr="00A9511A">
        <w:rPr>
          <w:sz w:val="20"/>
          <w:szCs w:val="20"/>
          <w:lang w:val="pt-BR"/>
        </w:rPr>
        <w:t xml:space="preserve"> </w:t>
      </w:r>
      <w:r w:rsidRPr="00A9511A">
        <w:rPr>
          <w:sz w:val="20"/>
          <w:szCs w:val="20"/>
          <w:lang w:val="pt-BR"/>
        </w:rPr>
        <w:t>provoca  reação inflamatória com infiltração celular (2-4). Conseqüentemente, ocorrem no local, interações inflamatórias</w:t>
      </w:r>
      <w:r w:rsidR="00052A82" w:rsidRPr="00A9511A">
        <w:rPr>
          <w:sz w:val="20"/>
          <w:szCs w:val="20"/>
          <w:lang w:val="pt-BR"/>
        </w:rPr>
        <w:t xml:space="preserve"> </w:t>
      </w:r>
      <w:r w:rsidRPr="00A9511A">
        <w:rPr>
          <w:sz w:val="20"/>
          <w:szCs w:val="20"/>
          <w:lang w:val="pt-BR"/>
        </w:rPr>
        <w:t xml:space="preserve">que levam finalmente à liberação de citocinas pró-inflamatórias dando </w:t>
      </w:r>
      <w:r w:rsidR="002026D7" w:rsidRPr="00A9511A">
        <w:rPr>
          <w:sz w:val="20"/>
          <w:szCs w:val="20"/>
          <w:lang w:val="pt-BR"/>
        </w:rPr>
        <w:t xml:space="preserve">assim </w:t>
      </w:r>
      <w:r w:rsidRPr="00A9511A">
        <w:rPr>
          <w:sz w:val="20"/>
          <w:szCs w:val="20"/>
          <w:lang w:val="pt-BR"/>
        </w:rPr>
        <w:t>continuidade ao processo aterosclerótico.</w:t>
      </w:r>
    </w:p>
    <w:p w:rsidR="005B40D6" w:rsidRPr="00A9511A" w:rsidRDefault="005B40D6" w:rsidP="005B40D6">
      <w:pPr>
        <w:tabs>
          <w:tab w:val="left" w:pos="1440"/>
        </w:tabs>
        <w:spacing w:line="360" w:lineRule="auto"/>
        <w:jc w:val="both"/>
        <w:rPr>
          <w:sz w:val="20"/>
          <w:szCs w:val="20"/>
          <w:lang w:val="pt-BR"/>
        </w:rPr>
      </w:pPr>
      <w:r w:rsidRPr="00A9511A">
        <w:rPr>
          <w:sz w:val="20"/>
          <w:szCs w:val="20"/>
          <w:lang w:val="pt-BR"/>
        </w:rPr>
        <w:t>Em pacientes com</w:t>
      </w:r>
      <w:r w:rsidR="00DF6FF3" w:rsidRPr="00A9511A">
        <w:rPr>
          <w:sz w:val="20"/>
          <w:szCs w:val="20"/>
          <w:lang w:val="pt-BR"/>
        </w:rPr>
        <w:t xml:space="preserve"> </w:t>
      </w:r>
      <w:r w:rsidRPr="00A9511A">
        <w:rPr>
          <w:sz w:val="20"/>
          <w:szCs w:val="20"/>
          <w:lang w:val="pt-BR"/>
        </w:rPr>
        <w:t>risco cardiovascular,</w:t>
      </w:r>
      <w:r w:rsidR="00DF6FF3" w:rsidRPr="00A9511A">
        <w:rPr>
          <w:sz w:val="20"/>
          <w:szCs w:val="20"/>
          <w:lang w:val="pt-BR"/>
        </w:rPr>
        <w:t xml:space="preserve"> as LDL</w:t>
      </w:r>
      <w:r w:rsidRPr="00A9511A">
        <w:rPr>
          <w:sz w:val="20"/>
          <w:szCs w:val="20"/>
          <w:lang w:val="pt-BR"/>
        </w:rPr>
        <w:t xml:space="preserve"> do plasm</w:t>
      </w:r>
      <w:r w:rsidR="00DF6FF3" w:rsidRPr="00A9511A">
        <w:rPr>
          <w:sz w:val="20"/>
          <w:szCs w:val="20"/>
          <w:lang w:val="pt-BR"/>
        </w:rPr>
        <w:t xml:space="preserve">a sofrem alterações, </w:t>
      </w:r>
      <w:r w:rsidR="001B42D2" w:rsidRPr="00A9511A">
        <w:rPr>
          <w:sz w:val="20"/>
          <w:szCs w:val="20"/>
          <w:lang w:val="pt-BR"/>
        </w:rPr>
        <w:t>originando</w:t>
      </w:r>
      <w:r w:rsidRPr="00A9511A">
        <w:rPr>
          <w:sz w:val="20"/>
          <w:szCs w:val="20"/>
          <w:lang w:val="pt-BR"/>
        </w:rPr>
        <w:t xml:space="preserve"> </w:t>
      </w:r>
      <w:proofErr w:type="gramStart"/>
      <w:r w:rsidRPr="00A9511A">
        <w:rPr>
          <w:sz w:val="20"/>
          <w:szCs w:val="20"/>
          <w:lang w:val="pt-BR"/>
        </w:rPr>
        <w:t>mLDL  e</w:t>
      </w:r>
      <w:proofErr w:type="gramEnd"/>
      <w:r w:rsidRPr="00A9511A">
        <w:rPr>
          <w:sz w:val="20"/>
          <w:szCs w:val="20"/>
          <w:lang w:val="pt-BR"/>
        </w:rPr>
        <w:t xml:space="preserve">  anticorpos anti-mLDL, que são  detectados  no plasma</w:t>
      </w:r>
      <w:r w:rsidR="00A9511A" w:rsidRPr="00A9511A">
        <w:rPr>
          <w:sz w:val="20"/>
          <w:szCs w:val="20"/>
          <w:lang w:val="pt-BR"/>
        </w:rPr>
        <w:t xml:space="preserve">, </w:t>
      </w:r>
      <w:r w:rsidRPr="00A9511A">
        <w:rPr>
          <w:sz w:val="20"/>
          <w:szCs w:val="20"/>
          <w:lang w:val="pt-BR"/>
        </w:rPr>
        <w:t>podendo</w:t>
      </w:r>
      <w:r w:rsidR="001B42D2" w:rsidRPr="00A9511A">
        <w:rPr>
          <w:sz w:val="20"/>
          <w:szCs w:val="20"/>
          <w:lang w:val="pt-BR"/>
        </w:rPr>
        <w:t xml:space="preserve"> estes</w:t>
      </w:r>
      <w:r w:rsidRPr="00A9511A">
        <w:rPr>
          <w:sz w:val="20"/>
          <w:szCs w:val="20"/>
          <w:lang w:val="pt-BR"/>
        </w:rPr>
        <w:t xml:space="preserve"> participar de todas as fases do processo inflamatório que gera a formação da placa aterosclerótica (5-7)</w:t>
      </w:r>
      <w:r w:rsidR="001B42D2" w:rsidRPr="00A9511A">
        <w:rPr>
          <w:sz w:val="20"/>
          <w:szCs w:val="20"/>
          <w:lang w:val="pt-BR"/>
        </w:rPr>
        <w:t>.</w:t>
      </w:r>
      <w:r w:rsidRPr="00A9511A">
        <w:rPr>
          <w:sz w:val="20"/>
          <w:szCs w:val="20"/>
          <w:lang w:val="pt-BR"/>
        </w:rPr>
        <w:t xml:space="preserve"> </w:t>
      </w:r>
      <w:r w:rsidR="00DF6FF3" w:rsidRPr="00A9511A">
        <w:rPr>
          <w:sz w:val="20"/>
          <w:szCs w:val="20"/>
          <w:lang w:val="pt-BR"/>
        </w:rPr>
        <w:t>Estudos recentes sobre a placa estável e instável demonstram</w:t>
      </w:r>
      <w:r w:rsidRPr="00A9511A">
        <w:rPr>
          <w:sz w:val="20"/>
          <w:szCs w:val="20"/>
          <w:lang w:val="pt-BR"/>
        </w:rPr>
        <w:t xml:space="preserve"> haver </w:t>
      </w:r>
      <w:r w:rsidR="00DF6FF3" w:rsidRPr="00A9511A">
        <w:rPr>
          <w:sz w:val="20"/>
          <w:szCs w:val="20"/>
          <w:lang w:val="pt-BR"/>
        </w:rPr>
        <w:t>conexão</w:t>
      </w:r>
      <w:r w:rsidRPr="00A9511A">
        <w:rPr>
          <w:sz w:val="20"/>
          <w:szCs w:val="20"/>
          <w:lang w:val="pt-BR"/>
        </w:rPr>
        <w:t xml:space="preserve"> desta última com ruptura da placa. Este assunto se encontra elegantemente revisado nas seguintes publicações (8,9).</w:t>
      </w:r>
    </w:p>
    <w:p w:rsidR="005B40D6" w:rsidRPr="00A9511A" w:rsidRDefault="005B40D6" w:rsidP="005B40D6">
      <w:pPr>
        <w:tabs>
          <w:tab w:val="left" w:pos="1440"/>
        </w:tabs>
        <w:spacing w:line="360" w:lineRule="auto"/>
        <w:jc w:val="both"/>
        <w:rPr>
          <w:sz w:val="20"/>
          <w:szCs w:val="20"/>
          <w:lang w:val="pt-BR"/>
        </w:rPr>
      </w:pPr>
      <w:r w:rsidRPr="00A9511A">
        <w:rPr>
          <w:sz w:val="20"/>
          <w:szCs w:val="20"/>
          <w:lang w:val="pt-BR"/>
        </w:rPr>
        <w:t>A LDL pode sofrer várias reações tais como oxidação, agregação, glicosilação, bem como ação enzimátic</w:t>
      </w:r>
      <w:r w:rsidR="008A3D26" w:rsidRPr="00A9511A">
        <w:rPr>
          <w:sz w:val="20"/>
          <w:szCs w:val="20"/>
          <w:lang w:val="pt-BR"/>
        </w:rPr>
        <w:t>a (10,11). Depois destas modificações</w:t>
      </w:r>
      <w:r w:rsidRPr="00A9511A">
        <w:rPr>
          <w:sz w:val="20"/>
          <w:szCs w:val="20"/>
          <w:lang w:val="pt-BR"/>
        </w:rPr>
        <w:t xml:space="preserve">, a mLDL recém gerada, pode </w:t>
      </w:r>
      <w:proofErr w:type="gramStart"/>
      <w:r w:rsidRPr="00A9511A">
        <w:rPr>
          <w:sz w:val="20"/>
          <w:szCs w:val="20"/>
          <w:lang w:val="pt-BR"/>
        </w:rPr>
        <w:t>s</w:t>
      </w:r>
      <w:r w:rsidR="00BC1AD1" w:rsidRPr="00A9511A">
        <w:rPr>
          <w:sz w:val="20"/>
          <w:szCs w:val="20"/>
          <w:lang w:val="pt-BR"/>
        </w:rPr>
        <w:t>er  encontrada</w:t>
      </w:r>
      <w:proofErr w:type="gramEnd"/>
      <w:r w:rsidR="00BC1AD1" w:rsidRPr="00A9511A">
        <w:rPr>
          <w:sz w:val="20"/>
          <w:szCs w:val="20"/>
          <w:lang w:val="pt-BR"/>
        </w:rPr>
        <w:t xml:space="preserve"> </w:t>
      </w:r>
      <w:r w:rsidR="008A3D26" w:rsidRPr="00A9511A">
        <w:rPr>
          <w:sz w:val="20"/>
          <w:szCs w:val="20"/>
          <w:lang w:val="pt-BR"/>
        </w:rPr>
        <w:t>circulante e também na parede arterial e placas ateroscleróticas</w:t>
      </w:r>
      <w:r w:rsidRPr="00A9511A">
        <w:rPr>
          <w:sz w:val="20"/>
          <w:szCs w:val="20"/>
          <w:lang w:val="pt-BR"/>
        </w:rPr>
        <w:t>. É necessá</w:t>
      </w:r>
      <w:r w:rsidR="00BC1AD1" w:rsidRPr="00A9511A">
        <w:rPr>
          <w:sz w:val="20"/>
          <w:szCs w:val="20"/>
          <w:lang w:val="pt-BR"/>
        </w:rPr>
        <w:t xml:space="preserve">rio relembrar que, os </w:t>
      </w:r>
      <w:r w:rsidRPr="00A9511A">
        <w:rPr>
          <w:sz w:val="20"/>
          <w:szCs w:val="20"/>
          <w:lang w:val="pt-BR"/>
        </w:rPr>
        <w:t>anticorpos</w:t>
      </w:r>
      <w:r w:rsidR="00AE125F" w:rsidRPr="00A9511A">
        <w:rPr>
          <w:sz w:val="20"/>
          <w:szCs w:val="20"/>
          <w:lang w:val="pt-BR"/>
        </w:rPr>
        <w:t xml:space="preserve"> anti-</w:t>
      </w:r>
      <w:r w:rsidR="002026D7" w:rsidRPr="00A9511A">
        <w:rPr>
          <w:sz w:val="20"/>
          <w:szCs w:val="20"/>
          <w:lang w:val="pt-BR"/>
        </w:rPr>
        <w:t xml:space="preserve">epítopos </w:t>
      </w:r>
      <w:r w:rsidR="008A3D26" w:rsidRPr="00A9511A">
        <w:rPr>
          <w:sz w:val="20"/>
          <w:szCs w:val="20"/>
          <w:lang w:val="pt-BR"/>
        </w:rPr>
        <w:t xml:space="preserve">(e.g. malonaldeído, fragmentos de apolipoproteínaB100 e hidroxinonenal) </w:t>
      </w:r>
      <w:r w:rsidR="002026D7" w:rsidRPr="00A9511A">
        <w:rPr>
          <w:sz w:val="20"/>
          <w:szCs w:val="20"/>
          <w:lang w:val="pt-BR"/>
        </w:rPr>
        <w:t>das LDL</w:t>
      </w:r>
      <w:r w:rsidRPr="00A9511A">
        <w:rPr>
          <w:sz w:val="20"/>
          <w:szCs w:val="20"/>
          <w:lang w:val="pt-BR"/>
        </w:rPr>
        <w:t xml:space="preserve"> gerados pela sua </w:t>
      </w:r>
      <w:r w:rsidR="008A3D26" w:rsidRPr="00A9511A">
        <w:rPr>
          <w:sz w:val="20"/>
          <w:szCs w:val="20"/>
          <w:lang w:val="pt-BR"/>
        </w:rPr>
        <w:t>oxidação</w:t>
      </w:r>
      <w:r w:rsidRPr="00A9511A">
        <w:rPr>
          <w:sz w:val="20"/>
          <w:szCs w:val="20"/>
          <w:lang w:val="pt-BR"/>
        </w:rPr>
        <w:t xml:space="preserve"> são </w:t>
      </w:r>
      <w:r w:rsidR="00AE125F" w:rsidRPr="00A9511A">
        <w:rPr>
          <w:sz w:val="20"/>
          <w:szCs w:val="20"/>
          <w:lang w:val="pt-BR"/>
        </w:rPr>
        <w:t>denominados, anticorpos anti-</w:t>
      </w:r>
      <w:r w:rsidRPr="00A9511A">
        <w:rPr>
          <w:sz w:val="20"/>
          <w:szCs w:val="20"/>
          <w:lang w:val="pt-BR"/>
        </w:rPr>
        <w:t xml:space="preserve">oxLDL. </w:t>
      </w:r>
    </w:p>
    <w:p w:rsidR="005B40D6" w:rsidRPr="00711AAF" w:rsidRDefault="005B40D6" w:rsidP="005B40D6">
      <w:pPr>
        <w:tabs>
          <w:tab w:val="left" w:pos="1440"/>
        </w:tabs>
        <w:spacing w:line="360" w:lineRule="auto"/>
        <w:jc w:val="both"/>
        <w:rPr>
          <w:sz w:val="20"/>
          <w:szCs w:val="20"/>
          <w:lang w:val="pt-BR"/>
        </w:rPr>
      </w:pPr>
      <w:r w:rsidRPr="00A9511A">
        <w:rPr>
          <w:sz w:val="20"/>
          <w:szCs w:val="20"/>
          <w:lang w:val="pt-BR"/>
        </w:rPr>
        <w:t>Por outro lado</w:t>
      </w:r>
      <w:r w:rsidR="00DF6FF3" w:rsidRPr="00A9511A">
        <w:rPr>
          <w:sz w:val="20"/>
          <w:szCs w:val="20"/>
          <w:lang w:val="pt-BR"/>
        </w:rPr>
        <w:t>, os</w:t>
      </w:r>
      <w:r w:rsidRPr="00A9511A">
        <w:rPr>
          <w:sz w:val="20"/>
          <w:szCs w:val="20"/>
          <w:lang w:val="pt-BR"/>
        </w:rPr>
        <w:t xml:space="preserve"> anticorpos anti-mLDL</w:t>
      </w:r>
      <w:r w:rsidR="00DF6FF3" w:rsidRPr="00A9511A">
        <w:rPr>
          <w:sz w:val="20"/>
          <w:szCs w:val="20"/>
          <w:lang w:val="pt-BR"/>
        </w:rPr>
        <w:t xml:space="preserve"> englobam</w:t>
      </w:r>
      <w:r w:rsidRPr="00A9511A">
        <w:rPr>
          <w:sz w:val="20"/>
          <w:szCs w:val="20"/>
          <w:lang w:val="pt-BR"/>
        </w:rPr>
        <w:t>: anticorpos anti-oxLDL, be</w:t>
      </w:r>
      <w:r w:rsidRPr="008A3D26">
        <w:rPr>
          <w:sz w:val="20"/>
          <w:szCs w:val="20"/>
          <w:lang w:val="pt-BR"/>
        </w:rPr>
        <w:t>m como anticorpos, contra fragmentos da apolipoproteína B, que sofreram proteólise. Os anticorpos anti-</w:t>
      </w:r>
      <w:proofErr w:type="gramStart"/>
      <w:r w:rsidRPr="008A3D26">
        <w:rPr>
          <w:sz w:val="20"/>
          <w:szCs w:val="20"/>
          <w:lang w:val="pt-BR"/>
        </w:rPr>
        <w:t>mLDL  circulantes</w:t>
      </w:r>
      <w:proofErr w:type="gramEnd"/>
      <w:r w:rsidRPr="008A3D26">
        <w:rPr>
          <w:sz w:val="20"/>
          <w:szCs w:val="20"/>
          <w:lang w:val="pt-BR"/>
        </w:rPr>
        <w:t xml:space="preserve"> (2,3,12)  poderão atuar sobre as mLDL, formando imune – complexos, incrementando o processo at</w:t>
      </w:r>
      <w:r w:rsidR="001B42D2" w:rsidRPr="008A3D26">
        <w:rPr>
          <w:sz w:val="20"/>
          <w:szCs w:val="20"/>
          <w:lang w:val="pt-BR"/>
        </w:rPr>
        <w:t>erosclerótico e aterotrombótico</w:t>
      </w:r>
      <w:r w:rsidRPr="008A3D26">
        <w:rPr>
          <w:sz w:val="20"/>
          <w:szCs w:val="20"/>
          <w:lang w:val="pt-BR"/>
        </w:rPr>
        <w:t xml:space="preserve"> (5).</w:t>
      </w:r>
    </w:p>
    <w:p w:rsidR="005B40D6" w:rsidRPr="00766BA4" w:rsidRDefault="004D6D36" w:rsidP="005B40D6">
      <w:pPr>
        <w:tabs>
          <w:tab w:val="left" w:pos="1440"/>
        </w:tabs>
        <w:spacing w:line="360" w:lineRule="auto"/>
        <w:jc w:val="both"/>
        <w:rPr>
          <w:sz w:val="20"/>
          <w:szCs w:val="20"/>
          <w:lang w:val="pt-BR"/>
        </w:rPr>
      </w:pPr>
      <w:r w:rsidRPr="00766BA4">
        <w:rPr>
          <w:sz w:val="20"/>
          <w:szCs w:val="20"/>
          <w:lang w:val="pt-BR"/>
        </w:rPr>
        <w:t xml:space="preserve">Até hoje </w:t>
      </w:r>
      <w:r w:rsidR="005B40D6" w:rsidRPr="00766BA4">
        <w:rPr>
          <w:sz w:val="20"/>
          <w:szCs w:val="20"/>
          <w:lang w:val="pt-BR"/>
        </w:rPr>
        <w:t>não está totalmente e</w:t>
      </w:r>
      <w:r w:rsidRPr="00766BA4">
        <w:rPr>
          <w:sz w:val="20"/>
          <w:szCs w:val="20"/>
          <w:lang w:val="pt-BR"/>
        </w:rPr>
        <w:t>sclarecido</w:t>
      </w:r>
      <w:r w:rsidR="00DF6FF3" w:rsidRPr="00766BA4">
        <w:rPr>
          <w:sz w:val="20"/>
          <w:szCs w:val="20"/>
          <w:lang w:val="pt-BR"/>
        </w:rPr>
        <w:t>, se estes anticorpos</w:t>
      </w:r>
      <w:r w:rsidR="005B40D6" w:rsidRPr="00766BA4">
        <w:rPr>
          <w:sz w:val="20"/>
          <w:szCs w:val="20"/>
          <w:lang w:val="pt-BR"/>
        </w:rPr>
        <w:t>, poderiam pr</w:t>
      </w:r>
      <w:r w:rsidR="00DF6FF3" w:rsidRPr="00766BA4">
        <w:rPr>
          <w:sz w:val="20"/>
          <w:szCs w:val="20"/>
          <w:lang w:val="pt-BR"/>
        </w:rPr>
        <w:t xml:space="preserve">oteger/prevenir ou até </w:t>
      </w:r>
      <w:r w:rsidR="002A7486" w:rsidRPr="00766BA4">
        <w:rPr>
          <w:sz w:val="20"/>
          <w:szCs w:val="20"/>
          <w:lang w:val="pt-BR"/>
        </w:rPr>
        <w:t xml:space="preserve">mesmo </w:t>
      </w:r>
      <w:r w:rsidR="00DF6FF3" w:rsidRPr="00766BA4">
        <w:rPr>
          <w:sz w:val="20"/>
          <w:szCs w:val="20"/>
          <w:lang w:val="pt-BR"/>
        </w:rPr>
        <w:t xml:space="preserve">agravar </w:t>
      </w:r>
      <w:r w:rsidR="005B40D6" w:rsidRPr="00766BA4">
        <w:rPr>
          <w:sz w:val="20"/>
          <w:szCs w:val="20"/>
          <w:lang w:val="pt-BR"/>
        </w:rPr>
        <w:t>o pro</w:t>
      </w:r>
      <w:r w:rsidR="001B42D2" w:rsidRPr="00766BA4">
        <w:rPr>
          <w:sz w:val="20"/>
          <w:szCs w:val="20"/>
          <w:lang w:val="pt-BR"/>
        </w:rPr>
        <w:t>cesso aterosclerótico sistêmico</w:t>
      </w:r>
      <w:r w:rsidR="005B40D6" w:rsidRPr="00766BA4">
        <w:rPr>
          <w:sz w:val="20"/>
          <w:szCs w:val="20"/>
          <w:lang w:val="pt-BR"/>
        </w:rPr>
        <w:t xml:space="preserve"> (13,14; 2-4).</w:t>
      </w:r>
    </w:p>
    <w:p w:rsidR="005B40D6" w:rsidRPr="00766BA4" w:rsidRDefault="005B40D6" w:rsidP="005B40D6">
      <w:pPr>
        <w:numPr>
          <w:ins w:id="3" w:author="Elia Ascer" w:date="2010-03-07T16:05:00Z"/>
        </w:numPr>
        <w:tabs>
          <w:tab w:val="left" w:pos="1440"/>
        </w:tabs>
        <w:spacing w:line="360" w:lineRule="auto"/>
        <w:jc w:val="both"/>
        <w:rPr>
          <w:sz w:val="20"/>
          <w:szCs w:val="20"/>
          <w:lang w:val="pt-BR"/>
        </w:rPr>
      </w:pPr>
      <w:r w:rsidRPr="00766BA4">
        <w:rPr>
          <w:sz w:val="20"/>
          <w:szCs w:val="20"/>
          <w:lang w:val="pt-BR"/>
        </w:rPr>
        <w:t>É de extrema importância, a detecção e quantificação do grau e estado clínico do processo aterosclerótico de uma população, assim como de um único paciente. Esta afirmação é verdadeira e observada em análises ocasionais, mas pode ser de elevada importância durante a evolução ou avaliação cl</w:t>
      </w:r>
      <w:r w:rsidR="002A7486" w:rsidRPr="00766BA4">
        <w:rPr>
          <w:sz w:val="20"/>
          <w:szCs w:val="20"/>
          <w:lang w:val="pt-BR"/>
        </w:rPr>
        <w:t>í</w:t>
      </w:r>
      <w:r w:rsidRPr="00766BA4">
        <w:rPr>
          <w:sz w:val="20"/>
          <w:szCs w:val="20"/>
          <w:lang w:val="pt-BR"/>
        </w:rPr>
        <w:t xml:space="preserve">nica momentânea ou ainda durante uma intervenção terapêutica. </w:t>
      </w:r>
    </w:p>
    <w:p w:rsidR="005B40D6" w:rsidRPr="00766BA4" w:rsidRDefault="005B40D6" w:rsidP="005B40D6">
      <w:pPr>
        <w:tabs>
          <w:tab w:val="left" w:pos="1440"/>
        </w:tabs>
        <w:spacing w:line="360" w:lineRule="auto"/>
        <w:jc w:val="both"/>
        <w:rPr>
          <w:sz w:val="20"/>
          <w:szCs w:val="20"/>
          <w:lang w:val="pt-BR"/>
        </w:rPr>
      </w:pPr>
      <w:r w:rsidRPr="00766BA4">
        <w:rPr>
          <w:sz w:val="20"/>
          <w:szCs w:val="20"/>
          <w:lang w:val="pt-BR"/>
        </w:rPr>
        <w:t>Podemos contar atualmente com vários biomarcadores para a aterosclerose. Muitos deles podem ser considerados pseudo-marcadores por serem intermitentes (e.g. q</w:t>
      </w:r>
      <w:r w:rsidR="00AE125F" w:rsidRPr="00766BA4">
        <w:rPr>
          <w:sz w:val="20"/>
          <w:szCs w:val="20"/>
          <w:lang w:val="pt-BR"/>
        </w:rPr>
        <w:t>uando uma infecção é tratada e</w:t>
      </w:r>
      <w:r w:rsidRPr="00766BA4">
        <w:rPr>
          <w:sz w:val="20"/>
          <w:szCs w:val="20"/>
          <w:lang w:val="pt-BR"/>
        </w:rPr>
        <w:t xml:space="preserve"> </w:t>
      </w:r>
      <w:r w:rsidR="002A7486" w:rsidRPr="00766BA4">
        <w:rPr>
          <w:sz w:val="20"/>
          <w:szCs w:val="20"/>
          <w:lang w:val="pt-BR"/>
        </w:rPr>
        <w:t>os níveis de proteína C reativa</w:t>
      </w:r>
      <w:r w:rsidRPr="00766BA4">
        <w:rPr>
          <w:sz w:val="20"/>
          <w:szCs w:val="20"/>
          <w:lang w:val="pt-BR"/>
        </w:rPr>
        <w:t xml:space="preserve"> reduz</w:t>
      </w:r>
      <w:r w:rsidR="002A7486" w:rsidRPr="00766BA4">
        <w:rPr>
          <w:sz w:val="20"/>
          <w:szCs w:val="20"/>
          <w:lang w:val="pt-BR"/>
        </w:rPr>
        <w:t>em</w:t>
      </w:r>
      <w:r w:rsidRPr="00766BA4">
        <w:rPr>
          <w:sz w:val="20"/>
          <w:szCs w:val="20"/>
          <w:lang w:val="pt-BR"/>
        </w:rPr>
        <w:t xml:space="preserve"> drasticamente) e detectarão processos que indiretamente contribuirão para a evolução da doença (citocinas, </w:t>
      </w:r>
      <w:r w:rsidR="009C5388" w:rsidRPr="00766BA4">
        <w:rPr>
          <w:sz w:val="20"/>
          <w:szCs w:val="20"/>
          <w:lang w:val="pt-BR"/>
        </w:rPr>
        <w:t>proteína C reativa</w:t>
      </w:r>
      <w:r w:rsidRPr="00766BA4">
        <w:rPr>
          <w:sz w:val="20"/>
          <w:szCs w:val="20"/>
          <w:lang w:val="pt-BR"/>
        </w:rPr>
        <w:t>, moléculas de adesão e</w:t>
      </w:r>
      <w:r w:rsidR="009C5388" w:rsidRPr="00766BA4">
        <w:rPr>
          <w:sz w:val="20"/>
          <w:szCs w:val="20"/>
          <w:lang w:val="pt-BR"/>
        </w:rPr>
        <w:t>ntre outros</w:t>
      </w:r>
      <w:r w:rsidRPr="00766BA4">
        <w:rPr>
          <w:sz w:val="20"/>
          <w:szCs w:val="20"/>
          <w:lang w:val="pt-BR"/>
        </w:rPr>
        <w:t>). Poucos marcadores podem estar ligados diretamente ao processo aterosclerótico.</w:t>
      </w:r>
    </w:p>
    <w:p w:rsidR="005B40D6" w:rsidRPr="00766BA4" w:rsidRDefault="005B40D6" w:rsidP="005B40D6">
      <w:pPr>
        <w:tabs>
          <w:tab w:val="left" w:pos="1440"/>
        </w:tabs>
        <w:spacing w:line="360" w:lineRule="auto"/>
        <w:jc w:val="both"/>
        <w:rPr>
          <w:ins w:id="4" w:author="MAGNUS" w:date="2010-03-03T10:38:00Z"/>
          <w:sz w:val="20"/>
          <w:szCs w:val="20"/>
          <w:lang w:val="pt-BR"/>
        </w:rPr>
      </w:pPr>
      <w:r w:rsidRPr="00766BA4">
        <w:rPr>
          <w:sz w:val="20"/>
          <w:szCs w:val="20"/>
          <w:lang w:val="pt-BR"/>
        </w:rPr>
        <w:t xml:space="preserve"> Neste cenário, o achado de anticorpos “anti-componentes” diretamente envolvidos na patogênese da aterosclerose é um dado muito importante para o entendimento do mesmo. Este fato é particularmente verdadeiro quando se avaliam os níveis de anticorpos em situações cl</w:t>
      </w:r>
      <w:r w:rsidR="009C5388" w:rsidRPr="00766BA4">
        <w:rPr>
          <w:sz w:val="20"/>
          <w:szCs w:val="20"/>
          <w:lang w:val="pt-BR"/>
        </w:rPr>
        <w:t>í</w:t>
      </w:r>
      <w:r w:rsidRPr="00766BA4">
        <w:rPr>
          <w:sz w:val="20"/>
          <w:szCs w:val="20"/>
          <w:lang w:val="pt-BR"/>
        </w:rPr>
        <w:t>nica</w:t>
      </w:r>
      <w:r w:rsidR="00DF6FF3" w:rsidRPr="00766BA4">
        <w:rPr>
          <w:sz w:val="20"/>
          <w:szCs w:val="20"/>
          <w:lang w:val="pt-BR"/>
        </w:rPr>
        <w:t>s</w:t>
      </w:r>
      <w:r w:rsidRPr="00766BA4">
        <w:rPr>
          <w:sz w:val="20"/>
          <w:szCs w:val="20"/>
          <w:lang w:val="pt-BR"/>
        </w:rPr>
        <w:t xml:space="preserve"> favoráveis ou não, à </w:t>
      </w:r>
      <w:r w:rsidR="001B42D2" w:rsidRPr="00766BA4">
        <w:rPr>
          <w:sz w:val="20"/>
          <w:szCs w:val="20"/>
          <w:lang w:val="pt-BR"/>
        </w:rPr>
        <w:t>progressão da doença.</w:t>
      </w:r>
      <w:r w:rsidRPr="00766BA4">
        <w:rPr>
          <w:sz w:val="20"/>
          <w:szCs w:val="20"/>
          <w:lang w:val="pt-BR"/>
        </w:rPr>
        <w:t xml:space="preserve"> </w:t>
      </w:r>
    </w:p>
    <w:p w:rsidR="005B40D6" w:rsidRPr="00766BA4" w:rsidRDefault="005B40D6" w:rsidP="005B40D6">
      <w:pPr>
        <w:tabs>
          <w:tab w:val="left" w:pos="1440"/>
        </w:tabs>
        <w:spacing w:line="360" w:lineRule="auto"/>
        <w:jc w:val="both"/>
        <w:rPr>
          <w:sz w:val="20"/>
          <w:szCs w:val="20"/>
          <w:lang w:val="pt-BR"/>
        </w:rPr>
      </w:pPr>
      <w:r w:rsidRPr="00766BA4">
        <w:rPr>
          <w:sz w:val="20"/>
          <w:szCs w:val="20"/>
          <w:lang w:val="pt-BR"/>
        </w:rPr>
        <w:t>O objetivo deste artigo é o de mostrar a importância dos antígenos e anticorpos,</w:t>
      </w:r>
      <w:r w:rsidR="00DF6FF3" w:rsidRPr="00766BA4">
        <w:rPr>
          <w:sz w:val="20"/>
          <w:szCs w:val="20"/>
          <w:lang w:val="pt-BR"/>
        </w:rPr>
        <w:t xml:space="preserve"> envolvidos na aterosclerose com importante</w:t>
      </w:r>
      <w:r w:rsidRPr="00766BA4">
        <w:rPr>
          <w:sz w:val="20"/>
          <w:szCs w:val="20"/>
          <w:lang w:val="pt-BR"/>
        </w:rPr>
        <w:t xml:space="preserve"> ênfase na mLDL e </w:t>
      </w:r>
      <w:proofErr w:type="gramStart"/>
      <w:r w:rsidRPr="00766BA4">
        <w:rPr>
          <w:sz w:val="20"/>
          <w:szCs w:val="20"/>
          <w:lang w:val="pt-BR"/>
        </w:rPr>
        <w:t>desta  forma</w:t>
      </w:r>
      <w:proofErr w:type="gramEnd"/>
      <w:r w:rsidRPr="00766BA4">
        <w:rPr>
          <w:sz w:val="20"/>
          <w:szCs w:val="20"/>
          <w:lang w:val="pt-BR"/>
        </w:rPr>
        <w:t xml:space="preserve"> discutir futuras perspectivas da etiopatogenia</w:t>
      </w:r>
      <w:r w:rsidR="009C5388" w:rsidRPr="00766BA4">
        <w:rPr>
          <w:sz w:val="20"/>
          <w:szCs w:val="20"/>
          <w:lang w:val="pt-BR"/>
        </w:rPr>
        <w:t>, diagnó</w:t>
      </w:r>
      <w:r w:rsidRPr="00766BA4">
        <w:rPr>
          <w:sz w:val="20"/>
          <w:szCs w:val="20"/>
          <w:lang w:val="pt-BR"/>
        </w:rPr>
        <w:t xml:space="preserve">stico e terapêutica do processo aterosclerótico. </w:t>
      </w:r>
    </w:p>
    <w:p w:rsidR="005B40D6" w:rsidRPr="00766BA4" w:rsidRDefault="005B40D6" w:rsidP="005B40D6">
      <w:pPr>
        <w:tabs>
          <w:tab w:val="left" w:pos="1440"/>
        </w:tabs>
        <w:spacing w:line="360" w:lineRule="auto"/>
        <w:jc w:val="both"/>
        <w:rPr>
          <w:b/>
          <w:sz w:val="20"/>
          <w:szCs w:val="20"/>
          <w:lang w:val="pt-BR"/>
        </w:rPr>
      </w:pPr>
      <w:r w:rsidRPr="00766BA4">
        <w:rPr>
          <w:b/>
          <w:sz w:val="20"/>
          <w:szCs w:val="20"/>
          <w:lang w:val="pt-BR"/>
        </w:rPr>
        <w:t>LDL modificada e anticorpos para LDL modificada</w:t>
      </w:r>
    </w:p>
    <w:p w:rsidR="005B40D6" w:rsidRPr="00766BA4" w:rsidRDefault="005B40D6" w:rsidP="005B40D6">
      <w:pPr>
        <w:tabs>
          <w:tab w:val="left" w:pos="1440"/>
        </w:tabs>
        <w:spacing w:line="360" w:lineRule="auto"/>
        <w:jc w:val="both"/>
        <w:rPr>
          <w:b/>
          <w:sz w:val="20"/>
          <w:szCs w:val="20"/>
          <w:lang w:val="pt-BR"/>
        </w:rPr>
      </w:pPr>
      <w:r w:rsidRPr="00766BA4">
        <w:rPr>
          <w:b/>
          <w:sz w:val="20"/>
          <w:szCs w:val="20"/>
          <w:lang w:val="pt-BR"/>
        </w:rPr>
        <w:t>Antígeno</w:t>
      </w:r>
    </w:p>
    <w:p w:rsidR="005B40D6" w:rsidRPr="00766BA4" w:rsidRDefault="005B40D6" w:rsidP="005B40D6">
      <w:pPr>
        <w:tabs>
          <w:tab w:val="left" w:pos="1440"/>
        </w:tabs>
        <w:spacing w:line="360" w:lineRule="auto"/>
        <w:jc w:val="both"/>
        <w:rPr>
          <w:sz w:val="20"/>
          <w:szCs w:val="20"/>
          <w:lang w:val="pt-BR"/>
        </w:rPr>
      </w:pPr>
      <w:r w:rsidRPr="00766BA4">
        <w:rPr>
          <w:sz w:val="20"/>
          <w:szCs w:val="20"/>
          <w:lang w:val="pt-BR"/>
        </w:rPr>
        <w:t>Embora a hipercolesterolemia seja necessária para a iniciação e progressão da aterosclerose, existem agora, evidência</w:t>
      </w:r>
      <w:r w:rsidR="009C5388" w:rsidRPr="00766BA4">
        <w:rPr>
          <w:sz w:val="20"/>
          <w:szCs w:val="20"/>
          <w:lang w:val="pt-BR"/>
        </w:rPr>
        <w:t xml:space="preserve">s de que mecanismos do sistema </w:t>
      </w:r>
      <w:r w:rsidRPr="00766BA4">
        <w:rPr>
          <w:sz w:val="20"/>
          <w:szCs w:val="20"/>
          <w:lang w:val="pt-BR"/>
        </w:rPr>
        <w:t xml:space="preserve">imune também tenham papel central em todas as fases do desenvolvimento de lesões. Vários pesquisadores têm sugerido e demonstrado a presença de imunógenos em placa ateromatosa e epítopos específicos de oxidação característicos de LDL </w:t>
      </w:r>
      <w:proofErr w:type="gramStart"/>
      <w:r w:rsidRPr="00766BA4">
        <w:rPr>
          <w:sz w:val="20"/>
          <w:szCs w:val="20"/>
          <w:lang w:val="pt-BR"/>
        </w:rPr>
        <w:t>modificada</w:t>
      </w:r>
      <w:ins w:id="5" w:author="Magnus" w:date="2010-03-07T08:10:00Z">
        <w:r w:rsidRPr="00766BA4">
          <w:rPr>
            <w:sz w:val="20"/>
            <w:szCs w:val="20"/>
            <w:lang w:val="pt-BR"/>
          </w:rPr>
          <w:t xml:space="preserve"> </w:t>
        </w:r>
      </w:ins>
      <w:r w:rsidRPr="00766BA4">
        <w:rPr>
          <w:sz w:val="20"/>
          <w:szCs w:val="20"/>
          <w:lang w:val="pt-BR"/>
        </w:rPr>
        <w:t>Por</w:t>
      </w:r>
      <w:proofErr w:type="gramEnd"/>
      <w:r w:rsidRPr="00766BA4">
        <w:rPr>
          <w:sz w:val="20"/>
          <w:szCs w:val="20"/>
          <w:lang w:val="pt-BR"/>
        </w:rPr>
        <w:t xml:space="preserve"> sua vez, estes conduzem a resposta imune, incluindo geração de anticorpos, que modulam a formação da lesão.</w:t>
      </w:r>
    </w:p>
    <w:p w:rsidR="005B40D6" w:rsidRPr="004F1821" w:rsidRDefault="005B40D6" w:rsidP="00711AAF">
      <w:pPr>
        <w:tabs>
          <w:tab w:val="left" w:pos="1440"/>
        </w:tabs>
        <w:spacing w:line="360" w:lineRule="auto"/>
        <w:jc w:val="both"/>
        <w:rPr>
          <w:ins w:id="6" w:author="Elia Ascer" w:date="2010-03-07T16:31:00Z"/>
          <w:sz w:val="20"/>
          <w:szCs w:val="20"/>
          <w:lang w:val="pt-BR"/>
        </w:rPr>
      </w:pPr>
      <w:r w:rsidRPr="004F1821">
        <w:rPr>
          <w:sz w:val="20"/>
          <w:szCs w:val="20"/>
          <w:lang w:val="pt-BR"/>
        </w:rPr>
        <w:t xml:space="preserve"> </w:t>
      </w:r>
      <w:r w:rsidR="00711AAF" w:rsidRPr="004F1821">
        <w:rPr>
          <w:sz w:val="20"/>
          <w:szCs w:val="20"/>
          <w:lang w:val="pt-BR"/>
        </w:rPr>
        <w:t xml:space="preserve">A LDL, principal transportadora de lipídeos no plasma, compreende partículas </w:t>
      </w:r>
      <w:r w:rsidR="00766BA4" w:rsidRPr="004F1821">
        <w:rPr>
          <w:sz w:val="20"/>
          <w:szCs w:val="20"/>
          <w:lang w:val="pt-BR"/>
        </w:rPr>
        <w:t>esféricas de aproximadamente 22 nanômetros de diâmetro formadas</w:t>
      </w:r>
      <w:r w:rsidR="00711AAF" w:rsidRPr="004F1821">
        <w:rPr>
          <w:sz w:val="20"/>
          <w:szCs w:val="20"/>
          <w:lang w:val="pt-BR"/>
        </w:rPr>
        <w:t xml:space="preserve"> por fosfolipídios, colesterol livre, ésteres de colesterol, triglicérides e apolipoproteina B100 (apoB100). A ApoB100 é uma cadeia de peptídeo simples (4536 aminoácidos) sintetizada no fígado, da qual é a maior proteína monomérica conhecida em humanos (550kDa), altamente insolúvel em soluções aquosas, não transferível a outras partículas de lipoproteínas além de funcionar como ligante do receptor de LDL (</w:t>
      </w:r>
      <w:proofErr w:type="gramStart"/>
      <w:r w:rsidR="00711AAF" w:rsidRPr="004F1821">
        <w:rPr>
          <w:sz w:val="20"/>
          <w:szCs w:val="20"/>
          <w:lang w:val="pt-BR"/>
        </w:rPr>
        <w:t>i.e.</w:t>
      </w:r>
      <w:proofErr w:type="gramEnd"/>
      <w:r w:rsidR="00711AAF" w:rsidRPr="004F1821">
        <w:rPr>
          <w:sz w:val="20"/>
          <w:szCs w:val="20"/>
          <w:lang w:val="pt-BR"/>
        </w:rPr>
        <w:t xml:space="preserve"> B/E) (15). A LDL constitui um grupo heterogêneo de partículas, com tamanhos diferentes, densidade, carga e composição lipídica</w:t>
      </w:r>
      <w:r w:rsidRPr="004F1821">
        <w:rPr>
          <w:sz w:val="20"/>
          <w:szCs w:val="20"/>
          <w:lang w:val="pt-BR"/>
        </w:rPr>
        <w:t>.</w:t>
      </w:r>
      <w:r w:rsidR="00E753F8" w:rsidRPr="004F1821">
        <w:rPr>
          <w:sz w:val="20"/>
          <w:szCs w:val="20"/>
          <w:lang w:val="pt-BR"/>
        </w:rPr>
        <w:t xml:space="preserve"> Assim podemos nos dias de hoje distinguir ao menos quatro tipos de LDL circulantes</w:t>
      </w:r>
      <w:r w:rsidR="005C3E31" w:rsidRPr="004F1821">
        <w:rPr>
          <w:sz w:val="20"/>
          <w:szCs w:val="20"/>
          <w:lang w:val="pt-BR"/>
        </w:rPr>
        <w:t xml:space="preserve"> de acordo com o seu tamanho e densidade (</w:t>
      </w:r>
      <w:r w:rsidR="00E753F8" w:rsidRPr="004F1821">
        <w:rPr>
          <w:sz w:val="20"/>
          <w:szCs w:val="20"/>
          <w:lang w:val="pt-BR"/>
        </w:rPr>
        <w:t>16).</w:t>
      </w:r>
    </w:p>
    <w:p w:rsidR="005B40D6" w:rsidRPr="00711AAF" w:rsidRDefault="005B40D6" w:rsidP="005B40D6">
      <w:pPr>
        <w:tabs>
          <w:tab w:val="left" w:pos="1440"/>
        </w:tabs>
        <w:spacing w:line="360" w:lineRule="auto"/>
        <w:jc w:val="both"/>
        <w:rPr>
          <w:sz w:val="20"/>
          <w:szCs w:val="20"/>
          <w:lang w:val="pt-BR"/>
        </w:rPr>
      </w:pPr>
      <w:r w:rsidRPr="00711AAF">
        <w:rPr>
          <w:sz w:val="20"/>
          <w:szCs w:val="20"/>
          <w:lang w:val="pt-BR"/>
        </w:rPr>
        <w:t xml:space="preserve">Acredita-se que a modificação da LDL não ocorra na </w:t>
      </w:r>
      <w:r w:rsidR="00E753F8" w:rsidRPr="00711AAF">
        <w:rPr>
          <w:sz w:val="20"/>
          <w:szCs w:val="20"/>
          <w:lang w:val="pt-BR"/>
        </w:rPr>
        <w:t>circulação devido a propriedades antioxidante</w:t>
      </w:r>
      <w:r w:rsidRPr="00711AAF">
        <w:rPr>
          <w:sz w:val="20"/>
          <w:szCs w:val="20"/>
          <w:lang w:val="pt-BR"/>
        </w:rPr>
        <w:t xml:space="preserve"> presentes nas partículas (e.</w:t>
      </w:r>
      <w:proofErr w:type="gramStart"/>
      <w:r w:rsidRPr="00711AAF">
        <w:rPr>
          <w:sz w:val="20"/>
          <w:szCs w:val="20"/>
          <w:lang w:val="pt-BR"/>
        </w:rPr>
        <w:t>g.alfa</w:t>
      </w:r>
      <w:proofErr w:type="gramEnd"/>
      <w:r w:rsidRPr="00711AAF">
        <w:rPr>
          <w:sz w:val="20"/>
          <w:szCs w:val="20"/>
          <w:lang w:val="pt-BR"/>
        </w:rPr>
        <w:t>-tocoferol</w:t>
      </w:r>
      <w:r w:rsidR="00E753F8">
        <w:rPr>
          <w:sz w:val="20"/>
          <w:szCs w:val="20"/>
          <w:lang w:val="pt-BR"/>
        </w:rPr>
        <w:t xml:space="preserve">, </w:t>
      </w:r>
      <w:r w:rsidR="00E753F8" w:rsidRPr="00A9511A">
        <w:rPr>
          <w:sz w:val="20"/>
          <w:szCs w:val="20"/>
          <w:lang w:val="pt-BR"/>
        </w:rPr>
        <w:t>beta-caroteno entre outros</w:t>
      </w:r>
      <w:r w:rsidRPr="00A9511A">
        <w:rPr>
          <w:sz w:val="20"/>
          <w:szCs w:val="20"/>
          <w:lang w:val="pt-BR"/>
        </w:rPr>
        <w:t>)</w:t>
      </w:r>
      <w:r w:rsidRPr="00711AAF">
        <w:rPr>
          <w:sz w:val="20"/>
          <w:szCs w:val="20"/>
          <w:lang w:val="pt-BR"/>
        </w:rPr>
        <w:t xml:space="preserve">. Já no espaço subendotelial, local presumível da modificação da LDL </w:t>
      </w:r>
      <w:r w:rsidRPr="00711AAF">
        <w:rPr>
          <w:i/>
          <w:sz w:val="20"/>
          <w:szCs w:val="20"/>
          <w:lang w:val="pt-BR"/>
        </w:rPr>
        <w:t>in vivo</w:t>
      </w:r>
      <w:r w:rsidRPr="00711AAF">
        <w:rPr>
          <w:sz w:val="20"/>
          <w:szCs w:val="20"/>
          <w:lang w:val="pt-BR"/>
        </w:rPr>
        <w:t>, a geração exagerada de espécies reativas de oxigênio (ERO) e nitrogênio (ERN) ultrapassa a capacidade antioxidante da LDL causando peroxidação lipídica e modificação protéica. O trânsito bidirecional da LDL através deste espaço pode conduzir a pequenas quantidades de LDL modificada na circulação. De tal modo, estudos têm demonstrado pelo uso de anticorpos monoclonais a presença de diferentes epítopos da LDL modificada no plasma.</w:t>
      </w:r>
    </w:p>
    <w:p w:rsidR="00E753F8" w:rsidRPr="004F1821" w:rsidRDefault="005B40D6" w:rsidP="00E753F8">
      <w:pPr>
        <w:tabs>
          <w:tab w:val="left" w:pos="1440"/>
        </w:tabs>
        <w:spacing w:line="360" w:lineRule="auto"/>
        <w:jc w:val="both"/>
        <w:rPr>
          <w:sz w:val="20"/>
          <w:szCs w:val="20"/>
          <w:lang w:val="pt-BR"/>
        </w:rPr>
      </w:pPr>
      <w:r w:rsidRPr="00711AAF">
        <w:rPr>
          <w:sz w:val="20"/>
          <w:szCs w:val="20"/>
          <w:lang w:val="pt-BR"/>
        </w:rPr>
        <w:t xml:space="preserve">Os </w:t>
      </w:r>
      <w:r w:rsidRPr="004F1821">
        <w:rPr>
          <w:sz w:val="20"/>
          <w:szCs w:val="20"/>
          <w:lang w:val="pt-BR"/>
        </w:rPr>
        <w:t xml:space="preserve">mecanismos que levam a modificação da LDL </w:t>
      </w:r>
      <w:r w:rsidRPr="004F1821">
        <w:rPr>
          <w:i/>
          <w:sz w:val="20"/>
          <w:szCs w:val="20"/>
          <w:lang w:val="pt-BR"/>
        </w:rPr>
        <w:t>in vivo</w:t>
      </w:r>
      <w:r w:rsidRPr="004F1821">
        <w:rPr>
          <w:sz w:val="20"/>
          <w:szCs w:val="20"/>
          <w:lang w:val="pt-BR"/>
        </w:rPr>
        <w:t xml:space="preserve"> ainda não estão completamente esclarecidos, contudo, um dos eventos iniciais da modificação da LDL é a peroxidação lipídica, particularmente, de fosfolipídios e ésteres de colesterol, das quais contem ácido</w:t>
      </w:r>
      <w:r w:rsidR="004F1821" w:rsidRPr="004F1821">
        <w:rPr>
          <w:sz w:val="20"/>
          <w:szCs w:val="20"/>
          <w:lang w:val="pt-BR"/>
        </w:rPr>
        <w:t>s graxos poliinsaturados</w:t>
      </w:r>
      <w:r w:rsidRPr="004F1821">
        <w:rPr>
          <w:sz w:val="20"/>
          <w:szCs w:val="20"/>
          <w:lang w:val="pt-BR"/>
        </w:rPr>
        <w:t>.</w:t>
      </w:r>
      <w:r w:rsidR="00E753F8" w:rsidRPr="004F1821">
        <w:rPr>
          <w:sz w:val="20"/>
          <w:szCs w:val="20"/>
          <w:lang w:val="pt-BR"/>
        </w:rPr>
        <w:t xml:space="preserve"> O processo de peroxidação lipídica pode ser dividido resumidamente em três etapas: iniciação, propagação e terminação. Na fase de iniciação há a formação de dienos conjugados devido à abstração e ao rearranjo molecular do hidrogênio. Este dieno conjugado reage muito rapidamente com o oxigênio molecular iniciando uma reação autocatalítica que leva a formação de hidroperóxidos, etapa de propagação. A terceira e última etapa, a fase de terminação, os hidroperóxidos lipídicos, por clivagem da ligação carbono-carbono, podem ainda dar origem a fragmentos menores, incluind</w:t>
      </w:r>
      <w:r w:rsidR="004F1821" w:rsidRPr="004F1821">
        <w:rPr>
          <w:sz w:val="20"/>
          <w:szCs w:val="20"/>
          <w:lang w:val="pt-BR"/>
        </w:rPr>
        <w:t>o aldeídos (malondialdeido</w:t>
      </w:r>
      <w:r w:rsidR="00E753F8" w:rsidRPr="004F1821">
        <w:rPr>
          <w:sz w:val="20"/>
          <w:szCs w:val="20"/>
          <w:lang w:val="pt-BR"/>
        </w:rPr>
        <w:t>) e cetonas</w:t>
      </w:r>
      <w:r w:rsidR="004F1821" w:rsidRPr="004F1821">
        <w:rPr>
          <w:sz w:val="20"/>
          <w:szCs w:val="20"/>
          <w:lang w:val="pt-BR"/>
        </w:rPr>
        <w:t>.</w:t>
      </w:r>
    </w:p>
    <w:p w:rsidR="00054316" w:rsidRPr="00711AAF" w:rsidRDefault="005B40D6" w:rsidP="005B40D6">
      <w:pPr>
        <w:tabs>
          <w:tab w:val="left" w:pos="1440"/>
        </w:tabs>
        <w:spacing w:line="360" w:lineRule="auto"/>
        <w:jc w:val="both"/>
        <w:rPr>
          <w:sz w:val="20"/>
          <w:szCs w:val="20"/>
          <w:lang w:val="pt-BR"/>
        </w:rPr>
      </w:pPr>
      <w:r w:rsidRPr="004F1821">
        <w:rPr>
          <w:sz w:val="20"/>
          <w:szCs w:val="20"/>
          <w:lang w:val="pt-BR"/>
        </w:rPr>
        <w:t>Adicionalmente a oxidação lipídica, a apoB100 fragmenta-se devido à cisão oxidativa produzindo peptídeos de tamanhos variados (14kDa-500kDa). Os produtos formados resultam em alterações conformacionais, pela perda da estrutura terciária e por alterações de carga elétrica, resultando em uma proteína com carga negativa aumentada (11). Esta alteração de carga elétrica resultar</w:t>
      </w:r>
      <w:r w:rsidR="00054316" w:rsidRPr="004F1821">
        <w:rPr>
          <w:sz w:val="20"/>
          <w:szCs w:val="20"/>
          <w:lang w:val="pt-BR"/>
        </w:rPr>
        <w:t>á</w:t>
      </w:r>
      <w:r w:rsidRPr="004F1821">
        <w:rPr>
          <w:sz w:val="20"/>
          <w:szCs w:val="20"/>
          <w:lang w:val="pt-BR"/>
        </w:rPr>
        <w:t xml:space="preserve"> na redução de ligações ao receptor B/E, altamente regulado</w:t>
      </w:r>
      <w:r w:rsidR="00054316" w:rsidRPr="004F1821">
        <w:rPr>
          <w:sz w:val="20"/>
          <w:szCs w:val="20"/>
          <w:lang w:val="pt-BR"/>
        </w:rPr>
        <w:t>,</w:t>
      </w:r>
      <w:r w:rsidRPr="004F1821">
        <w:rPr>
          <w:sz w:val="20"/>
          <w:szCs w:val="20"/>
          <w:lang w:val="pt-BR"/>
        </w:rPr>
        <w:t xml:space="preserve"> e </w:t>
      </w:r>
      <w:r w:rsidRPr="00711AAF">
        <w:rPr>
          <w:sz w:val="20"/>
          <w:szCs w:val="20"/>
          <w:lang w:val="pt-BR"/>
        </w:rPr>
        <w:t>no aumento de reconhecimento pelo receptor scavenger dos macrófagos, levando à acumulação descontrolada de LDL por estas células e à conseqüente formação de células espumosas, que caracteriza a lesão primária da aterosclerose. Além disso, a LDL modificada em altas concentrações, tem efeito inibidor e/ou tóxico sobre células endoteliais, monócitos e células T. Em contraste, em baixas concentrações e quando menos modificada, a LDL leva ao aumento da adesão endotelial e promove ativação de monócitos e linfócitos T, levando a produção de citoc</w:t>
      </w:r>
      <w:r w:rsidR="004F1821">
        <w:rPr>
          <w:sz w:val="20"/>
          <w:szCs w:val="20"/>
          <w:lang w:val="pt-BR"/>
        </w:rPr>
        <w:t>inas pró-inflamatórias como TNF</w:t>
      </w:r>
      <w:r w:rsidRPr="00711AAF">
        <w:rPr>
          <w:sz w:val="20"/>
          <w:szCs w:val="20"/>
          <w:lang w:val="pt-BR"/>
        </w:rPr>
        <w:t xml:space="preserve">, IL-12 e quimiocinas </w:t>
      </w:r>
      <w:r w:rsidR="00AE125F" w:rsidRPr="004F1821">
        <w:rPr>
          <w:sz w:val="20"/>
          <w:szCs w:val="20"/>
          <w:lang w:val="pt-BR"/>
        </w:rPr>
        <w:t xml:space="preserve">que </w:t>
      </w:r>
      <w:r w:rsidRPr="004F1821">
        <w:rPr>
          <w:sz w:val="20"/>
          <w:szCs w:val="20"/>
          <w:lang w:val="pt-BR"/>
        </w:rPr>
        <w:t>estimula</w:t>
      </w:r>
      <w:r w:rsidR="00AE125F" w:rsidRPr="004F1821">
        <w:rPr>
          <w:sz w:val="20"/>
          <w:szCs w:val="20"/>
          <w:lang w:val="pt-BR"/>
        </w:rPr>
        <w:t>m</w:t>
      </w:r>
      <w:r w:rsidRPr="004F1821">
        <w:rPr>
          <w:sz w:val="20"/>
          <w:szCs w:val="20"/>
          <w:lang w:val="pt-BR"/>
        </w:rPr>
        <w:t xml:space="preserve"> o sistema imune </w:t>
      </w:r>
      <w:r w:rsidRPr="00711AAF">
        <w:rPr>
          <w:sz w:val="20"/>
          <w:szCs w:val="20"/>
          <w:lang w:val="pt-BR"/>
        </w:rPr>
        <w:t>(19, 2-4)</w:t>
      </w:r>
      <w:r w:rsidR="00054316">
        <w:rPr>
          <w:sz w:val="20"/>
          <w:szCs w:val="20"/>
          <w:lang w:val="pt-BR"/>
        </w:rPr>
        <w:t>.</w:t>
      </w:r>
    </w:p>
    <w:p w:rsidR="005B40D6" w:rsidRPr="00711AAF" w:rsidRDefault="005B40D6" w:rsidP="005B40D6">
      <w:pPr>
        <w:tabs>
          <w:tab w:val="left" w:pos="1440"/>
        </w:tabs>
        <w:spacing w:line="360" w:lineRule="auto"/>
        <w:jc w:val="both"/>
        <w:rPr>
          <w:b/>
          <w:sz w:val="20"/>
          <w:szCs w:val="20"/>
          <w:lang w:val="pt-BR"/>
        </w:rPr>
      </w:pPr>
      <w:r w:rsidRPr="00711AAF">
        <w:rPr>
          <w:b/>
          <w:sz w:val="20"/>
          <w:szCs w:val="20"/>
          <w:lang w:val="pt-BR"/>
        </w:rPr>
        <w:t>Anticorpos para LDL modificada.</w:t>
      </w:r>
    </w:p>
    <w:p w:rsidR="00D31E05" w:rsidRDefault="005B40D6" w:rsidP="00DF6FF3">
      <w:pPr>
        <w:tabs>
          <w:tab w:val="left" w:pos="1440"/>
        </w:tabs>
        <w:spacing w:line="360" w:lineRule="auto"/>
        <w:jc w:val="both"/>
        <w:rPr>
          <w:sz w:val="20"/>
          <w:szCs w:val="20"/>
          <w:lang w:val="pt-BR"/>
        </w:rPr>
      </w:pPr>
      <w:r w:rsidRPr="00711AAF">
        <w:rPr>
          <w:sz w:val="20"/>
          <w:szCs w:val="20"/>
          <w:lang w:val="pt-BR"/>
        </w:rPr>
        <w:t xml:space="preserve">Estudos têm indicado que </w:t>
      </w:r>
      <w:proofErr w:type="gramStart"/>
      <w:r w:rsidRPr="00711AAF">
        <w:rPr>
          <w:sz w:val="20"/>
          <w:szCs w:val="20"/>
          <w:lang w:val="pt-BR"/>
        </w:rPr>
        <w:t>a resposta imune a formas modificadas de LDL estão</w:t>
      </w:r>
      <w:proofErr w:type="gramEnd"/>
      <w:r w:rsidRPr="00711AAF">
        <w:rPr>
          <w:sz w:val="20"/>
          <w:szCs w:val="20"/>
          <w:lang w:val="pt-BR"/>
        </w:rPr>
        <w:t xml:space="preserve"> presentes no plasma humano</w:t>
      </w:r>
      <w:r w:rsidR="00D31E05">
        <w:rPr>
          <w:sz w:val="20"/>
          <w:szCs w:val="20"/>
          <w:lang w:val="pt-BR"/>
        </w:rPr>
        <w:t>. Os anticorpos interagem com as mLDL circulantes ou fixas nos tecidos e podem participar da depuração de fragmentos de LDL através dos rins (i.e. imuno-complexos)</w:t>
      </w:r>
      <w:r w:rsidRPr="00711AAF">
        <w:rPr>
          <w:sz w:val="20"/>
          <w:szCs w:val="20"/>
          <w:lang w:val="pt-BR"/>
        </w:rPr>
        <w:t xml:space="preserve">. </w:t>
      </w:r>
      <w:r w:rsidR="00D31E05">
        <w:rPr>
          <w:sz w:val="20"/>
          <w:szCs w:val="20"/>
          <w:lang w:val="pt-BR"/>
        </w:rPr>
        <w:t>Entretanto, há um fato interessante a ser citado. Sob uma base especulativa, considerando-se que as mLDL são bioativas e podem contribuir para a progressão da doença, os anticorpos podem “neutralizar” seus efeitos deletérios.</w:t>
      </w:r>
    </w:p>
    <w:p w:rsidR="00DF6FF3" w:rsidRPr="00054316" w:rsidRDefault="005B40D6" w:rsidP="00DF6FF3">
      <w:pPr>
        <w:tabs>
          <w:tab w:val="left" w:pos="1440"/>
        </w:tabs>
        <w:spacing w:line="360" w:lineRule="auto"/>
        <w:jc w:val="both"/>
        <w:rPr>
          <w:color w:val="000000"/>
          <w:sz w:val="20"/>
          <w:szCs w:val="20"/>
          <w:lang w:val="pt-BR"/>
        </w:rPr>
      </w:pPr>
      <w:r w:rsidRPr="00711AAF">
        <w:rPr>
          <w:sz w:val="20"/>
          <w:szCs w:val="20"/>
          <w:lang w:val="pt-BR"/>
        </w:rPr>
        <w:t>Existe uma extensa literatura de determinação de anticorpos contra epítopos da LDL modificada em modelos animais e em</w:t>
      </w:r>
      <w:r w:rsidR="00D31E05">
        <w:rPr>
          <w:sz w:val="20"/>
          <w:szCs w:val="20"/>
          <w:lang w:val="pt-BR"/>
        </w:rPr>
        <w:t xml:space="preserve"> seres</w:t>
      </w:r>
      <w:r w:rsidRPr="00711AAF">
        <w:rPr>
          <w:sz w:val="20"/>
          <w:szCs w:val="20"/>
          <w:lang w:val="pt-BR"/>
        </w:rPr>
        <w:t xml:space="preserve"> humanos. Assim a literatura sobre a atividade da LDL modificada sobre células B (que leva a produção de anticorpos) é mais vasta do que estudos com ativação sobre células T. Apesar disso, o papel da LDL modificada e dos anticorpos no desenvolvimento de doenças cardio</w:t>
      </w:r>
      <w:r w:rsidR="00D31E05">
        <w:rPr>
          <w:sz w:val="20"/>
          <w:szCs w:val="20"/>
          <w:lang w:val="pt-BR"/>
        </w:rPr>
        <w:t>vasculares permanece ainda não esclarecido</w:t>
      </w:r>
      <w:r w:rsidRPr="00711AAF">
        <w:rPr>
          <w:sz w:val="20"/>
          <w:szCs w:val="20"/>
          <w:lang w:val="pt-BR"/>
        </w:rPr>
        <w:t>. Isso se deve ao fato de que a população de anticorpos é diversa; os epítopos formados durante a modificação da LDL a qual se ligam os anticorpos são heterogêneos; a população pode em princípio constituir</w:t>
      </w:r>
      <w:r w:rsidR="00D31E05">
        <w:rPr>
          <w:sz w:val="20"/>
          <w:szCs w:val="20"/>
          <w:lang w:val="pt-BR"/>
        </w:rPr>
        <w:t>-se</w:t>
      </w:r>
      <w:r w:rsidRPr="00711AAF">
        <w:rPr>
          <w:sz w:val="20"/>
          <w:szCs w:val="20"/>
          <w:lang w:val="pt-BR"/>
        </w:rPr>
        <w:t xml:space="preserve"> de fragmentos diferentes da ApoB100, </w:t>
      </w:r>
      <w:r w:rsidRPr="00054316">
        <w:rPr>
          <w:color w:val="000000"/>
          <w:sz w:val="20"/>
          <w:szCs w:val="20"/>
          <w:lang w:val="pt-BR"/>
        </w:rPr>
        <w:t>de epítopos de fosfolípides e mesmo de outras proteínas que funcionariam como co-fatores.</w:t>
      </w:r>
    </w:p>
    <w:p w:rsidR="005B40D6" w:rsidRPr="004F1821" w:rsidRDefault="005B40D6" w:rsidP="00DF6FF3">
      <w:pPr>
        <w:tabs>
          <w:tab w:val="left" w:pos="1440"/>
        </w:tabs>
        <w:spacing w:line="360" w:lineRule="auto"/>
        <w:jc w:val="both"/>
        <w:rPr>
          <w:sz w:val="20"/>
          <w:szCs w:val="20"/>
          <w:lang w:val="pt-BR"/>
        </w:rPr>
      </w:pPr>
      <w:r w:rsidRPr="004F1821">
        <w:rPr>
          <w:sz w:val="20"/>
          <w:szCs w:val="20"/>
          <w:lang w:val="pt-BR"/>
        </w:rPr>
        <w:t xml:space="preserve"> </w:t>
      </w:r>
      <w:r w:rsidRPr="004F1821">
        <w:rPr>
          <w:b/>
          <w:sz w:val="20"/>
          <w:szCs w:val="20"/>
          <w:lang w:val="pt-BR"/>
        </w:rPr>
        <w:t>IMPORTÂNC</w:t>
      </w:r>
      <w:r w:rsidR="00DF6FF3" w:rsidRPr="004F1821">
        <w:rPr>
          <w:b/>
          <w:sz w:val="20"/>
          <w:szCs w:val="20"/>
          <w:lang w:val="pt-BR"/>
        </w:rPr>
        <w:t>IA CLÍ</w:t>
      </w:r>
      <w:r w:rsidRPr="004F1821">
        <w:rPr>
          <w:b/>
          <w:sz w:val="20"/>
          <w:szCs w:val="20"/>
          <w:lang w:val="pt-BR"/>
        </w:rPr>
        <w:t>NICA DOS ANTICORPOS ANTI-oxLDL</w:t>
      </w:r>
    </w:p>
    <w:p w:rsidR="005B40D6" w:rsidRPr="004F1821" w:rsidRDefault="00DF6FF3" w:rsidP="005B40D6">
      <w:pPr>
        <w:spacing w:line="360" w:lineRule="auto"/>
        <w:jc w:val="both"/>
        <w:rPr>
          <w:sz w:val="20"/>
          <w:szCs w:val="20"/>
          <w:lang w:val="pt-BR"/>
        </w:rPr>
      </w:pPr>
      <w:r w:rsidRPr="004F1821">
        <w:rPr>
          <w:sz w:val="20"/>
          <w:szCs w:val="20"/>
          <w:lang w:val="pt-BR"/>
        </w:rPr>
        <w:t>INDIVÍ</w:t>
      </w:r>
      <w:r w:rsidR="005B40D6" w:rsidRPr="004F1821">
        <w:rPr>
          <w:sz w:val="20"/>
          <w:szCs w:val="20"/>
          <w:lang w:val="pt-BR"/>
        </w:rPr>
        <w:t>DUOS SAUDÁVEIS</w:t>
      </w:r>
    </w:p>
    <w:p w:rsidR="005B40D6" w:rsidRPr="004F1821" w:rsidRDefault="0090136D" w:rsidP="005B40D6">
      <w:pPr>
        <w:spacing w:line="360" w:lineRule="auto"/>
        <w:jc w:val="both"/>
        <w:rPr>
          <w:sz w:val="20"/>
          <w:szCs w:val="20"/>
          <w:lang w:val="pt-BR"/>
        </w:rPr>
      </w:pPr>
      <w:r w:rsidRPr="004F1821">
        <w:rPr>
          <w:sz w:val="20"/>
          <w:szCs w:val="20"/>
          <w:lang w:val="pt-BR"/>
        </w:rPr>
        <w:t>Estudos mostram</w:t>
      </w:r>
      <w:r w:rsidR="005B40D6" w:rsidRPr="004F1821">
        <w:rPr>
          <w:sz w:val="20"/>
          <w:szCs w:val="20"/>
          <w:lang w:val="pt-BR"/>
        </w:rPr>
        <w:t xml:space="preserve"> relação invers</w:t>
      </w:r>
      <w:r w:rsidR="00054316" w:rsidRPr="004F1821">
        <w:rPr>
          <w:sz w:val="20"/>
          <w:szCs w:val="20"/>
          <w:lang w:val="pt-BR"/>
        </w:rPr>
        <w:t>a entre os níveis de oxLDL e anticorpos</w:t>
      </w:r>
      <w:r w:rsidR="005B40D6" w:rsidRPr="004F1821">
        <w:rPr>
          <w:sz w:val="20"/>
          <w:szCs w:val="20"/>
          <w:lang w:val="pt-BR"/>
        </w:rPr>
        <w:t xml:space="preserve"> anti-oxLDL</w:t>
      </w:r>
      <w:r w:rsidR="00054316" w:rsidRPr="004F1821">
        <w:rPr>
          <w:sz w:val="20"/>
          <w:szCs w:val="20"/>
          <w:lang w:val="pt-BR"/>
        </w:rPr>
        <w:t xml:space="preserve"> </w:t>
      </w:r>
      <w:r w:rsidR="005B40D6" w:rsidRPr="004F1821">
        <w:rPr>
          <w:sz w:val="20"/>
          <w:szCs w:val="20"/>
          <w:lang w:val="pt-BR"/>
        </w:rPr>
        <w:t xml:space="preserve">em indivíduos </w:t>
      </w:r>
      <w:r w:rsidR="00054316" w:rsidRPr="004F1821">
        <w:rPr>
          <w:sz w:val="20"/>
          <w:szCs w:val="20"/>
          <w:lang w:val="pt-BR"/>
        </w:rPr>
        <w:t>saudáveis</w:t>
      </w:r>
      <w:r w:rsidR="00607059" w:rsidRPr="004F1821">
        <w:rPr>
          <w:sz w:val="20"/>
          <w:szCs w:val="20"/>
          <w:lang w:val="pt-BR"/>
        </w:rPr>
        <w:t>,</w:t>
      </w:r>
      <w:r w:rsidR="005B40D6" w:rsidRPr="004F1821">
        <w:rPr>
          <w:sz w:val="20"/>
          <w:szCs w:val="20"/>
          <w:lang w:val="pt-BR"/>
        </w:rPr>
        <w:t xml:space="preserve"> ou seja</w:t>
      </w:r>
      <w:r w:rsidR="00AE125F" w:rsidRPr="004F1821">
        <w:rPr>
          <w:sz w:val="20"/>
          <w:szCs w:val="20"/>
          <w:lang w:val="pt-BR"/>
        </w:rPr>
        <w:t>,</w:t>
      </w:r>
      <w:r w:rsidR="005B40D6" w:rsidRPr="004F1821">
        <w:rPr>
          <w:sz w:val="20"/>
          <w:szCs w:val="20"/>
          <w:lang w:val="pt-BR"/>
        </w:rPr>
        <w:t xml:space="preserve"> foram observados baixos níveis de oxLDL e elevados</w:t>
      </w:r>
      <w:r w:rsidRPr="004F1821">
        <w:rPr>
          <w:sz w:val="20"/>
          <w:szCs w:val="20"/>
          <w:lang w:val="pt-BR"/>
        </w:rPr>
        <w:t xml:space="preserve"> níveis</w:t>
      </w:r>
      <w:r w:rsidR="005B40D6" w:rsidRPr="004F1821">
        <w:rPr>
          <w:sz w:val="20"/>
          <w:szCs w:val="20"/>
          <w:lang w:val="pt-BR"/>
        </w:rPr>
        <w:t xml:space="preserve"> de </w:t>
      </w:r>
      <w:r w:rsidR="00054316" w:rsidRPr="004F1821">
        <w:rPr>
          <w:sz w:val="20"/>
          <w:szCs w:val="20"/>
          <w:lang w:val="pt-BR"/>
        </w:rPr>
        <w:t>anticorpos</w:t>
      </w:r>
      <w:r w:rsidR="00693CF2" w:rsidRPr="004F1821">
        <w:rPr>
          <w:sz w:val="20"/>
          <w:szCs w:val="20"/>
          <w:lang w:val="pt-BR"/>
        </w:rPr>
        <w:t xml:space="preserve"> anti-</w:t>
      </w:r>
      <w:r w:rsidR="005B40D6" w:rsidRPr="004F1821">
        <w:rPr>
          <w:sz w:val="20"/>
          <w:szCs w:val="20"/>
          <w:lang w:val="pt-BR"/>
        </w:rPr>
        <w:t>oxLDL. Desta forma sugere-se que em indivíduos sadios e</w:t>
      </w:r>
      <w:r w:rsidR="00607059" w:rsidRPr="004F1821">
        <w:rPr>
          <w:sz w:val="20"/>
          <w:szCs w:val="20"/>
          <w:lang w:val="pt-BR"/>
        </w:rPr>
        <w:t xml:space="preserve">, </w:t>
      </w:r>
      <w:proofErr w:type="gramStart"/>
      <w:r w:rsidR="00607059" w:rsidRPr="004F1821">
        <w:rPr>
          <w:sz w:val="20"/>
          <w:szCs w:val="20"/>
          <w:lang w:val="pt-BR"/>
        </w:rPr>
        <w:t>portanto</w:t>
      </w:r>
      <w:proofErr w:type="gramEnd"/>
      <w:r w:rsidR="005B40D6" w:rsidRPr="004F1821">
        <w:rPr>
          <w:sz w:val="20"/>
          <w:szCs w:val="20"/>
          <w:lang w:val="pt-BR"/>
        </w:rPr>
        <w:t xml:space="preserve"> com baixo risco co</w:t>
      </w:r>
      <w:r w:rsidRPr="004F1821">
        <w:rPr>
          <w:sz w:val="20"/>
          <w:szCs w:val="20"/>
          <w:lang w:val="pt-BR"/>
        </w:rPr>
        <w:t>ronariano,</w:t>
      </w:r>
      <w:r w:rsidR="00054316" w:rsidRPr="004F1821">
        <w:rPr>
          <w:sz w:val="20"/>
          <w:szCs w:val="20"/>
          <w:lang w:val="pt-BR"/>
        </w:rPr>
        <w:t xml:space="preserve"> </w:t>
      </w:r>
      <w:r w:rsidRPr="004F1821">
        <w:rPr>
          <w:sz w:val="20"/>
          <w:szCs w:val="20"/>
          <w:lang w:val="pt-BR"/>
        </w:rPr>
        <w:t xml:space="preserve">que a </w:t>
      </w:r>
      <w:r w:rsidR="00054316" w:rsidRPr="004F1821">
        <w:rPr>
          <w:sz w:val="20"/>
          <w:szCs w:val="20"/>
          <w:lang w:val="pt-BR"/>
        </w:rPr>
        <w:t xml:space="preserve">presença de altos </w:t>
      </w:r>
      <w:r w:rsidR="005B40D6" w:rsidRPr="004F1821">
        <w:rPr>
          <w:sz w:val="20"/>
          <w:szCs w:val="20"/>
          <w:lang w:val="pt-BR"/>
        </w:rPr>
        <w:t>níveis</w:t>
      </w:r>
      <w:r w:rsidR="00054316" w:rsidRPr="004F1821">
        <w:rPr>
          <w:sz w:val="20"/>
          <w:szCs w:val="20"/>
          <w:lang w:val="pt-BR"/>
        </w:rPr>
        <w:t xml:space="preserve"> plasmáticos</w:t>
      </w:r>
      <w:r w:rsidR="004F1821">
        <w:rPr>
          <w:sz w:val="20"/>
          <w:szCs w:val="20"/>
          <w:lang w:val="pt-BR"/>
        </w:rPr>
        <w:t xml:space="preserve"> </w:t>
      </w:r>
      <w:r w:rsidR="00054316" w:rsidRPr="004F1821">
        <w:rPr>
          <w:sz w:val="20"/>
          <w:szCs w:val="20"/>
          <w:lang w:val="pt-BR"/>
        </w:rPr>
        <w:t>de anticorpos</w:t>
      </w:r>
      <w:r w:rsidRPr="004F1821">
        <w:rPr>
          <w:sz w:val="20"/>
          <w:szCs w:val="20"/>
          <w:lang w:val="pt-BR"/>
        </w:rPr>
        <w:t xml:space="preserve"> anti-oxLDL sejam</w:t>
      </w:r>
      <w:r w:rsidR="005B40D6" w:rsidRPr="004F1821">
        <w:rPr>
          <w:sz w:val="20"/>
          <w:szCs w:val="20"/>
          <w:lang w:val="pt-BR"/>
        </w:rPr>
        <w:t xml:space="preserve"> protetores na prevenção da</w:t>
      </w:r>
      <w:r w:rsidR="00693CF2" w:rsidRPr="004F1821">
        <w:rPr>
          <w:sz w:val="20"/>
          <w:szCs w:val="20"/>
          <w:lang w:val="pt-BR"/>
        </w:rPr>
        <w:t xml:space="preserve"> </w:t>
      </w:r>
      <w:r w:rsidR="005B40D6" w:rsidRPr="004F1821">
        <w:rPr>
          <w:sz w:val="20"/>
          <w:szCs w:val="20"/>
          <w:lang w:val="pt-BR"/>
        </w:rPr>
        <w:t>aterosclerose</w:t>
      </w:r>
      <w:r w:rsidR="00693CF2" w:rsidRPr="004F1821">
        <w:rPr>
          <w:sz w:val="20"/>
          <w:szCs w:val="20"/>
          <w:lang w:val="pt-BR"/>
        </w:rPr>
        <w:t xml:space="preserve"> </w:t>
      </w:r>
      <w:r w:rsidR="005B40D6" w:rsidRPr="004F1821">
        <w:rPr>
          <w:sz w:val="20"/>
          <w:szCs w:val="20"/>
          <w:lang w:val="pt-BR"/>
        </w:rPr>
        <w:t>(20,21).</w:t>
      </w:r>
    </w:p>
    <w:p w:rsidR="005B40D6" w:rsidRPr="004F1821" w:rsidRDefault="005B40D6" w:rsidP="005B40D6">
      <w:pPr>
        <w:spacing w:line="360" w:lineRule="auto"/>
        <w:jc w:val="both"/>
        <w:rPr>
          <w:sz w:val="20"/>
          <w:szCs w:val="20"/>
          <w:lang w:val="pt-BR"/>
        </w:rPr>
      </w:pPr>
      <w:r w:rsidRPr="004F1821">
        <w:rPr>
          <w:sz w:val="20"/>
          <w:szCs w:val="20"/>
          <w:lang w:val="pt-BR"/>
        </w:rPr>
        <w:t>SEXO E IDADE</w:t>
      </w:r>
    </w:p>
    <w:p w:rsidR="005B40D6" w:rsidRPr="004F1821" w:rsidRDefault="005B40D6" w:rsidP="005B40D6">
      <w:pPr>
        <w:spacing w:line="360" w:lineRule="auto"/>
        <w:jc w:val="both"/>
        <w:rPr>
          <w:sz w:val="20"/>
          <w:szCs w:val="20"/>
          <w:lang w:val="pt-BR"/>
        </w:rPr>
      </w:pPr>
      <w:r w:rsidRPr="004F1821">
        <w:rPr>
          <w:sz w:val="20"/>
          <w:szCs w:val="20"/>
          <w:lang w:val="pt-BR"/>
        </w:rPr>
        <w:t>Um d</w:t>
      </w:r>
      <w:r w:rsidR="00693CF2" w:rsidRPr="004F1821">
        <w:rPr>
          <w:sz w:val="20"/>
          <w:szCs w:val="20"/>
          <w:lang w:val="pt-BR"/>
        </w:rPr>
        <w:t xml:space="preserve">os pontos mais discutidos </w:t>
      </w:r>
      <w:r w:rsidR="004F1821" w:rsidRPr="004F1821">
        <w:rPr>
          <w:sz w:val="20"/>
          <w:szCs w:val="20"/>
          <w:lang w:val="pt-BR"/>
        </w:rPr>
        <w:t>em</w:t>
      </w:r>
      <w:r w:rsidR="00693CF2" w:rsidRPr="004F1821">
        <w:rPr>
          <w:sz w:val="20"/>
          <w:szCs w:val="20"/>
          <w:lang w:val="pt-BR"/>
        </w:rPr>
        <w:t xml:space="preserve"> clí</w:t>
      </w:r>
      <w:r w:rsidRPr="004F1821">
        <w:rPr>
          <w:sz w:val="20"/>
          <w:szCs w:val="20"/>
          <w:lang w:val="pt-BR"/>
        </w:rPr>
        <w:t xml:space="preserve">nica médica diz respeito ao </w:t>
      </w:r>
      <w:r w:rsidR="00693CF2" w:rsidRPr="004F1821">
        <w:rPr>
          <w:sz w:val="20"/>
          <w:szCs w:val="20"/>
          <w:lang w:val="pt-BR"/>
        </w:rPr>
        <w:t>risco cardiovascular em mulheres menopausadas e obesas</w:t>
      </w:r>
      <w:r w:rsidR="00607059" w:rsidRPr="004F1821">
        <w:rPr>
          <w:sz w:val="20"/>
          <w:szCs w:val="20"/>
          <w:lang w:val="pt-BR"/>
        </w:rPr>
        <w:t>,</w:t>
      </w:r>
      <w:r w:rsidR="00DF6FF3" w:rsidRPr="004F1821">
        <w:rPr>
          <w:sz w:val="20"/>
          <w:szCs w:val="20"/>
          <w:lang w:val="pt-BR"/>
        </w:rPr>
        <w:t xml:space="preserve"> </w:t>
      </w:r>
      <w:r w:rsidRPr="004F1821">
        <w:rPr>
          <w:sz w:val="20"/>
          <w:szCs w:val="20"/>
          <w:lang w:val="pt-BR"/>
        </w:rPr>
        <w:t>bem como se procura entender o papel do ta</w:t>
      </w:r>
      <w:r w:rsidR="00DF6FF3" w:rsidRPr="004F1821">
        <w:rPr>
          <w:sz w:val="20"/>
          <w:szCs w:val="20"/>
          <w:lang w:val="pt-BR"/>
        </w:rPr>
        <w:t>bagismo neste tipo de paciente</w:t>
      </w:r>
      <w:r w:rsidRPr="004F1821">
        <w:rPr>
          <w:sz w:val="20"/>
          <w:szCs w:val="20"/>
          <w:lang w:val="pt-BR"/>
        </w:rPr>
        <w:t>.</w:t>
      </w:r>
    </w:p>
    <w:p w:rsidR="005B40D6" w:rsidRPr="004F1821" w:rsidRDefault="005B40D6" w:rsidP="005B40D6">
      <w:pPr>
        <w:spacing w:line="360" w:lineRule="auto"/>
        <w:jc w:val="both"/>
        <w:rPr>
          <w:sz w:val="20"/>
          <w:szCs w:val="20"/>
          <w:lang w:val="pt-BR"/>
        </w:rPr>
      </w:pPr>
      <w:r w:rsidRPr="004F1821">
        <w:rPr>
          <w:sz w:val="20"/>
          <w:szCs w:val="20"/>
          <w:lang w:val="pt-BR"/>
        </w:rPr>
        <w:t xml:space="preserve">Desta forma, destaca-se o papel </w:t>
      </w:r>
      <w:r w:rsidR="00693CF2" w:rsidRPr="004F1821">
        <w:rPr>
          <w:sz w:val="20"/>
          <w:szCs w:val="20"/>
          <w:lang w:val="pt-BR"/>
        </w:rPr>
        <w:t xml:space="preserve">da oxLDL e </w:t>
      </w:r>
      <w:r w:rsidR="005C3E31" w:rsidRPr="004F1821">
        <w:rPr>
          <w:sz w:val="20"/>
          <w:szCs w:val="20"/>
          <w:lang w:val="pt-BR"/>
        </w:rPr>
        <w:t xml:space="preserve">dos </w:t>
      </w:r>
      <w:r w:rsidR="00693CF2" w:rsidRPr="004F1821">
        <w:rPr>
          <w:sz w:val="20"/>
          <w:szCs w:val="20"/>
          <w:lang w:val="pt-BR"/>
        </w:rPr>
        <w:t>anticorpos</w:t>
      </w:r>
      <w:r w:rsidRPr="004F1821">
        <w:rPr>
          <w:sz w:val="20"/>
          <w:szCs w:val="20"/>
          <w:lang w:val="pt-BR"/>
        </w:rPr>
        <w:t xml:space="preserve"> </w:t>
      </w:r>
      <w:r w:rsidR="00693CF2" w:rsidRPr="004F1821">
        <w:rPr>
          <w:sz w:val="20"/>
          <w:szCs w:val="20"/>
          <w:lang w:val="pt-BR"/>
        </w:rPr>
        <w:t>anti-</w:t>
      </w:r>
      <w:r w:rsidRPr="004F1821">
        <w:rPr>
          <w:sz w:val="20"/>
          <w:szCs w:val="20"/>
          <w:lang w:val="pt-BR"/>
        </w:rPr>
        <w:t>oxLDL em mulheres obesas e menopausadas</w:t>
      </w:r>
      <w:r w:rsidRPr="004F1821">
        <w:rPr>
          <w:b/>
          <w:sz w:val="20"/>
          <w:szCs w:val="20"/>
          <w:lang w:val="pt-BR"/>
        </w:rPr>
        <w:t xml:space="preserve">. </w:t>
      </w:r>
      <w:r w:rsidRPr="004F1821">
        <w:rPr>
          <w:sz w:val="20"/>
          <w:szCs w:val="20"/>
          <w:lang w:val="pt-BR"/>
        </w:rPr>
        <w:t>Kas</w:t>
      </w:r>
      <w:r w:rsidR="00693CF2" w:rsidRPr="004F1821">
        <w:rPr>
          <w:sz w:val="20"/>
          <w:szCs w:val="20"/>
          <w:lang w:val="pt-BR"/>
        </w:rPr>
        <w:t>si et al. (22) verificaram que os níveis de</w:t>
      </w:r>
      <w:r w:rsidRPr="004F1821">
        <w:rPr>
          <w:sz w:val="20"/>
          <w:szCs w:val="20"/>
          <w:lang w:val="pt-BR"/>
        </w:rPr>
        <w:t xml:space="preserve"> oxLDL </w:t>
      </w:r>
      <w:r w:rsidR="00693CF2" w:rsidRPr="004F1821">
        <w:rPr>
          <w:sz w:val="20"/>
          <w:szCs w:val="20"/>
          <w:lang w:val="pt-BR"/>
        </w:rPr>
        <w:t>estavam elevados</w:t>
      </w:r>
      <w:r w:rsidR="00E55C04" w:rsidRPr="004F1821">
        <w:rPr>
          <w:sz w:val="20"/>
          <w:szCs w:val="20"/>
          <w:lang w:val="pt-BR"/>
        </w:rPr>
        <w:t xml:space="preserve"> em ambas </w:t>
      </w:r>
      <w:proofErr w:type="gramStart"/>
      <w:r w:rsidRPr="004F1821">
        <w:rPr>
          <w:sz w:val="20"/>
          <w:szCs w:val="20"/>
          <w:lang w:val="pt-BR"/>
        </w:rPr>
        <w:t>cond</w:t>
      </w:r>
      <w:r w:rsidR="00693CF2" w:rsidRPr="004F1821">
        <w:rPr>
          <w:sz w:val="20"/>
          <w:szCs w:val="20"/>
          <w:lang w:val="pt-BR"/>
        </w:rPr>
        <w:t>ições  e</w:t>
      </w:r>
      <w:proofErr w:type="gramEnd"/>
      <w:r w:rsidR="00E55C04" w:rsidRPr="004F1821">
        <w:rPr>
          <w:sz w:val="20"/>
          <w:szCs w:val="20"/>
          <w:lang w:val="pt-BR"/>
        </w:rPr>
        <w:t xml:space="preserve"> que os níveis de anti</w:t>
      </w:r>
      <w:r w:rsidR="0090136D" w:rsidRPr="004F1821">
        <w:rPr>
          <w:sz w:val="20"/>
          <w:szCs w:val="20"/>
          <w:lang w:val="pt-BR"/>
        </w:rPr>
        <w:t>corpos anti-oxLDL estavam diminuídos</w:t>
      </w:r>
      <w:r w:rsidRPr="004F1821">
        <w:rPr>
          <w:sz w:val="20"/>
          <w:szCs w:val="20"/>
          <w:lang w:val="pt-BR"/>
        </w:rPr>
        <w:t>, corroborando</w:t>
      </w:r>
      <w:r w:rsidR="001C5C0C" w:rsidRPr="004F1821">
        <w:rPr>
          <w:sz w:val="20"/>
          <w:szCs w:val="20"/>
          <w:lang w:val="pt-BR"/>
        </w:rPr>
        <w:t xml:space="preserve"> assim</w:t>
      </w:r>
      <w:r w:rsidRPr="004F1821">
        <w:rPr>
          <w:sz w:val="20"/>
          <w:szCs w:val="20"/>
          <w:lang w:val="pt-BR"/>
        </w:rPr>
        <w:t xml:space="preserve"> </w:t>
      </w:r>
      <w:r w:rsidR="001C5C0C" w:rsidRPr="004F1821">
        <w:rPr>
          <w:sz w:val="20"/>
          <w:szCs w:val="20"/>
          <w:lang w:val="pt-BR"/>
        </w:rPr>
        <w:t>com um perfil</w:t>
      </w:r>
      <w:r w:rsidRPr="004F1821">
        <w:rPr>
          <w:sz w:val="20"/>
          <w:szCs w:val="20"/>
          <w:lang w:val="pt-BR"/>
        </w:rPr>
        <w:t xml:space="preserve"> pouco protetor. Quando foram analisados os três aspectos conjuntamente e levando-se </w:t>
      </w:r>
      <w:r w:rsidR="00693CF2" w:rsidRPr="004F1821">
        <w:rPr>
          <w:sz w:val="20"/>
          <w:szCs w:val="20"/>
          <w:lang w:val="pt-BR"/>
        </w:rPr>
        <w:t>em</w:t>
      </w:r>
      <w:r w:rsidRPr="004F1821">
        <w:rPr>
          <w:sz w:val="20"/>
          <w:szCs w:val="20"/>
          <w:lang w:val="pt-BR"/>
        </w:rPr>
        <w:t xml:space="preserve"> </w:t>
      </w:r>
      <w:r w:rsidR="00693CF2" w:rsidRPr="004F1821">
        <w:rPr>
          <w:sz w:val="20"/>
          <w:szCs w:val="20"/>
          <w:lang w:val="pt-BR"/>
        </w:rPr>
        <w:t>conta o papel da ox</w:t>
      </w:r>
      <w:r w:rsidRPr="004F1821">
        <w:rPr>
          <w:sz w:val="20"/>
          <w:szCs w:val="20"/>
          <w:lang w:val="pt-BR"/>
        </w:rPr>
        <w:t xml:space="preserve">LDL, </w:t>
      </w:r>
      <w:r w:rsidR="00693CF2" w:rsidRPr="004F1821">
        <w:rPr>
          <w:sz w:val="20"/>
          <w:szCs w:val="20"/>
          <w:lang w:val="pt-BR"/>
        </w:rPr>
        <w:t>verificou que</w:t>
      </w:r>
      <w:r w:rsidRPr="004F1821">
        <w:rPr>
          <w:sz w:val="20"/>
          <w:szCs w:val="20"/>
          <w:lang w:val="pt-BR"/>
        </w:rPr>
        <w:t xml:space="preserve"> a obesidade associada à menopausa esta ma</w:t>
      </w:r>
      <w:r w:rsidR="00DF6FF3" w:rsidRPr="004F1821">
        <w:rPr>
          <w:sz w:val="20"/>
          <w:szCs w:val="20"/>
          <w:lang w:val="pt-BR"/>
        </w:rPr>
        <w:t>is envolvida na oxidação da LDL</w:t>
      </w:r>
      <w:r w:rsidR="00607059" w:rsidRPr="004F1821">
        <w:rPr>
          <w:sz w:val="20"/>
          <w:szCs w:val="20"/>
          <w:lang w:val="pt-BR"/>
        </w:rPr>
        <w:t>, sendo</w:t>
      </w:r>
      <w:r w:rsidRPr="004F1821">
        <w:rPr>
          <w:sz w:val="20"/>
          <w:szCs w:val="20"/>
          <w:lang w:val="pt-BR"/>
        </w:rPr>
        <w:t xml:space="preserve"> melhor preditor para aterosclerose</w:t>
      </w:r>
      <w:r w:rsidR="00607059" w:rsidRPr="004F1821">
        <w:rPr>
          <w:sz w:val="20"/>
          <w:szCs w:val="20"/>
          <w:lang w:val="pt-BR"/>
        </w:rPr>
        <w:t xml:space="preserve"> </w:t>
      </w:r>
      <w:r w:rsidR="005C3E31" w:rsidRPr="004F1821">
        <w:rPr>
          <w:sz w:val="20"/>
          <w:szCs w:val="20"/>
          <w:lang w:val="pt-BR"/>
        </w:rPr>
        <w:t>do</w:t>
      </w:r>
      <w:r w:rsidRPr="004F1821">
        <w:rPr>
          <w:sz w:val="20"/>
          <w:szCs w:val="20"/>
          <w:lang w:val="pt-BR"/>
        </w:rPr>
        <w:t xml:space="preserve"> que o tabagismo em pacientes do sexo feminino.</w:t>
      </w:r>
    </w:p>
    <w:p w:rsidR="005B40D6" w:rsidRPr="00F96BF6" w:rsidRDefault="005B40D6" w:rsidP="005B40D6">
      <w:pPr>
        <w:spacing w:line="360" w:lineRule="auto"/>
        <w:jc w:val="both"/>
        <w:rPr>
          <w:sz w:val="20"/>
          <w:szCs w:val="20"/>
          <w:lang w:val="pt-BR"/>
        </w:rPr>
      </w:pPr>
      <w:r w:rsidRPr="004F1821">
        <w:rPr>
          <w:sz w:val="20"/>
          <w:szCs w:val="20"/>
          <w:lang w:val="pt-BR"/>
        </w:rPr>
        <w:t>A reposição hor</w:t>
      </w:r>
      <w:r w:rsidR="00693CF2" w:rsidRPr="004F1821">
        <w:rPr>
          <w:sz w:val="20"/>
          <w:szCs w:val="20"/>
          <w:lang w:val="pt-BR"/>
        </w:rPr>
        <w:t>monal feminina reduz o risco cardiovascular</w:t>
      </w:r>
      <w:r w:rsidR="00940B7E" w:rsidRPr="004F1821">
        <w:rPr>
          <w:sz w:val="20"/>
          <w:szCs w:val="20"/>
          <w:lang w:val="pt-BR"/>
        </w:rPr>
        <w:t>, mas curiosamente é conhecido o fato</w:t>
      </w:r>
      <w:r w:rsidRPr="004F1821">
        <w:rPr>
          <w:sz w:val="20"/>
          <w:szCs w:val="20"/>
          <w:lang w:val="pt-BR"/>
        </w:rPr>
        <w:t xml:space="preserve"> </w:t>
      </w:r>
      <w:r w:rsidR="009873D9" w:rsidRPr="004F1821">
        <w:rPr>
          <w:sz w:val="20"/>
          <w:szCs w:val="20"/>
          <w:lang w:val="pt-BR"/>
        </w:rPr>
        <w:t xml:space="preserve">de </w:t>
      </w:r>
      <w:r w:rsidRPr="004F1821">
        <w:rPr>
          <w:sz w:val="20"/>
          <w:szCs w:val="20"/>
          <w:lang w:val="pt-BR"/>
        </w:rPr>
        <w:t>que ao iniciar este tratamento há maior incidência de episódios isquêmicos</w:t>
      </w:r>
      <w:r w:rsidR="00DF6FF3" w:rsidRPr="004F1821">
        <w:rPr>
          <w:sz w:val="20"/>
          <w:szCs w:val="20"/>
          <w:lang w:val="pt-BR"/>
        </w:rPr>
        <w:t xml:space="preserve"> e trombóticos nestas pacientes</w:t>
      </w:r>
      <w:r w:rsidRPr="004F1821">
        <w:rPr>
          <w:sz w:val="20"/>
          <w:szCs w:val="20"/>
          <w:lang w:val="pt-BR"/>
        </w:rPr>
        <w:t xml:space="preserve">. </w:t>
      </w:r>
      <w:r w:rsidR="00DF6FF3" w:rsidRPr="004F1821">
        <w:rPr>
          <w:sz w:val="20"/>
          <w:szCs w:val="20"/>
          <w:lang w:val="pt-BR"/>
        </w:rPr>
        <w:t xml:space="preserve"> </w:t>
      </w:r>
      <w:r w:rsidR="00940B7E" w:rsidRPr="004F1821">
        <w:rPr>
          <w:sz w:val="20"/>
          <w:szCs w:val="20"/>
          <w:lang w:val="pt-BR"/>
        </w:rPr>
        <w:t>Estudos mostram que a</w:t>
      </w:r>
      <w:r w:rsidR="00DF6FF3" w:rsidRPr="004F1821">
        <w:rPr>
          <w:sz w:val="20"/>
          <w:szCs w:val="20"/>
          <w:lang w:val="pt-BR"/>
        </w:rPr>
        <w:t>o se</w:t>
      </w:r>
      <w:r w:rsidR="004626A3" w:rsidRPr="004F1821">
        <w:rPr>
          <w:sz w:val="20"/>
          <w:szCs w:val="20"/>
          <w:lang w:val="pt-BR"/>
        </w:rPr>
        <w:t xml:space="preserve"> realizar</w:t>
      </w:r>
      <w:r w:rsidRPr="004F1821">
        <w:rPr>
          <w:sz w:val="20"/>
          <w:szCs w:val="20"/>
          <w:lang w:val="pt-BR"/>
        </w:rPr>
        <w:t xml:space="preserve"> reposição hormonal em pacientes menopausadas </w:t>
      </w:r>
      <w:r w:rsidR="00940B7E" w:rsidRPr="004F1821">
        <w:rPr>
          <w:sz w:val="20"/>
          <w:szCs w:val="20"/>
          <w:lang w:val="pt-BR"/>
        </w:rPr>
        <w:t>há</w:t>
      </w:r>
      <w:r w:rsidR="00DF6FF3" w:rsidRPr="004F1821">
        <w:rPr>
          <w:sz w:val="20"/>
          <w:szCs w:val="20"/>
          <w:lang w:val="pt-BR"/>
        </w:rPr>
        <w:t xml:space="preserve"> aumento significante </w:t>
      </w:r>
      <w:r w:rsidR="004626A3" w:rsidRPr="004F1821">
        <w:rPr>
          <w:sz w:val="20"/>
          <w:szCs w:val="20"/>
          <w:lang w:val="pt-BR"/>
        </w:rPr>
        <w:t xml:space="preserve">nos níveis </w:t>
      </w:r>
      <w:r w:rsidR="00DF6FF3" w:rsidRPr="004F1821">
        <w:rPr>
          <w:sz w:val="20"/>
          <w:szCs w:val="20"/>
          <w:lang w:val="pt-BR"/>
        </w:rPr>
        <w:t xml:space="preserve">de </w:t>
      </w:r>
      <w:r w:rsidR="00940B7E" w:rsidRPr="004F1821">
        <w:rPr>
          <w:sz w:val="20"/>
          <w:szCs w:val="20"/>
          <w:lang w:val="pt-BR"/>
        </w:rPr>
        <w:t>anticorpos</w:t>
      </w:r>
      <w:r w:rsidR="009873D9" w:rsidRPr="004F1821">
        <w:rPr>
          <w:sz w:val="20"/>
          <w:szCs w:val="20"/>
          <w:lang w:val="pt-BR"/>
        </w:rPr>
        <w:t xml:space="preserve"> anti-proteína de choque térmico (Hsp)</w:t>
      </w:r>
      <w:r w:rsidR="00940B7E" w:rsidRPr="004F1821">
        <w:rPr>
          <w:sz w:val="20"/>
          <w:szCs w:val="20"/>
          <w:lang w:val="pt-BR"/>
        </w:rPr>
        <w:t xml:space="preserve"> 65 e anti-</w:t>
      </w:r>
      <w:r w:rsidRPr="004F1821">
        <w:rPr>
          <w:sz w:val="20"/>
          <w:szCs w:val="20"/>
          <w:lang w:val="pt-BR"/>
        </w:rPr>
        <w:t xml:space="preserve">oxLDL </w:t>
      </w:r>
      <w:r w:rsidR="00940B7E" w:rsidRPr="004F1821">
        <w:rPr>
          <w:sz w:val="20"/>
          <w:szCs w:val="20"/>
          <w:lang w:val="pt-BR"/>
        </w:rPr>
        <w:t xml:space="preserve">e </w:t>
      </w:r>
      <w:r w:rsidR="004626A3" w:rsidRPr="004F1821">
        <w:rPr>
          <w:sz w:val="20"/>
          <w:szCs w:val="20"/>
          <w:lang w:val="pt-BR"/>
        </w:rPr>
        <w:t>diminuição nos</w:t>
      </w:r>
      <w:r w:rsidRPr="004F1821">
        <w:rPr>
          <w:sz w:val="20"/>
          <w:szCs w:val="20"/>
          <w:lang w:val="pt-BR"/>
        </w:rPr>
        <w:t xml:space="preserve"> </w:t>
      </w:r>
      <w:r w:rsidR="00940B7E" w:rsidRPr="004F1821">
        <w:rPr>
          <w:sz w:val="20"/>
          <w:szCs w:val="20"/>
          <w:lang w:val="pt-BR"/>
        </w:rPr>
        <w:t>níveis</w:t>
      </w:r>
      <w:r w:rsidRPr="004F1821">
        <w:rPr>
          <w:sz w:val="20"/>
          <w:szCs w:val="20"/>
          <w:lang w:val="pt-BR"/>
        </w:rPr>
        <w:t xml:space="preserve"> </w:t>
      </w:r>
      <w:r w:rsidR="00940B7E" w:rsidRPr="004F1821">
        <w:rPr>
          <w:sz w:val="20"/>
          <w:szCs w:val="20"/>
          <w:lang w:val="pt-BR"/>
        </w:rPr>
        <w:t>LDL oxidadas</w:t>
      </w:r>
      <w:r w:rsidR="00DF6FF3" w:rsidRPr="004F1821">
        <w:rPr>
          <w:sz w:val="20"/>
          <w:szCs w:val="20"/>
          <w:lang w:val="pt-BR"/>
        </w:rPr>
        <w:t xml:space="preserve">. </w:t>
      </w:r>
      <w:r w:rsidR="004626A3" w:rsidRPr="004F1821">
        <w:rPr>
          <w:sz w:val="20"/>
          <w:szCs w:val="20"/>
          <w:lang w:val="pt-BR"/>
        </w:rPr>
        <w:t>Ainda foi verificado que</w:t>
      </w:r>
      <w:r w:rsidR="00DF6FF3" w:rsidRPr="004F1821">
        <w:rPr>
          <w:sz w:val="20"/>
          <w:szCs w:val="20"/>
          <w:lang w:val="pt-BR"/>
        </w:rPr>
        <w:t xml:space="preserve"> a resposta imune mediada por estes hormônios</w:t>
      </w:r>
      <w:r w:rsidR="004626A3" w:rsidRPr="004F1821">
        <w:rPr>
          <w:sz w:val="20"/>
          <w:szCs w:val="20"/>
          <w:lang w:val="pt-BR"/>
        </w:rPr>
        <w:t xml:space="preserve"> pode</w:t>
      </w:r>
      <w:r w:rsidRPr="004F1821">
        <w:rPr>
          <w:sz w:val="20"/>
          <w:szCs w:val="20"/>
          <w:lang w:val="pt-BR"/>
        </w:rPr>
        <w:t xml:space="preserve"> </w:t>
      </w:r>
      <w:r w:rsidR="004626A3" w:rsidRPr="004F1821">
        <w:rPr>
          <w:sz w:val="20"/>
          <w:szCs w:val="20"/>
          <w:lang w:val="pt-BR"/>
        </w:rPr>
        <w:t xml:space="preserve">intensificar </w:t>
      </w:r>
      <w:r w:rsidRPr="004F1821">
        <w:rPr>
          <w:sz w:val="20"/>
          <w:szCs w:val="20"/>
          <w:lang w:val="pt-BR"/>
        </w:rPr>
        <w:t>a at</w:t>
      </w:r>
      <w:r w:rsidR="00DF6FF3" w:rsidRPr="004F1821">
        <w:rPr>
          <w:sz w:val="20"/>
          <w:szCs w:val="20"/>
          <w:lang w:val="pt-BR"/>
        </w:rPr>
        <w:t xml:space="preserve">ividade inflamatória na parede </w:t>
      </w:r>
      <w:r w:rsidRPr="004F1821">
        <w:rPr>
          <w:sz w:val="20"/>
          <w:szCs w:val="20"/>
          <w:lang w:val="pt-BR"/>
        </w:rPr>
        <w:t>arterial causa</w:t>
      </w:r>
      <w:r w:rsidR="004626A3" w:rsidRPr="004F1821">
        <w:rPr>
          <w:sz w:val="20"/>
          <w:szCs w:val="20"/>
          <w:lang w:val="pt-BR"/>
        </w:rPr>
        <w:t>ndo assim</w:t>
      </w:r>
      <w:r w:rsidRPr="004F1821">
        <w:rPr>
          <w:sz w:val="20"/>
          <w:szCs w:val="20"/>
          <w:lang w:val="pt-BR"/>
        </w:rPr>
        <w:t xml:space="preserve"> maior impacto sobre a placa </w:t>
      </w:r>
      <w:r w:rsidR="00DF6FF3" w:rsidRPr="00F96BF6">
        <w:rPr>
          <w:sz w:val="20"/>
          <w:szCs w:val="20"/>
          <w:lang w:val="pt-BR"/>
        </w:rPr>
        <w:t>aterosclerótic</w:t>
      </w:r>
      <w:r w:rsidR="004626A3" w:rsidRPr="00F96BF6">
        <w:rPr>
          <w:sz w:val="20"/>
          <w:szCs w:val="20"/>
          <w:lang w:val="pt-BR"/>
        </w:rPr>
        <w:t xml:space="preserve">a. Os autores questionam </w:t>
      </w:r>
      <w:r w:rsidR="00BB3308" w:rsidRPr="00F96BF6">
        <w:rPr>
          <w:sz w:val="20"/>
          <w:szCs w:val="20"/>
          <w:lang w:val="pt-BR"/>
        </w:rPr>
        <w:t xml:space="preserve">se </w:t>
      </w:r>
      <w:r w:rsidR="004626A3" w:rsidRPr="00F96BF6">
        <w:rPr>
          <w:sz w:val="20"/>
          <w:szCs w:val="20"/>
          <w:lang w:val="pt-BR"/>
        </w:rPr>
        <w:t>a</w:t>
      </w:r>
      <w:r w:rsidR="00DF6FF3" w:rsidRPr="00F96BF6">
        <w:rPr>
          <w:sz w:val="20"/>
          <w:szCs w:val="20"/>
          <w:lang w:val="pt-BR"/>
        </w:rPr>
        <w:t xml:space="preserve"> resposta imune observada é temporária ou mantida</w:t>
      </w:r>
      <w:r w:rsidRPr="00F96BF6">
        <w:rPr>
          <w:sz w:val="20"/>
          <w:szCs w:val="20"/>
          <w:lang w:val="pt-BR"/>
        </w:rPr>
        <w:t xml:space="preserve"> e deletéria, argumen</w:t>
      </w:r>
      <w:r w:rsidR="005C3E31" w:rsidRPr="00F96BF6">
        <w:rPr>
          <w:sz w:val="20"/>
          <w:szCs w:val="20"/>
          <w:lang w:val="pt-BR"/>
        </w:rPr>
        <w:t xml:space="preserve">tando </w:t>
      </w:r>
      <w:r w:rsidR="00BB3308" w:rsidRPr="00F96BF6">
        <w:rPr>
          <w:sz w:val="20"/>
          <w:szCs w:val="20"/>
          <w:lang w:val="pt-BR"/>
        </w:rPr>
        <w:t>serem</w:t>
      </w:r>
      <w:r w:rsidR="005C3E31" w:rsidRPr="00F96BF6">
        <w:rPr>
          <w:sz w:val="20"/>
          <w:szCs w:val="20"/>
          <w:lang w:val="pt-BR"/>
        </w:rPr>
        <w:t xml:space="preserve"> </w:t>
      </w:r>
      <w:r w:rsidR="00BB3308" w:rsidRPr="00F96BF6">
        <w:rPr>
          <w:sz w:val="20"/>
          <w:szCs w:val="20"/>
          <w:lang w:val="pt-BR"/>
        </w:rPr>
        <w:t>necessários</w:t>
      </w:r>
      <w:r w:rsidR="004626A3" w:rsidRPr="00F96BF6">
        <w:rPr>
          <w:sz w:val="20"/>
          <w:szCs w:val="20"/>
          <w:lang w:val="pt-BR"/>
        </w:rPr>
        <w:t xml:space="preserve"> novos estudos </w:t>
      </w:r>
      <w:r w:rsidRPr="00F96BF6">
        <w:rPr>
          <w:sz w:val="20"/>
          <w:szCs w:val="20"/>
          <w:lang w:val="pt-BR"/>
        </w:rPr>
        <w:t xml:space="preserve">para </w:t>
      </w:r>
      <w:r w:rsidR="00DF6FF3" w:rsidRPr="00F96BF6">
        <w:rPr>
          <w:sz w:val="20"/>
          <w:szCs w:val="20"/>
          <w:lang w:val="pt-BR"/>
        </w:rPr>
        <w:t>esclarecer</w:t>
      </w:r>
      <w:r w:rsidRPr="00F96BF6">
        <w:rPr>
          <w:sz w:val="20"/>
          <w:szCs w:val="20"/>
          <w:lang w:val="pt-BR"/>
        </w:rPr>
        <w:t xml:space="preserve"> esta questão (23)   </w:t>
      </w:r>
    </w:p>
    <w:p w:rsidR="005B40D6" w:rsidRPr="00F96BF6" w:rsidRDefault="004626A3" w:rsidP="005B40D6">
      <w:pPr>
        <w:spacing w:line="360" w:lineRule="auto"/>
        <w:jc w:val="both"/>
        <w:rPr>
          <w:sz w:val="20"/>
          <w:szCs w:val="20"/>
          <w:lang w:val="pt-BR"/>
        </w:rPr>
      </w:pPr>
      <w:r w:rsidRPr="00F96BF6">
        <w:rPr>
          <w:sz w:val="20"/>
          <w:szCs w:val="20"/>
          <w:lang w:val="pt-BR"/>
        </w:rPr>
        <w:t>Existem atualmente evidências</w:t>
      </w:r>
      <w:r w:rsidR="005B40D6" w:rsidRPr="00F96BF6">
        <w:rPr>
          <w:sz w:val="20"/>
          <w:szCs w:val="20"/>
          <w:lang w:val="pt-BR"/>
        </w:rPr>
        <w:t xml:space="preserve"> que indicam </w:t>
      </w:r>
      <w:r w:rsidRPr="00F96BF6">
        <w:rPr>
          <w:sz w:val="20"/>
          <w:szCs w:val="20"/>
          <w:lang w:val="pt-BR"/>
        </w:rPr>
        <w:t>que os hormônios, em particular</w:t>
      </w:r>
      <w:r w:rsidR="005B40D6" w:rsidRPr="00F96BF6">
        <w:rPr>
          <w:sz w:val="20"/>
          <w:szCs w:val="20"/>
          <w:lang w:val="pt-BR"/>
        </w:rPr>
        <w:t xml:space="preserve"> os masculinos, têm envolvimento no processo aterosclerótico. A testosterona endógena, por exemplo, se relaciona de forma inversa com a maior parte dos fatores de </w:t>
      </w:r>
      <w:r w:rsidRPr="00F96BF6">
        <w:rPr>
          <w:sz w:val="20"/>
          <w:szCs w:val="20"/>
          <w:lang w:val="pt-BR"/>
        </w:rPr>
        <w:t>risco cardiovasculares</w:t>
      </w:r>
      <w:r w:rsidR="005B40D6" w:rsidRPr="00F96BF6">
        <w:rPr>
          <w:sz w:val="20"/>
          <w:szCs w:val="20"/>
          <w:lang w:val="pt-BR"/>
        </w:rPr>
        <w:t>.</w:t>
      </w:r>
    </w:p>
    <w:p w:rsidR="005B40D6" w:rsidRPr="00F96BF6" w:rsidRDefault="005C3E31" w:rsidP="005B40D6">
      <w:pPr>
        <w:spacing w:line="360" w:lineRule="auto"/>
        <w:jc w:val="both"/>
        <w:rPr>
          <w:sz w:val="20"/>
          <w:szCs w:val="20"/>
          <w:lang w:val="pt-BR"/>
        </w:rPr>
      </w:pPr>
      <w:r w:rsidRPr="00F96BF6">
        <w:rPr>
          <w:sz w:val="20"/>
          <w:szCs w:val="20"/>
          <w:lang w:val="pt-BR"/>
        </w:rPr>
        <w:t>Em homens com idade</w:t>
      </w:r>
      <w:r w:rsidR="004626A3" w:rsidRPr="00F96BF6">
        <w:rPr>
          <w:sz w:val="20"/>
          <w:szCs w:val="20"/>
          <w:lang w:val="pt-BR"/>
        </w:rPr>
        <w:t xml:space="preserve"> acima de 50 anos houve uma </w:t>
      </w:r>
      <w:r w:rsidR="005B40D6" w:rsidRPr="00F96BF6">
        <w:rPr>
          <w:sz w:val="20"/>
          <w:szCs w:val="20"/>
          <w:lang w:val="pt-BR"/>
        </w:rPr>
        <w:t>correlação inversa entre os nívei</w:t>
      </w:r>
      <w:r w:rsidR="00693CF2" w:rsidRPr="00F96BF6">
        <w:rPr>
          <w:sz w:val="20"/>
          <w:szCs w:val="20"/>
          <w:lang w:val="pt-BR"/>
        </w:rPr>
        <w:t xml:space="preserve">s de testosterona e </w:t>
      </w:r>
      <w:r w:rsidRPr="00F96BF6">
        <w:rPr>
          <w:sz w:val="20"/>
          <w:szCs w:val="20"/>
          <w:lang w:val="pt-BR"/>
        </w:rPr>
        <w:t>anticorpos</w:t>
      </w:r>
      <w:r w:rsidR="00693CF2" w:rsidRPr="00F96BF6">
        <w:rPr>
          <w:sz w:val="20"/>
          <w:szCs w:val="20"/>
          <w:lang w:val="pt-BR"/>
        </w:rPr>
        <w:t xml:space="preserve"> anti-ox</w:t>
      </w:r>
      <w:r w:rsidR="005B40D6" w:rsidRPr="00F96BF6">
        <w:rPr>
          <w:sz w:val="20"/>
          <w:szCs w:val="20"/>
          <w:lang w:val="pt-BR"/>
        </w:rPr>
        <w:t>LDL.  Esta informação é de grande relevância quando se analisa a patogênese da aterosclerose, idade, sexo masculino</w:t>
      </w:r>
      <w:r w:rsidR="00DF6FF3" w:rsidRPr="00F96BF6">
        <w:rPr>
          <w:sz w:val="20"/>
          <w:szCs w:val="20"/>
          <w:lang w:val="pt-BR"/>
        </w:rPr>
        <w:t xml:space="preserve">, níveis hormonais e </w:t>
      </w:r>
      <w:r w:rsidR="005B40D6" w:rsidRPr="00F96BF6">
        <w:rPr>
          <w:sz w:val="20"/>
          <w:szCs w:val="20"/>
          <w:lang w:val="pt-BR"/>
        </w:rPr>
        <w:t>resposta imune (24). Os</w:t>
      </w:r>
      <w:r w:rsidR="0090136D" w:rsidRPr="00F96BF6">
        <w:rPr>
          <w:sz w:val="20"/>
          <w:szCs w:val="20"/>
          <w:lang w:val="pt-BR"/>
        </w:rPr>
        <w:t xml:space="preserve"> dados deste estudo sugerem que</w:t>
      </w:r>
      <w:r w:rsidR="005B40D6" w:rsidRPr="00F96BF6">
        <w:rPr>
          <w:sz w:val="20"/>
          <w:szCs w:val="20"/>
          <w:lang w:val="pt-BR"/>
        </w:rPr>
        <w:t xml:space="preserve"> </w:t>
      </w:r>
      <w:proofErr w:type="gramStart"/>
      <w:r w:rsidR="005B40D6" w:rsidRPr="00F96BF6">
        <w:rPr>
          <w:sz w:val="20"/>
          <w:szCs w:val="20"/>
          <w:lang w:val="pt-BR"/>
        </w:rPr>
        <w:t>a queda dos níveis de testosterona endógena, em homens com mais de 50 anos</w:t>
      </w:r>
      <w:r w:rsidR="0090136D" w:rsidRPr="00F96BF6">
        <w:rPr>
          <w:sz w:val="20"/>
          <w:szCs w:val="20"/>
          <w:lang w:val="pt-BR"/>
        </w:rPr>
        <w:t>,</w:t>
      </w:r>
      <w:r w:rsidR="005B40D6" w:rsidRPr="00F96BF6">
        <w:rPr>
          <w:sz w:val="20"/>
          <w:szCs w:val="20"/>
          <w:lang w:val="pt-BR"/>
        </w:rPr>
        <w:t xml:space="preserve"> podem</w:t>
      </w:r>
      <w:proofErr w:type="gramEnd"/>
      <w:r w:rsidR="005B40D6" w:rsidRPr="00F96BF6">
        <w:rPr>
          <w:sz w:val="20"/>
          <w:szCs w:val="20"/>
          <w:lang w:val="pt-BR"/>
        </w:rPr>
        <w:t xml:space="preserve"> influenciar a oxidação da LDL ou a respo</w:t>
      </w:r>
      <w:r w:rsidR="00DF6FF3" w:rsidRPr="00F96BF6">
        <w:rPr>
          <w:sz w:val="20"/>
          <w:szCs w:val="20"/>
          <w:lang w:val="pt-BR"/>
        </w:rPr>
        <w:t xml:space="preserve">sta imune a estas </w:t>
      </w:r>
      <w:r w:rsidR="00BB3308" w:rsidRPr="00F96BF6">
        <w:rPr>
          <w:sz w:val="20"/>
          <w:szCs w:val="20"/>
          <w:lang w:val="pt-BR"/>
        </w:rPr>
        <w:t>lipoproteínas</w:t>
      </w:r>
      <w:r w:rsidR="005B40D6" w:rsidRPr="00F96BF6">
        <w:rPr>
          <w:sz w:val="20"/>
          <w:szCs w:val="20"/>
          <w:lang w:val="pt-BR"/>
        </w:rPr>
        <w:t>, fator</w:t>
      </w:r>
      <w:r w:rsidR="009873D9" w:rsidRPr="00F96BF6">
        <w:rPr>
          <w:sz w:val="20"/>
          <w:szCs w:val="20"/>
          <w:lang w:val="pt-BR"/>
        </w:rPr>
        <w:t xml:space="preserve"> esse</w:t>
      </w:r>
      <w:r w:rsidR="005B40D6" w:rsidRPr="00F96BF6">
        <w:rPr>
          <w:sz w:val="20"/>
          <w:szCs w:val="20"/>
          <w:lang w:val="pt-BR"/>
        </w:rPr>
        <w:t xml:space="preserve"> de grande relevância para a ater</w:t>
      </w:r>
      <w:r w:rsidR="00DF6FF3" w:rsidRPr="00F96BF6">
        <w:rPr>
          <w:sz w:val="20"/>
          <w:szCs w:val="20"/>
          <w:lang w:val="pt-BR"/>
        </w:rPr>
        <w:t>osclerose neste grupo de homens</w:t>
      </w:r>
      <w:r w:rsidR="005B40D6" w:rsidRPr="00F96BF6">
        <w:rPr>
          <w:sz w:val="20"/>
          <w:szCs w:val="20"/>
          <w:lang w:val="pt-BR"/>
        </w:rPr>
        <w:t xml:space="preserve">. </w:t>
      </w:r>
    </w:p>
    <w:p w:rsidR="005B40D6" w:rsidRPr="00F96BF6" w:rsidRDefault="005B40D6" w:rsidP="005B40D6">
      <w:pPr>
        <w:spacing w:line="360" w:lineRule="auto"/>
        <w:jc w:val="both"/>
        <w:rPr>
          <w:sz w:val="20"/>
          <w:szCs w:val="20"/>
          <w:lang w:val="pt-BR"/>
        </w:rPr>
      </w:pPr>
      <w:r w:rsidRPr="00F96BF6">
        <w:rPr>
          <w:sz w:val="20"/>
          <w:szCs w:val="20"/>
          <w:lang w:val="pt-BR"/>
        </w:rPr>
        <w:t>PACIENTES OBESOS</w:t>
      </w:r>
    </w:p>
    <w:p w:rsidR="005B40D6" w:rsidRPr="00F96BF6" w:rsidRDefault="004B4484" w:rsidP="005B40D6">
      <w:pPr>
        <w:spacing w:line="360" w:lineRule="auto"/>
        <w:jc w:val="both"/>
        <w:rPr>
          <w:sz w:val="20"/>
          <w:szCs w:val="20"/>
          <w:lang w:val="pt-BR"/>
        </w:rPr>
      </w:pPr>
      <w:r w:rsidRPr="00F96BF6">
        <w:rPr>
          <w:sz w:val="20"/>
          <w:szCs w:val="20"/>
          <w:lang w:val="pt-BR"/>
        </w:rPr>
        <w:t>Sabe-se que pacientes obesos que apresentam</w:t>
      </w:r>
      <w:r w:rsidR="005B40D6" w:rsidRPr="00F96BF6">
        <w:rPr>
          <w:sz w:val="20"/>
          <w:szCs w:val="20"/>
          <w:lang w:val="pt-BR"/>
        </w:rPr>
        <w:t xml:space="preserve"> perfil sindrômico metabólico, </w:t>
      </w:r>
      <w:r w:rsidR="00BB3308" w:rsidRPr="00F96BF6">
        <w:rPr>
          <w:sz w:val="20"/>
          <w:szCs w:val="20"/>
          <w:lang w:val="pt-BR"/>
        </w:rPr>
        <w:t xml:space="preserve">tais </w:t>
      </w:r>
      <w:r w:rsidR="005B40D6" w:rsidRPr="00F96BF6">
        <w:rPr>
          <w:sz w:val="20"/>
          <w:szCs w:val="20"/>
          <w:lang w:val="pt-BR"/>
        </w:rPr>
        <w:t xml:space="preserve">como, alteração no metabolismo de </w:t>
      </w:r>
      <w:r w:rsidR="00BB3308" w:rsidRPr="00F96BF6">
        <w:rPr>
          <w:sz w:val="20"/>
          <w:szCs w:val="20"/>
          <w:lang w:val="pt-BR"/>
        </w:rPr>
        <w:t>carboidratos</w:t>
      </w:r>
      <w:r w:rsidR="005B40D6" w:rsidRPr="00F96BF6">
        <w:rPr>
          <w:sz w:val="20"/>
          <w:szCs w:val="20"/>
          <w:lang w:val="pt-BR"/>
        </w:rPr>
        <w:t xml:space="preserve">, </w:t>
      </w:r>
      <w:proofErr w:type="gramStart"/>
      <w:r w:rsidR="005B40D6" w:rsidRPr="00F96BF6">
        <w:rPr>
          <w:sz w:val="20"/>
          <w:szCs w:val="20"/>
          <w:lang w:val="pt-BR"/>
        </w:rPr>
        <w:t>apresentam  reduçã</w:t>
      </w:r>
      <w:r w:rsidR="00BB3308" w:rsidRPr="00F96BF6">
        <w:rPr>
          <w:sz w:val="20"/>
          <w:szCs w:val="20"/>
          <w:lang w:val="pt-BR"/>
        </w:rPr>
        <w:t>o</w:t>
      </w:r>
      <w:proofErr w:type="gramEnd"/>
      <w:r w:rsidR="00BB3308" w:rsidRPr="00F96BF6">
        <w:rPr>
          <w:sz w:val="20"/>
          <w:szCs w:val="20"/>
          <w:lang w:val="pt-BR"/>
        </w:rPr>
        <w:t xml:space="preserve"> nos níveis de anticorpos anti-</w:t>
      </w:r>
      <w:r w:rsidR="005B40D6" w:rsidRPr="00F96BF6">
        <w:rPr>
          <w:sz w:val="20"/>
          <w:szCs w:val="20"/>
          <w:lang w:val="pt-BR"/>
        </w:rPr>
        <w:t>oxLDL (17).</w:t>
      </w:r>
    </w:p>
    <w:p w:rsidR="005B40D6" w:rsidRPr="00F96BF6" w:rsidRDefault="005B40D6" w:rsidP="005B40D6">
      <w:pPr>
        <w:spacing w:line="360" w:lineRule="auto"/>
        <w:jc w:val="both"/>
        <w:rPr>
          <w:sz w:val="20"/>
          <w:szCs w:val="20"/>
          <w:lang w:val="pt-BR"/>
        </w:rPr>
      </w:pPr>
      <w:r w:rsidRPr="00F96BF6">
        <w:rPr>
          <w:sz w:val="20"/>
          <w:szCs w:val="20"/>
          <w:lang w:val="pt-BR"/>
        </w:rPr>
        <w:t xml:space="preserve">Em estudo avaliando pacientes </w:t>
      </w:r>
      <w:r w:rsidR="00BB3308" w:rsidRPr="00F96BF6">
        <w:rPr>
          <w:sz w:val="20"/>
          <w:szCs w:val="20"/>
          <w:lang w:val="pt-BR"/>
        </w:rPr>
        <w:t>obesos com diabetes m</w:t>
      </w:r>
      <w:r w:rsidR="00DF6FF3" w:rsidRPr="00F96BF6">
        <w:rPr>
          <w:sz w:val="20"/>
          <w:szCs w:val="20"/>
          <w:lang w:val="pt-BR"/>
        </w:rPr>
        <w:t xml:space="preserve">ellitus e </w:t>
      </w:r>
      <w:r w:rsidRPr="00F96BF6">
        <w:rPr>
          <w:sz w:val="20"/>
          <w:szCs w:val="20"/>
          <w:lang w:val="pt-BR"/>
        </w:rPr>
        <w:t>submetidos à cirurgia bariátrica</w:t>
      </w:r>
      <w:r w:rsidR="00BB3308" w:rsidRPr="00F96BF6">
        <w:rPr>
          <w:sz w:val="20"/>
          <w:szCs w:val="20"/>
          <w:lang w:val="pt-BR"/>
        </w:rPr>
        <w:t>,</w:t>
      </w:r>
      <w:r w:rsidRPr="00F96BF6">
        <w:rPr>
          <w:sz w:val="20"/>
          <w:szCs w:val="20"/>
          <w:lang w:val="pt-BR"/>
        </w:rPr>
        <w:t xml:space="preserve"> </w:t>
      </w:r>
      <w:r w:rsidRPr="00F96BF6">
        <w:rPr>
          <w:strike/>
          <w:sz w:val="20"/>
          <w:szCs w:val="20"/>
          <w:lang w:val="pt-BR"/>
        </w:rPr>
        <w:t>se</w:t>
      </w:r>
      <w:r w:rsidR="00BB3308" w:rsidRPr="00F96BF6">
        <w:rPr>
          <w:sz w:val="20"/>
          <w:szCs w:val="20"/>
          <w:lang w:val="pt-BR"/>
        </w:rPr>
        <w:t xml:space="preserve"> verificou</w:t>
      </w:r>
      <w:r w:rsidR="004F1821" w:rsidRPr="00F96BF6">
        <w:rPr>
          <w:sz w:val="20"/>
          <w:szCs w:val="20"/>
          <w:lang w:val="pt-BR"/>
        </w:rPr>
        <w:t>-se</w:t>
      </w:r>
      <w:r w:rsidR="00BB3308" w:rsidRPr="00F96BF6">
        <w:rPr>
          <w:sz w:val="20"/>
          <w:szCs w:val="20"/>
          <w:lang w:val="pt-BR"/>
        </w:rPr>
        <w:t xml:space="preserve"> que os níveis de IgM anti-</w:t>
      </w:r>
      <w:r w:rsidRPr="00F96BF6">
        <w:rPr>
          <w:sz w:val="20"/>
          <w:szCs w:val="20"/>
          <w:lang w:val="pt-BR"/>
        </w:rPr>
        <w:t>oxLDL estavam bastante reduzidos antes do procedimento</w:t>
      </w:r>
      <w:r w:rsidR="00BB3308" w:rsidRPr="00F96BF6">
        <w:rPr>
          <w:sz w:val="20"/>
          <w:szCs w:val="20"/>
          <w:lang w:val="pt-BR"/>
        </w:rPr>
        <w:t>. No estado pós cirúrgico</w:t>
      </w:r>
      <w:r w:rsidRPr="00F96BF6">
        <w:rPr>
          <w:sz w:val="20"/>
          <w:szCs w:val="20"/>
          <w:lang w:val="pt-BR"/>
        </w:rPr>
        <w:t xml:space="preserve">, </w:t>
      </w:r>
      <w:r w:rsidR="00BB3308" w:rsidRPr="00F96BF6">
        <w:rPr>
          <w:sz w:val="20"/>
          <w:szCs w:val="20"/>
          <w:lang w:val="pt-BR"/>
        </w:rPr>
        <w:t>os níveis de anticorpos IgM e IgG anti-</w:t>
      </w:r>
      <w:proofErr w:type="gramStart"/>
      <w:r w:rsidRPr="00F96BF6">
        <w:rPr>
          <w:sz w:val="20"/>
          <w:szCs w:val="20"/>
          <w:lang w:val="pt-BR"/>
        </w:rPr>
        <w:t>oxLDL  se</w:t>
      </w:r>
      <w:proofErr w:type="gramEnd"/>
      <w:r w:rsidRPr="00F96BF6">
        <w:rPr>
          <w:sz w:val="20"/>
          <w:szCs w:val="20"/>
          <w:lang w:val="pt-BR"/>
        </w:rPr>
        <w:t xml:space="preserve"> elevaram  de forma significativa sendo esta elevação provavelmente decorrente  da melhora no metabolismo de </w:t>
      </w:r>
      <w:r w:rsidR="00DF6FF3" w:rsidRPr="00F96BF6">
        <w:rPr>
          <w:sz w:val="20"/>
          <w:szCs w:val="20"/>
          <w:lang w:val="pt-BR"/>
        </w:rPr>
        <w:t>carboidratos</w:t>
      </w:r>
      <w:r w:rsidR="00BB3308" w:rsidRPr="00F96BF6">
        <w:rPr>
          <w:sz w:val="20"/>
          <w:szCs w:val="20"/>
          <w:lang w:val="pt-BR"/>
        </w:rPr>
        <w:t xml:space="preserve">  e ao menor grau de oxidação da</w:t>
      </w:r>
      <w:r w:rsidRPr="00F96BF6">
        <w:rPr>
          <w:sz w:val="20"/>
          <w:szCs w:val="20"/>
          <w:lang w:val="pt-BR"/>
        </w:rPr>
        <w:t xml:space="preserve"> LDL.(25)</w:t>
      </w:r>
    </w:p>
    <w:p w:rsidR="005B40D6" w:rsidRPr="00F96BF6" w:rsidRDefault="005B40D6" w:rsidP="005B40D6">
      <w:pPr>
        <w:spacing w:line="360" w:lineRule="auto"/>
        <w:jc w:val="both"/>
        <w:rPr>
          <w:sz w:val="20"/>
          <w:szCs w:val="20"/>
          <w:lang w:val="pt-BR"/>
        </w:rPr>
      </w:pPr>
      <w:r w:rsidRPr="00F96BF6">
        <w:rPr>
          <w:sz w:val="20"/>
          <w:szCs w:val="20"/>
          <w:lang w:val="pt-BR"/>
        </w:rPr>
        <w:t>PACIENTES DIABÉTICOS</w:t>
      </w:r>
    </w:p>
    <w:p w:rsidR="005B40D6" w:rsidRPr="00F96BF6" w:rsidRDefault="00BB3308" w:rsidP="005B40D6">
      <w:pPr>
        <w:spacing w:line="360" w:lineRule="auto"/>
        <w:jc w:val="both"/>
        <w:rPr>
          <w:sz w:val="20"/>
          <w:szCs w:val="20"/>
          <w:lang w:val="pt-BR"/>
        </w:rPr>
      </w:pPr>
      <w:r w:rsidRPr="00F96BF6">
        <w:rPr>
          <w:sz w:val="20"/>
          <w:szCs w:val="20"/>
          <w:lang w:val="pt-BR"/>
        </w:rPr>
        <w:t>O diabetes m</w:t>
      </w:r>
      <w:r w:rsidR="005B40D6" w:rsidRPr="00F96BF6">
        <w:rPr>
          <w:sz w:val="20"/>
          <w:szCs w:val="20"/>
          <w:lang w:val="pt-BR"/>
        </w:rPr>
        <w:t xml:space="preserve">ellitus é uma doença onde </w:t>
      </w:r>
      <w:r w:rsidR="00E70F45" w:rsidRPr="00F96BF6">
        <w:rPr>
          <w:sz w:val="20"/>
          <w:szCs w:val="20"/>
          <w:lang w:val="pt-BR"/>
        </w:rPr>
        <w:t>se detecta em sua evolução alto índice</w:t>
      </w:r>
      <w:r w:rsidR="005B40D6" w:rsidRPr="00F96BF6">
        <w:rPr>
          <w:sz w:val="20"/>
          <w:szCs w:val="20"/>
          <w:lang w:val="pt-BR"/>
        </w:rPr>
        <w:t xml:space="preserve"> de c</w:t>
      </w:r>
      <w:r w:rsidR="00DF6FF3" w:rsidRPr="00F96BF6">
        <w:rPr>
          <w:sz w:val="20"/>
          <w:szCs w:val="20"/>
          <w:lang w:val="pt-BR"/>
        </w:rPr>
        <w:t xml:space="preserve">omplicações </w:t>
      </w:r>
      <w:r w:rsidR="00E70F45" w:rsidRPr="00F96BF6">
        <w:rPr>
          <w:sz w:val="20"/>
          <w:szCs w:val="20"/>
          <w:lang w:val="pt-BR"/>
        </w:rPr>
        <w:t xml:space="preserve">cardiovasculares </w:t>
      </w:r>
      <w:r w:rsidR="00DF6FF3" w:rsidRPr="00F96BF6">
        <w:rPr>
          <w:sz w:val="20"/>
          <w:szCs w:val="20"/>
          <w:lang w:val="pt-BR"/>
        </w:rPr>
        <w:t>ateroscle</w:t>
      </w:r>
      <w:r w:rsidR="00E70F45" w:rsidRPr="00F96BF6">
        <w:rPr>
          <w:sz w:val="20"/>
          <w:szCs w:val="20"/>
          <w:lang w:val="pt-BR"/>
        </w:rPr>
        <w:t>róticas</w:t>
      </w:r>
      <w:r w:rsidR="004B4484" w:rsidRPr="00F96BF6">
        <w:rPr>
          <w:sz w:val="20"/>
          <w:szCs w:val="20"/>
          <w:lang w:val="pt-BR"/>
        </w:rPr>
        <w:t xml:space="preserve">. Complicações estas </w:t>
      </w:r>
      <w:r w:rsidR="00DF6FF3" w:rsidRPr="00F96BF6">
        <w:rPr>
          <w:sz w:val="20"/>
          <w:szCs w:val="20"/>
          <w:lang w:val="pt-BR"/>
        </w:rPr>
        <w:t xml:space="preserve">conseqüentes </w:t>
      </w:r>
      <w:r w:rsidR="004B4484" w:rsidRPr="00F96BF6">
        <w:rPr>
          <w:sz w:val="20"/>
          <w:szCs w:val="20"/>
          <w:lang w:val="pt-BR"/>
        </w:rPr>
        <w:t>das</w:t>
      </w:r>
      <w:r w:rsidR="005B40D6" w:rsidRPr="00F96BF6">
        <w:rPr>
          <w:sz w:val="20"/>
          <w:szCs w:val="20"/>
          <w:lang w:val="pt-BR"/>
        </w:rPr>
        <w:t xml:space="preserve"> </w:t>
      </w:r>
      <w:r w:rsidR="00DF6FF3" w:rsidRPr="00F96BF6">
        <w:rPr>
          <w:sz w:val="20"/>
          <w:szCs w:val="20"/>
          <w:lang w:val="pt-BR"/>
        </w:rPr>
        <w:t>alterações metabólicas crônicas</w:t>
      </w:r>
      <w:r w:rsidR="005B40D6" w:rsidRPr="00F96BF6">
        <w:rPr>
          <w:sz w:val="20"/>
          <w:szCs w:val="20"/>
          <w:lang w:val="pt-BR"/>
        </w:rPr>
        <w:t xml:space="preserve"> tais como o stress oxidativo induzido pela hipergli</w:t>
      </w:r>
      <w:r w:rsidR="00DF6FF3" w:rsidRPr="00F96BF6">
        <w:rPr>
          <w:sz w:val="20"/>
          <w:szCs w:val="20"/>
          <w:lang w:val="pt-BR"/>
        </w:rPr>
        <w:t>cemia</w:t>
      </w:r>
      <w:r w:rsidR="004B4484" w:rsidRPr="00F96BF6">
        <w:rPr>
          <w:sz w:val="20"/>
          <w:szCs w:val="20"/>
          <w:lang w:val="pt-BR"/>
        </w:rPr>
        <w:t xml:space="preserve"> </w:t>
      </w:r>
      <w:r w:rsidR="00E70F45" w:rsidRPr="00F96BF6">
        <w:rPr>
          <w:sz w:val="20"/>
          <w:szCs w:val="20"/>
          <w:lang w:val="pt-BR"/>
        </w:rPr>
        <w:t>que leva</w:t>
      </w:r>
      <w:r w:rsidR="00DF6FF3" w:rsidRPr="00F96BF6">
        <w:rPr>
          <w:sz w:val="20"/>
          <w:szCs w:val="20"/>
          <w:lang w:val="pt-BR"/>
        </w:rPr>
        <w:t xml:space="preserve"> à formação de oxLDL </w:t>
      </w:r>
      <w:r w:rsidR="005B40D6" w:rsidRPr="00F96BF6">
        <w:rPr>
          <w:sz w:val="20"/>
          <w:szCs w:val="20"/>
          <w:lang w:val="pt-BR"/>
        </w:rPr>
        <w:t xml:space="preserve">durante toda a evolução da doença. </w:t>
      </w:r>
    </w:p>
    <w:p w:rsidR="005B40D6" w:rsidRPr="00F96BF6" w:rsidRDefault="00DF6FF3" w:rsidP="005B40D6">
      <w:pPr>
        <w:spacing w:line="360" w:lineRule="auto"/>
        <w:jc w:val="both"/>
        <w:rPr>
          <w:sz w:val="20"/>
          <w:szCs w:val="20"/>
          <w:lang w:val="pt-BR"/>
        </w:rPr>
      </w:pPr>
      <w:r w:rsidRPr="00F96BF6">
        <w:rPr>
          <w:sz w:val="20"/>
          <w:szCs w:val="20"/>
          <w:lang w:val="pt-BR"/>
        </w:rPr>
        <w:t xml:space="preserve">Quando </w:t>
      </w:r>
      <w:r w:rsidR="004F1821" w:rsidRPr="00F96BF6">
        <w:rPr>
          <w:sz w:val="20"/>
          <w:szCs w:val="20"/>
          <w:lang w:val="pt-BR"/>
        </w:rPr>
        <w:t>foram</w:t>
      </w:r>
      <w:r w:rsidR="004B4484" w:rsidRPr="00F96BF6">
        <w:rPr>
          <w:sz w:val="20"/>
          <w:szCs w:val="20"/>
          <w:lang w:val="pt-BR"/>
        </w:rPr>
        <w:t xml:space="preserve"> </w:t>
      </w:r>
      <w:r w:rsidR="004F1821" w:rsidRPr="00F96BF6">
        <w:rPr>
          <w:sz w:val="20"/>
          <w:szCs w:val="20"/>
          <w:lang w:val="pt-BR"/>
        </w:rPr>
        <w:t>analisados pacientes diabéticos</w:t>
      </w:r>
      <w:r w:rsidR="004B4484" w:rsidRPr="00F96BF6">
        <w:rPr>
          <w:sz w:val="20"/>
          <w:szCs w:val="20"/>
          <w:lang w:val="pt-BR"/>
        </w:rPr>
        <w:t xml:space="preserve"> e </w:t>
      </w:r>
      <w:r w:rsidR="005B40D6" w:rsidRPr="00F96BF6">
        <w:rPr>
          <w:sz w:val="20"/>
          <w:szCs w:val="20"/>
          <w:lang w:val="pt-BR"/>
        </w:rPr>
        <w:t xml:space="preserve">com </w:t>
      </w:r>
      <w:r w:rsidR="004B4484" w:rsidRPr="00F96BF6">
        <w:rPr>
          <w:sz w:val="20"/>
          <w:szCs w:val="20"/>
          <w:lang w:val="pt-BR"/>
        </w:rPr>
        <w:t>aterosclerose</w:t>
      </w:r>
      <w:r w:rsidR="004F1821" w:rsidRPr="00F96BF6">
        <w:rPr>
          <w:sz w:val="20"/>
          <w:szCs w:val="20"/>
          <w:lang w:val="pt-BR"/>
        </w:rPr>
        <w:t xml:space="preserve">, </w:t>
      </w:r>
      <w:r w:rsidRPr="00F96BF6">
        <w:rPr>
          <w:sz w:val="20"/>
          <w:szCs w:val="20"/>
          <w:lang w:val="pt-BR"/>
        </w:rPr>
        <w:t>a relação e</w:t>
      </w:r>
      <w:r w:rsidR="004B4484" w:rsidRPr="00F96BF6">
        <w:rPr>
          <w:sz w:val="20"/>
          <w:szCs w:val="20"/>
          <w:lang w:val="pt-BR"/>
        </w:rPr>
        <w:t>ntre os anticorpos</w:t>
      </w:r>
      <w:r w:rsidRPr="00F96BF6">
        <w:rPr>
          <w:sz w:val="20"/>
          <w:szCs w:val="20"/>
          <w:lang w:val="pt-BR"/>
        </w:rPr>
        <w:t xml:space="preserve"> </w:t>
      </w:r>
      <w:r w:rsidR="005B40D6" w:rsidRPr="00F96BF6">
        <w:rPr>
          <w:sz w:val="20"/>
          <w:szCs w:val="20"/>
          <w:lang w:val="pt-BR"/>
        </w:rPr>
        <w:t>e a rigidez vascular</w:t>
      </w:r>
      <w:r w:rsidR="007C6941" w:rsidRPr="00F96BF6">
        <w:rPr>
          <w:sz w:val="20"/>
          <w:szCs w:val="20"/>
          <w:lang w:val="pt-BR"/>
        </w:rPr>
        <w:t>,</w:t>
      </w:r>
      <w:r w:rsidR="004B4484" w:rsidRPr="00F96BF6">
        <w:rPr>
          <w:sz w:val="20"/>
          <w:szCs w:val="20"/>
          <w:lang w:val="pt-BR"/>
        </w:rPr>
        <w:t xml:space="preserve"> foi verificado que os níveis de IgG anti-</w:t>
      </w:r>
      <w:r w:rsidR="005B40D6" w:rsidRPr="00F96BF6">
        <w:rPr>
          <w:sz w:val="20"/>
          <w:szCs w:val="20"/>
          <w:lang w:val="pt-BR"/>
        </w:rPr>
        <w:t>oxLDL pode</w:t>
      </w:r>
      <w:r w:rsidR="004B4484" w:rsidRPr="00F96BF6">
        <w:rPr>
          <w:sz w:val="20"/>
          <w:szCs w:val="20"/>
          <w:lang w:val="pt-BR"/>
        </w:rPr>
        <w:t>m</w:t>
      </w:r>
      <w:r w:rsidR="005B40D6" w:rsidRPr="00F96BF6">
        <w:rPr>
          <w:sz w:val="20"/>
          <w:szCs w:val="20"/>
          <w:lang w:val="pt-BR"/>
        </w:rPr>
        <w:t xml:space="preserve"> ser um marcador para determinar o grau </w:t>
      </w:r>
      <w:proofErr w:type="gramStart"/>
      <w:r w:rsidR="005B40D6" w:rsidRPr="00F96BF6">
        <w:rPr>
          <w:sz w:val="20"/>
          <w:szCs w:val="20"/>
          <w:lang w:val="pt-BR"/>
        </w:rPr>
        <w:t>de  aterosclerose</w:t>
      </w:r>
      <w:proofErr w:type="gramEnd"/>
      <w:r w:rsidR="004B4484" w:rsidRPr="00F96BF6">
        <w:rPr>
          <w:sz w:val="20"/>
          <w:szCs w:val="20"/>
          <w:lang w:val="pt-BR"/>
        </w:rPr>
        <w:t xml:space="preserve"> nesses pacientes</w:t>
      </w:r>
      <w:r w:rsidR="007C6941" w:rsidRPr="00F96BF6">
        <w:rPr>
          <w:sz w:val="20"/>
          <w:szCs w:val="20"/>
          <w:lang w:val="pt-BR"/>
        </w:rPr>
        <w:t xml:space="preserve">. </w:t>
      </w:r>
      <w:r w:rsidR="004F1821" w:rsidRPr="00F96BF6">
        <w:rPr>
          <w:sz w:val="20"/>
          <w:szCs w:val="20"/>
          <w:lang w:val="pt-BR"/>
        </w:rPr>
        <w:t>Foram</w:t>
      </w:r>
      <w:r w:rsidR="00E70F45" w:rsidRPr="00F96BF6">
        <w:rPr>
          <w:sz w:val="20"/>
          <w:szCs w:val="20"/>
          <w:lang w:val="pt-BR"/>
        </w:rPr>
        <w:t xml:space="preserve"> observado</w:t>
      </w:r>
      <w:r w:rsidR="004F1821" w:rsidRPr="00F96BF6">
        <w:rPr>
          <w:sz w:val="20"/>
          <w:szCs w:val="20"/>
          <w:lang w:val="pt-BR"/>
        </w:rPr>
        <w:t>s</w:t>
      </w:r>
      <w:r w:rsidR="007C6941" w:rsidRPr="00F96BF6">
        <w:rPr>
          <w:sz w:val="20"/>
          <w:szCs w:val="20"/>
          <w:lang w:val="pt-BR"/>
        </w:rPr>
        <w:t xml:space="preserve"> altos níveis de IgG anti-</w:t>
      </w:r>
      <w:r w:rsidR="005B40D6" w:rsidRPr="00F96BF6">
        <w:rPr>
          <w:sz w:val="20"/>
          <w:szCs w:val="20"/>
          <w:lang w:val="pt-BR"/>
        </w:rPr>
        <w:t>oxLDL</w:t>
      </w:r>
      <w:r w:rsidR="007C6941" w:rsidRPr="00F96BF6">
        <w:rPr>
          <w:sz w:val="20"/>
          <w:szCs w:val="20"/>
          <w:lang w:val="pt-BR"/>
        </w:rPr>
        <w:t xml:space="preserve"> em pacientes</w:t>
      </w:r>
      <w:r w:rsidR="005B40D6" w:rsidRPr="00F96BF6">
        <w:rPr>
          <w:sz w:val="20"/>
          <w:szCs w:val="20"/>
          <w:lang w:val="pt-BR"/>
        </w:rPr>
        <w:t xml:space="preserve"> com pior padrão de rigidez vascular (26).  Por outro lado, Lopez LR et al. (27), </w:t>
      </w:r>
      <w:r w:rsidR="00E70F45" w:rsidRPr="00F96BF6">
        <w:rPr>
          <w:sz w:val="20"/>
          <w:szCs w:val="20"/>
          <w:lang w:val="pt-BR"/>
        </w:rPr>
        <w:t>não observaram alterações nos níveis de IgG anti-oxLDL em pacientes</w:t>
      </w:r>
      <w:r w:rsidR="005B40D6" w:rsidRPr="00F96BF6">
        <w:rPr>
          <w:sz w:val="20"/>
          <w:szCs w:val="20"/>
          <w:lang w:val="pt-BR"/>
        </w:rPr>
        <w:t xml:space="preserve"> em pacientes diabéticos </w:t>
      </w:r>
      <w:r w:rsidR="00E70F45" w:rsidRPr="00F96BF6">
        <w:rPr>
          <w:sz w:val="20"/>
          <w:szCs w:val="20"/>
          <w:lang w:val="pt-BR"/>
        </w:rPr>
        <w:t xml:space="preserve">e </w:t>
      </w:r>
      <w:r w:rsidR="007C6941" w:rsidRPr="00F96BF6">
        <w:rPr>
          <w:sz w:val="20"/>
          <w:szCs w:val="20"/>
          <w:lang w:val="pt-BR"/>
        </w:rPr>
        <w:t>que fazem uso de estatinas</w:t>
      </w:r>
      <w:r w:rsidR="005B40D6" w:rsidRPr="00F96BF6">
        <w:rPr>
          <w:sz w:val="20"/>
          <w:szCs w:val="20"/>
          <w:lang w:val="pt-BR"/>
        </w:rPr>
        <w:t xml:space="preserve">. Este achado poderia estar ligado ao fato das estatinas possuírem </w:t>
      </w:r>
      <w:r w:rsidR="007C6941" w:rsidRPr="00F96BF6">
        <w:rPr>
          <w:sz w:val="20"/>
          <w:szCs w:val="20"/>
          <w:lang w:val="pt-BR"/>
        </w:rPr>
        <w:t>ação antioxidante, desta</w:t>
      </w:r>
      <w:r w:rsidR="005B40D6" w:rsidRPr="00F96BF6">
        <w:rPr>
          <w:sz w:val="20"/>
          <w:szCs w:val="20"/>
          <w:lang w:val="pt-BR"/>
        </w:rPr>
        <w:t xml:space="preserve"> forma não permitindo alterações significativas </w:t>
      </w:r>
      <w:r w:rsidR="007C6941" w:rsidRPr="00F96BF6">
        <w:rPr>
          <w:sz w:val="20"/>
          <w:szCs w:val="20"/>
          <w:lang w:val="pt-BR"/>
        </w:rPr>
        <w:t>nos níveis de</w:t>
      </w:r>
      <w:r w:rsidR="005B40D6" w:rsidRPr="00F96BF6">
        <w:rPr>
          <w:sz w:val="20"/>
          <w:szCs w:val="20"/>
          <w:lang w:val="pt-BR"/>
        </w:rPr>
        <w:t xml:space="preserve"> IgG anti</w:t>
      </w:r>
      <w:r w:rsidR="0090136D" w:rsidRPr="00F96BF6">
        <w:rPr>
          <w:sz w:val="20"/>
          <w:szCs w:val="20"/>
          <w:lang w:val="pt-BR"/>
        </w:rPr>
        <w:t>-</w:t>
      </w:r>
      <w:r w:rsidR="005B40D6" w:rsidRPr="00F96BF6">
        <w:rPr>
          <w:sz w:val="20"/>
          <w:szCs w:val="20"/>
          <w:lang w:val="pt-BR"/>
        </w:rPr>
        <w:t xml:space="preserve">oxLDL. </w:t>
      </w:r>
    </w:p>
    <w:p w:rsidR="005B40D6" w:rsidRPr="00F96BF6" w:rsidRDefault="005B40D6" w:rsidP="005B40D6">
      <w:pPr>
        <w:spacing w:line="360" w:lineRule="auto"/>
        <w:jc w:val="both"/>
        <w:rPr>
          <w:sz w:val="20"/>
          <w:szCs w:val="20"/>
          <w:lang w:val="pt-BR"/>
        </w:rPr>
      </w:pPr>
      <w:r w:rsidRPr="00F96BF6">
        <w:rPr>
          <w:sz w:val="20"/>
          <w:szCs w:val="20"/>
          <w:lang w:val="pt-BR"/>
        </w:rPr>
        <w:t>HIPERTENSÃO ARTERIAL</w:t>
      </w:r>
    </w:p>
    <w:p w:rsidR="005B40D6" w:rsidRPr="00F96BF6" w:rsidRDefault="00E70F45" w:rsidP="005B40D6">
      <w:pPr>
        <w:spacing w:line="360" w:lineRule="auto"/>
        <w:jc w:val="both"/>
        <w:rPr>
          <w:sz w:val="20"/>
          <w:szCs w:val="20"/>
          <w:lang w:val="pt-BR"/>
        </w:rPr>
      </w:pPr>
      <w:r w:rsidRPr="00F96BF6">
        <w:rPr>
          <w:sz w:val="20"/>
          <w:szCs w:val="20"/>
          <w:lang w:val="pt-BR"/>
        </w:rPr>
        <w:t>O</w:t>
      </w:r>
      <w:r w:rsidR="005B40D6" w:rsidRPr="00F96BF6">
        <w:rPr>
          <w:sz w:val="20"/>
          <w:szCs w:val="20"/>
          <w:lang w:val="pt-BR"/>
        </w:rPr>
        <w:t>xLDL e anticorpos anti-oxLDL foram detectados no plasma de pacientes hipertensos, podendo sugerir a participação do sistema imune adaptativo</w:t>
      </w:r>
      <w:r w:rsidR="00F96BF6" w:rsidRPr="00F96BF6">
        <w:rPr>
          <w:sz w:val="20"/>
          <w:szCs w:val="20"/>
          <w:lang w:val="pt-BR"/>
        </w:rPr>
        <w:t>.</w:t>
      </w:r>
      <w:r w:rsidR="005B40D6" w:rsidRPr="00F96BF6">
        <w:rPr>
          <w:sz w:val="20"/>
          <w:szCs w:val="20"/>
          <w:lang w:val="pt-BR"/>
        </w:rPr>
        <w:t xml:space="preserve"> O tratamento anti-hip</w:t>
      </w:r>
      <w:r w:rsidR="0039366E" w:rsidRPr="00F96BF6">
        <w:rPr>
          <w:sz w:val="20"/>
          <w:szCs w:val="20"/>
          <w:lang w:val="pt-BR"/>
        </w:rPr>
        <w:t>ertensivo poderia reduzir o estí</w:t>
      </w:r>
      <w:r w:rsidR="005B40D6" w:rsidRPr="00F96BF6">
        <w:rPr>
          <w:sz w:val="20"/>
          <w:szCs w:val="20"/>
          <w:lang w:val="pt-BR"/>
        </w:rPr>
        <w:t>mulo</w:t>
      </w:r>
      <w:r w:rsidR="0039366E" w:rsidRPr="00F96BF6">
        <w:rPr>
          <w:sz w:val="20"/>
          <w:szCs w:val="20"/>
          <w:lang w:val="pt-BR"/>
        </w:rPr>
        <w:t xml:space="preserve"> oxidativ</w:t>
      </w:r>
      <w:r w:rsidR="005B40D6" w:rsidRPr="00F96BF6">
        <w:rPr>
          <w:sz w:val="20"/>
          <w:szCs w:val="20"/>
          <w:lang w:val="pt-BR"/>
        </w:rPr>
        <w:t>o</w:t>
      </w:r>
      <w:r w:rsidR="00547199" w:rsidRPr="00F96BF6">
        <w:rPr>
          <w:sz w:val="20"/>
          <w:szCs w:val="20"/>
          <w:lang w:val="pt-BR"/>
        </w:rPr>
        <w:t xml:space="preserve"> </w:t>
      </w:r>
      <w:r w:rsidR="0090136D" w:rsidRPr="00F96BF6">
        <w:rPr>
          <w:sz w:val="20"/>
          <w:szCs w:val="20"/>
          <w:lang w:val="pt-BR"/>
        </w:rPr>
        <w:t>e elevar o nível</w:t>
      </w:r>
      <w:r w:rsidR="005B40D6" w:rsidRPr="00F96BF6">
        <w:rPr>
          <w:sz w:val="20"/>
          <w:szCs w:val="20"/>
          <w:lang w:val="pt-BR"/>
        </w:rPr>
        <w:t xml:space="preserve"> de anticorpos anti</w:t>
      </w:r>
      <w:r w:rsidR="0090136D" w:rsidRPr="00F96BF6">
        <w:rPr>
          <w:sz w:val="20"/>
          <w:szCs w:val="20"/>
          <w:lang w:val="pt-BR"/>
        </w:rPr>
        <w:t>-</w:t>
      </w:r>
      <w:r w:rsidR="005B40D6" w:rsidRPr="00F96BF6">
        <w:rPr>
          <w:sz w:val="20"/>
          <w:szCs w:val="20"/>
          <w:lang w:val="pt-BR"/>
        </w:rPr>
        <w:t xml:space="preserve">oxLDL.   </w:t>
      </w:r>
    </w:p>
    <w:p w:rsidR="005B40D6" w:rsidRPr="00F96BF6" w:rsidRDefault="005B40D6" w:rsidP="005B40D6">
      <w:pPr>
        <w:spacing w:line="360" w:lineRule="auto"/>
        <w:jc w:val="both"/>
        <w:rPr>
          <w:sz w:val="20"/>
          <w:szCs w:val="20"/>
          <w:lang w:val="pt-BR"/>
        </w:rPr>
      </w:pPr>
      <w:r w:rsidRPr="00F96BF6">
        <w:rPr>
          <w:sz w:val="20"/>
          <w:szCs w:val="20"/>
          <w:lang w:val="pt-BR"/>
        </w:rPr>
        <w:t>Brandão et al (28</w:t>
      </w:r>
      <w:proofErr w:type="gramStart"/>
      <w:r w:rsidRPr="00F96BF6">
        <w:rPr>
          <w:sz w:val="20"/>
          <w:szCs w:val="20"/>
          <w:lang w:val="pt-BR"/>
        </w:rPr>
        <w:t>)  em</w:t>
      </w:r>
      <w:proofErr w:type="gramEnd"/>
      <w:r w:rsidRPr="00F96BF6">
        <w:rPr>
          <w:sz w:val="20"/>
          <w:szCs w:val="20"/>
          <w:lang w:val="pt-BR"/>
        </w:rPr>
        <w:t xml:space="preserve"> estudo recentemente publicado</w:t>
      </w:r>
      <w:r w:rsidR="0090136D" w:rsidRPr="00F96BF6">
        <w:rPr>
          <w:sz w:val="20"/>
          <w:szCs w:val="20"/>
          <w:lang w:val="pt-BR"/>
        </w:rPr>
        <w:t xml:space="preserve"> , enfocando o tratamento anti-</w:t>
      </w:r>
      <w:r w:rsidRPr="00F96BF6">
        <w:rPr>
          <w:sz w:val="20"/>
          <w:szCs w:val="20"/>
          <w:lang w:val="pt-BR"/>
        </w:rPr>
        <w:t xml:space="preserve">hipertensivo de  </w:t>
      </w:r>
      <w:r w:rsidR="00375F27" w:rsidRPr="00F96BF6">
        <w:rPr>
          <w:sz w:val="20"/>
          <w:szCs w:val="20"/>
          <w:lang w:val="pt-BR"/>
        </w:rPr>
        <w:t>forma   randomizada , utilizaram</w:t>
      </w:r>
      <w:r w:rsidRPr="00F96BF6">
        <w:rPr>
          <w:sz w:val="20"/>
          <w:szCs w:val="20"/>
          <w:lang w:val="pt-BR"/>
        </w:rPr>
        <w:t xml:space="preserve"> </w:t>
      </w:r>
      <w:r w:rsidR="00F96BF6" w:rsidRPr="00F96BF6">
        <w:rPr>
          <w:sz w:val="20"/>
          <w:szCs w:val="20"/>
          <w:lang w:val="pt-BR"/>
        </w:rPr>
        <w:t>Inibidores da enzima de conversão da a</w:t>
      </w:r>
      <w:r w:rsidR="0039366E" w:rsidRPr="00F96BF6">
        <w:rPr>
          <w:sz w:val="20"/>
          <w:szCs w:val="20"/>
          <w:lang w:val="pt-BR"/>
        </w:rPr>
        <w:t xml:space="preserve">ngiotensina </w:t>
      </w:r>
      <w:r w:rsidRPr="00F96BF6">
        <w:rPr>
          <w:sz w:val="20"/>
          <w:szCs w:val="20"/>
          <w:lang w:val="pt-BR"/>
        </w:rPr>
        <w:t xml:space="preserve"> e outros 2 diuréticos em 3 grupos de  pacientes e</w:t>
      </w:r>
      <w:r w:rsidR="0039366E" w:rsidRPr="00F96BF6">
        <w:rPr>
          <w:sz w:val="20"/>
          <w:szCs w:val="20"/>
          <w:lang w:val="pt-BR"/>
        </w:rPr>
        <w:t>m estágio 1 e em prevenção primá</w:t>
      </w:r>
      <w:r w:rsidRPr="00F96BF6">
        <w:rPr>
          <w:sz w:val="20"/>
          <w:szCs w:val="20"/>
          <w:lang w:val="pt-BR"/>
        </w:rPr>
        <w:t xml:space="preserve">ria  </w:t>
      </w:r>
      <w:r w:rsidR="00375F27" w:rsidRPr="00F96BF6">
        <w:rPr>
          <w:sz w:val="20"/>
          <w:szCs w:val="20"/>
          <w:lang w:val="pt-BR"/>
        </w:rPr>
        <w:t>para doença coronária.</w:t>
      </w:r>
      <w:r w:rsidR="0090136D" w:rsidRPr="00F96BF6">
        <w:rPr>
          <w:sz w:val="20"/>
          <w:szCs w:val="20"/>
          <w:lang w:val="pt-BR"/>
        </w:rPr>
        <w:t xml:space="preserve"> </w:t>
      </w:r>
      <w:r w:rsidR="00375F27" w:rsidRPr="00F96BF6">
        <w:rPr>
          <w:sz w:val="20"/>
          <w:szCs w:val="20"/>
          <w:lang w:val="pt-BR"/>
        </w:rPr>
        <w:t xml:space="preserve">Após 12 semanas </w:t>
      </w:r>
      <w:r w:rsidR="0090136D" w:rsidRPr="00F96BF6">
        <w:rPr>
          <w:sz w:val="20"/>
          <w:szCs w:val="20"/>
          <w:lang w:val="pt-BR"/>
        </w:rPr>
        <w:t>verificaram</w:t>
      </w:r>
      <w:r w:rsidRPr="00F96BF6">
        <w:rPr>
          <w:sz w:val="20"/>
          <w:szCs w:val="20"/>
          <w:lang w:val="pt-BR"/>
        </w:rPr>
        <w:t xml:space="preserve"> com o controle da hipertensã</w:t>
      </w:r>
      <w:r w:rsidR="0039366E" w:rsidRPr="00F96BF6">
        <w:rPr>
          <w:sz w:val="20"/>
          <w:szCs w:val="20"/>
          <w:lang w:val="pt-BR"/>
        </w:rPr>
        <w:t>o</w:t>
      </w:r>
      <w:r w:rsidR="00375F27" w:rsidRPr="00F96BF6">
        <w:rPr>
          <w:sz w:val="20"/>
          <w:szCs w:val="20"/>
          <w:lang w:val="pt-BR"/>
        </w:rPr>
        <w:t xml:space="preserve">, </w:t>
      </w:r>
      <w:r w:rsidR="0039366E" w:rsidRPr="00F96BF6">
        <w:rPr>
          <w:sz w:val="20"/>
          <w:szCs w:val="20"/>
          <w:lang w:val="pt-BR"/>
        </w:rPr>
        <w:t>aumento nos níveis de</w:t>
      </w:r>
      <w:r w:rsidR="00547199" w:rsidRPr="00F96BF6">
        <w:rPr>
          <w:sz w:val="20"/>
          <w:szCs w:val="20"/>
          <w:lang w:val="pt-BR"/>
        </w:rPr>
        <w:t xml:space="preserve"> anticorpo</w:t>
      </w:r>
      <w:r w:rsidR="0039366E" w:rsidRPr="00F96BF6">
        <w:rPr>
          <w:sz w:val="20"/>
          <w:szCs w:val="20"/>
          <w:lang w:val="pt-BR"/>
        </w:rPr>
        <w:t>s</w:t>
      </w:r>
      <w:r w:rsidR="00547199" w:rsidRPr="00F96BF6">
        <w:rPr>
          <w:sz w:val="20"/>
          <w:szCs w:val="20"/>
          <w:lang w:val="pt-BR"/>
        </w:rPr>
        <w:t xml:space="preserve"> anti-</w:t>
      </w:r>
      <w:r w:rsidR="00375F27" w:rsidRPr="00F96BF6">
        <w:rPr>
          <w:sz w:val="20"/>
          <w:szCs w:val="20"/>
          <w:lang w:val="pt-BR"/>
        </w:rPr>
        <w:t>oxLDL</w:t>
      </w:r>
      <w:r w:rsidRPr="00F96BF6">
        <w:rPr>
          <w:sz w:val="20"/>
          <w:szCs w:val="20"/>
          <w:lang w:val="pt-BR"/>
        </w:rPr>
        <w:t xml:space="preserve"> e </w:t>
      </w:r>
      <w:r w:rsidR="008D6CEF" w:rsidRPr="00F96BF6">
        <w:rPr>
          <w:sz w:val="20"/>
          <w:szCs w:val="20"/>
          <w:lang w:val="pt-BR"/>
        </w:rPr>
        <w:t>concluíram</w:t>
      </w:r>
      <w:r w:rsidRPr="00F96BF6">
        <w:rPr>
          <w:sz w:val="20"/>
          <w:szCs w:val="20"/>
          <w:lang w:val="pt-BR"/>
        </w:rPr>
        <w:t xml:space="preserve"> que este aumento p</w:t>
      </w:r>
      <w:r w:rsidR="00375F27" w:rsidRPr="00F96BF6">
        <w:rPr>
          <w:sz w:val="20"/>
          <w:szCs w:val="20"/>
          <w:lang w:val="pt-BR"/>
        </w:rPr>
        <w:t>ode ser protetor</w:t>
      </w:r>
      <w:r w:rsidR="00547199" w:rsidRPr="00F96BF6">
        <w:rPr>
          <w:sz w:val="20"/>
          <w:szCs w:val="20"/>
          <w:lang w:val="pt-BR"/>
        </w:rPr>
        <w:t>, bem como o anticorpo</w:t>
      </w:r>
      <w:r w:rsidRPr="00F96BF6">
        <w:rPr>
          <w:sz w:val="20"/>
          <w:szCs w:val="20"/>
          <w:lang w:val="pt-BR"/>
        </w:rPr>
        <w:t xml:space="preserve"> </w:t>
      </w:r>
      <w:r w:rsidR="008D6CEF" w:rsidRPr="00F96BF6">
        <w:rPr>
          <w:sz w:val="20"/>
          <w:szCs w:val="20"/>
          <w:lang w:val="pt-BR"/>
        </w:rPr>
        <w:t>pode ser um potencial biomarcador no</w:t>
      </w:r>
      <w:r w:rsidRPr="00F96BF6">
        <w:rPr>
          <w:sz w:val="20"/>
          <w:szCs w:val="20"/>
          <w:lang w:val="pt-BR"/>
        </w:rPr>
        <w:t xml:space="preserve"> </w:t>
      </w:r>
      <w:r w:rsidR="008D6CEF" w:rsidRPr="00F96BF6">
        <w:rPr>
          <w:sz w:val="20"/>
          <w:szCs w:val="20"/>
          <w:lang w:val="pt-BR"/>
        </w:rPr>
        <w:t>acompanhamento d</w:t>
      </w:r>
      <w:r w:rsidR="00375F27" w:rsidRPr="00F96BF6">
        <w:rPr>
          <w:sz w:val="20"/>
          <w:szCs w:val="20"/>
          <w:lang w:val="pt-BR"/>
        </w:rPr>
        <w:t>o</w:t>
      </w:r>
      <w:r w:rsidRPr="00F96BF6">
        <w:rPr>
          <w:sz w:val="20"/>
          <w:szCs w:val="20"/>
          <w:lang w:val="pt-BR"/>
        </w:rPr>
        <w:t xml:space="preserve"> tratamento</w:t>
      </w:r>
      <w:r w:rsidR="008D6CEF" w:rsidRPr="00F96BF6">
        <w:rPr>
          <w:sz w:val="20"/>
          <w:szCs w:val="20"/>
          <w:lang w:val="pt-BR"/>
        </w:rPr>
        <w:t xml:space="preserve"> com</w:t>
      </w:r>
      <w:r w:rsidRPr="00F96BF6">
        <w:rPr>
          <w:sz w:val="20"/>
          <w:szCs w:val="20"/>
          <w:lang w:val="pt-BR"/>
        </w:rPr>
        <w:t xml:space="preserve"> anti-hipertensivo.   </w:t>
      </w:r>
    </w:p>
    <w:p w:rsidR="005B40D6" w:rsidRPr="00F96BF6" w:rsidRDefault="008D6CEF" w:rsidP="005B40D6">
      <w:pPr>
        <w:spacing w:line="360" w:lineRule="auto"/>
        <w:rPr>
          <w:sz w:val="20"/>
          <w:szCs w:val="20"/>
          <w:lang w:val="pt-BR"/>
        </w:rPr>
      </w:pPr>
      <w:r w:rsidRPr="00F96BF6">
        <w:rPr>
          <w:sz w:val="20"/>
          <w:szCs w:val="20"/>
          <w:lang w:val="pt-BR"/>
        </w:rPr>
        <w:t>SÍ</w:t>
      </w:r>
      <w:r w:rsidR="005B40D6" w:rsidRPr="00F96BF6">
        <w:rPr>
          <w:sz w:val="20"/>
          <w:szCs w:val="20"/>
          <w:lang w:val="pt-BR"/>
        </w:rPr>
        <w:t>NDROMES ESTÁVEIS E INSTÁVEIS</w:t>
      </w:r>
    </w:p>
    <w:p w:rsidR="005B40D6" w:rsidRPr="00F96BF6" w:rsidRDefault="00703ECE" w:rsidP="005B40D6">
      <w:pPr>
        <w:spacing w:line="360" w:lineRule="auto"/>
        <w:jc w:val="both"/>
        <w:rPr>
          <w:sz w:val="20"/>
          <w:szCs w:val="20"/>
          <w:lang w:val="pt-BR"/>
        </w:rPr>
      </w:pPr>
      <w:r w:rsidRPr="00F96BF6">
        <w:rPr>
          <w:sz w:val="20"/>
          <w:szCs w:val="20"/>
          <w:lang w:val="pt-BR"/>
        </w:rPr>
        <w:t xml:space="preserve">A presença de </w:t>
      </w:r>
      <w:r w:rsidR="005B40D6" w:rsidRPr="00F96BF6">
        <w:rPr>
          <w:sz w:val="20"/>
          <w:szCs w:val="20"/>
          <w:lang w:val="pt-BR"/>
        </w:rPr>
        <w:t>anticorpos anti</w:t>
      </w:r>
      <w:r w:rsidR="008D6CEF" w:rsidRPr="00F96BF6">
        <w:rPr>
          <w:sz w:val="20"/>
          <w:szCs w:val="20"/>
          <w:lang w:val="pt-BR"/>
        </w:rPr>
        <w:t>-</w:t>
      </w:r>
      <w:r w:rsidR="005B40D6" w:rsidRPr="00F96BF6">
        <w:rPr>
          <w:sz w:val="20"/>
          <w:szCs w:val="20"/>
          <w:lang w:val="pt-BR"/>
        </w:rPr>
        <w:t>oxLDL</w:t>
      </w:r>
      <w:r w:rsidR="008D6CEF" w:rsidRPr="00F96BF6">
        <w:rPr>
          <w:sz w:val="20"/>
          <w:szCs w:val="20"/>
          <w:lang w:val="pt-BR"/>
        </w:rPr>
        <w:t xml:space="preserve"> nas doenças cardiovasculares é fato notório, porém não está</w:t>
      </w:r>
      <w:r w:rsidR="005B40D6" w:rsidRPr="00F96BF6">
        <w:rPr>
          <w:sz w:val="20"/>
          <w:szCs w:val="20"/>
          <w:lang w:val="pt-BR"/>
        </w:rPr>
        <w:t xml:space="preserve"> </w:t>
      </w:r>
      <w:r w:rsidR="008D6CEF" w:rsidRPr="00F96BF6">
        <w:rPr>
          <w:sz w:val="20"/>
          <w:szCs w:val="20"/>
          <w:lang w:val="pt-BR"/>
        </w:rPr>
        <w:t xml:space="preserve">bem </w:t>
      </w:r>
      <w:r w:rsidR="005B40D6" w:rsidRPr="00F96BF6">
        <w:rPr>
          <w:sz w:val="20"/>
          <w:szCs w:val="20"/>
          <w:lang w:val="pt-BR"/>
        </w:rPr>
        <w:t>esclarecido o real papel do sistema imunológico, rep</w:t>
      </w:r>
      <w:r w:rsidR="00375F27" w:rsidRPr="00F96BF6">
        <w:rPr>
          <w:sz w:val="20"/>
          <w:szCs w:val="20"/>
          <w:lang w:val="pt-BR"/>
        </w:rPr>
        <w:t>resentado pelo stress oxidativo</w:t>
      </w:r>
      <w:r w:rsidR="005B40D6" w:rsidRPr="00F96BF6">
        <w:rPr>
          <w:sz w:val="20"/>
          <w:szCs w:val="20"/>
          <w:lang w:val="pt-BR"/>
        </w:rPr>
        <w:t xml:space="preserve"> sobre a gênese e evolução da aterosclerose coronariana. </w:t>
      </w:r>
    </w:p>
    <w:p w:rsidR="005B40D6" w:rsidRPr="00F96BF6" w:rsidRDefault="00C65841" w:rsidP="005B40D6">
      <w:pPr>
        <w:spacing w:line="360" w:lineRule="auto"/>
        <w:jc w:val="both"/>
        <w:rPr>
          <w:sz w:val="20"/>
          <w:szCs w:val="20"/>
          <w:lang w:val="pt-BR"/>
        </w:rPr>
      </w:pPr>
      <w:r w:rsidRPr="00F96BF6">
        <w:rPr>
          <w:sz w:val="20"/>
          <w:szCs w:val="20"/>
          <w:lang w:val="pt-BR"/>
        </w:rPr>
        <w:t>Em estudo com</w:t>
      </w:r>
      <w:r w:rsidR="005B40D6" w:rsidRPr="00F96BF6">
        <w:rPr>
          <w:sz w:val="20"/>
          <w:szCs w:val="20"/>
          <w:lang w:val="pt-BR"/>
        </w:rPr>
        <w:t xml:space="preserve"> pacientes em situaçõ</w:t>
      </w:r>
      <w:r w:rsidR="008D6CEF" w:rsidRPr="00F96BF6">
        <w:rPr>
          <w:sz w:val="20"/>
          <w:szCs w:val="20"/>
          <w:lang w:val="pt-BR"/>
        </w:rPr>
        <w:t>es clí</w:t>
      </w:r>
      <w:r w:rsidR="00703ECE" w:rsidRPr="00F96BF6">
        <w:rPr>
          <w:sz w:val="20"/>
          <w:szCs w:val="20"/>
          <w:lang w:val="pt-BR"/>
        </w:rPr>
        <w:t>nicas estáveis</w:t>
      </w:r>
      <w:r w:rsidR="008D6CEF" w:rsidRPr="00F96BF6">
        <w:rPr>
          <w:sz w:val="20"/>
          <w:szCs w:val="20"/>
          <w:lang w:val="pt-BR"/>
        </w:rPr>
        <w:t>,</w:t>
      </w:r>
      <w:r w:rsidR="00703ECE" w:rsidRPr="00F96BF6">
        <w:rPr>
          <w:sz w:val="20"/>
          <w:szCs w:val="20"/>
          <w:lang w:val="pt-BR"/>
        </w:rPr>
        <w:t xml:space="preserve"> tais como </w:t>
      </w:r>
      <w:r w:rsidR="005B40D6" w:rsidRPr="00F96BF6">
        <w:rPr>
          <w:sz w:val="20"/>
          <w:szCs w:val="20"/>
          <w:lang w:val="pt-BR"/>
        </w:rPr>
        <w:t>hip</w:t>
      </w:r>
      <w:r w:rsidR="00703ECE" w:rsidRPr="00F96BF6">
        <w:rPr>
          <w:sz w:val="20"/>
          <w:szCs w:val="20"/>
          <w:lang w:val="pt-BR"/>
        </w:rPr>
        <w:t>ertensão arterial controlada</w:t>
      </w:r>
      <w:r w:rsidR="008D6CEF" w:rsidRPr="00F96BF6">
        <w:rPr>
          <w:sz w:val="20"/>
          <w:szCs w:val="20"/>
          <w:lang w:val="pt-BR"/>
        </w:rPr>
        <w:t>,</w:t>
      </w:r>
      <w:r w:rsidR="00703ECE" w:rsidRPr="00F96BF6">
        <w:rPr>
          <w:sz w:val="20"/>
          <w:szCs w:val="20"/>
          <w:lang w:val="pt-BR"/>
        </w:rPr>
        <w:t xml:space="preserve"> e </w:t>
      </w:r>
      <w:r w:rsidR="005B40D6" w:rsidRPr="00F96BF6">
        <w:rPr>
          <w:sz w:val="20"/>
          <w:szCs w:val="20"/>
          <w:lang w:val="pt-BR"/>
        </w:rPr>
        <w:t>instáveis</w:t>
      </w:r>
      <w:r w:rsidR="008D6CEF" w:rsidRPr="00F96BF6">
        <w:rPr>
          <w:sz w:val="20"/>
          <w:szCs w:val="20"/>
          <w:lang w:val="pt-BR"/>
        </w:rPr>
        <w:t>,</w:t>
      </w:r>
      <w:r w:rsidR="005B40D6" w:rsidRPr="00F96BF6">
        <w:rPr>
          <w:sz w:val="20"/>
          <w:szCs w:val="20"/>
          <w:lang w:val="pt-BR"/>
        </w:rPr>
        <w:t xml:space="preserve"> como a síndrome co</w:t>
      </w:r>
      <w:r w:rsidR="00703ECE" w:rsidRPr="00F96BF6">
        <w:rPr>
          <w:sz w:val="20"/>
          <w:szCs w:val="20"/>
          <w:lang w:val="pt-BR"/>
        </w:rPr>
        <w:t xml:space="preserve">ronária </w:t>
      </w:r>
      <w:r w:rsidR="005B40D6" w:rsidRPr="00F96BF6">
        <w:rPr>
          <w:sz w:val="20"/>
          <w:szCs w:val="20"/>
          <w:lang w:val="pt-BR"/>
        </w:rPr>
        <w:t>aguda</w:t>
      </w:r>
      <w:r w:rsidR="008D6CEF" w:rsidRPr="00F96BF6">
        <w:rPr>
          <w:sz w:val="20"/>
          <w:szCs w:val="20"/>
          <w:lang w:val="pt-BR"/>
        </w:rPr>
        <w:t>,</w:t>
      </w:r>
      <w:r w:rsidR="005B40D6" w:rsidRPr="00F96BF6">
        <w:rPr>
          <w:sz w:val="20"/>
          <w:szCs w:val="20"/>
          <w:lang w:val="pt-BR"/>
        </w:rPr>
        <w:t xml:space="preserve"> o comportamento destes </w:t>
      </w:r>
      <w:r w:rsidR="008D6CEF" w:rsidRPr="00F96BF6">
        <w:rPr>
          <w:sz w:val="20"/>
          <w:szCs w:val="20"/>
          <w:lang w:val="pt-BR"/>
        </w:rPr>
        <w:t>anticorpos</w:t>
      </w:r>
      <w:r w:rsidR="005B40D6" w:rsidRPr="00F96BF6">
        <w:rPr>
          <w:sz w:val="20"/>
          <w:szCs w:val="20"/>
          <w:lang w:val="pt-BR"/>
        </w:rPr>
        <w:t xml:space="preserve"> diferiu de</w:t>
      </w:r>
      <w:r w:rsidR="00375F27" w:rsidRPr="00F96BF6">
        <w:rPr>
          <w:sz w:val="20"/>
          <w:szCs w:val="20"/>
          <w:lang w:val="pt-BR"/>
        </w:rPr>
        <w:t xml:space="preserve"> </w:t>
      </w:r>
      <w:r w:rsidR="005B40D6" w:rsidRPr="00F96BF6">
        <w:rPr>
          <w:sz w:val="20"/>
          <w:szCs w:val="20"/>
          <w:lang w:val="pt-BR"/>
        </w:rPr>
        <w:t>f</w:t>
      </w:r>
      <w:r w:rsidRPr="00F96BF6">
        <w:rPr>
          <w:sz w:val="20"/>
          <w:szCs w:val="20"/>
          <w:lang w:val="pt-BR"/>
        </w:rPr>
        <w:t xml:space="preserve">orma significativa. Santos et. al. (29), observaram que </w:t>
      </w:r>
      <w:r w:rsidR="005B40D6" w:rsidRPr="00F96BF6">
        <w:rPr>
          <w:sz w:val="20"/>
          <w:szCs w:val="20"/>
          <w:lang w:val="pt-BR"/>
        </w:rPr>
        <w:t>em pacientes com hipertensão</w:t>
      </w:r>
      <w:r w:rsidRPr="00F96BF6">
        <w:rPr>
          <w:sz w:val="20"/>
          <w:szCs w:val="20"/>
          <w:lang w:val="pt-BR"/>
        </w:rPr>
        <w:t xml:space="preserve"> controlada e com menor risco cardiovascular</w:t>
      </w:r>
      <w:r w:rsidR="005B40D6" w:rsidRPr="00F96BF6">
        <w:rPr>
          <w:sz w:val="20"/>
          <w:szCs w:val="20"/>
          <w:lang w:val="pt-BR"/>
        </w:rPr>
        <w:t xml:space="preserve">, os títulos de </w:t>
      </w:r>
      <w:r w:rsidRPr="00F96BF6">
        <w:rPr>
          <w:sz w:val="20"/>
          <w:szCs w:val="20"/>
          <w:lang w:val="pt-BR"/>
        </w:rPr>
        <w:t>anticorpos anti-</w:t>
      </w:r>
      <w:r w:rsidR="005B40D6" w:rsidRPr="00F96BF6">
        <w:rPr>
          <w:sz w:val="20"/>
          <w:szCs w:val="20"/>
          <w:lang w:val="pt-BR"/>
        </w:rPr>
        <w:t>oxLDL</w:t>
      </w:r>
      <w:r w:rsidRPr="00F96BF6">
        <w:rPr>
          <w:sz w:val="20"/>
          <w:szCs w:val="20"/>
          <w:lang w:val="pt-BR"/>
        </w:rPr>
        <w:t xml:space="preserve"> estavam</w:t>
      </w:r>
      <w:r w:rsidR="005B40D6" w:rsidRPr="00F96BF6">
        <w:rPr>
          <w:sz w:val="20"/>
          <w:szCs w:val="20"/>
          <w:lang w:val="pt-BR"/>
        </w:rPr>
        <w:t xml:space="preserve"> elevados </w:t>
      </w:r>
      <w:r w:rsidRPr="00F96BF6">
        <w:rPr>
          <w:sz w:val="20"/>
          <w:szCs w:val="20"/>
          <w:lang w:val="pt-BR"/>
        </w:rPr>
        <w:t>quando comparados com</w:t>
      </w:r>
      <w:r w:rsidR="005B40D6" w:rsidRPr="00F96BF6">
        <w:rPr>
          <w:sz w:val="20"/>
          <w:szCs w:val="20"/>
          <w:lang w:val="pt-BR"/>
        </w:rPr>
        <w:t xml:space="preserve"> aqueles observados em pacientes com síndrome coronária aguda e concluem que </w:t>
      </w:r>
      <w:r w:rsidRPr="00F96BF6">
        <w:rPr>
          <w:sz w:val="20"/>
          <w:szCs w:val="20"/>
          <w:lang w:val="pt-BR"/>
        </w:rPr>
        <w:t>a elevação dos níveis circulantes destes anticorpos poderia ser</w:t>
      </w:r>
      <w:r w:rsidR="005B40D6" w:rsidRPr="00F96BF6">
        <w:rPr>
          <w:sz w:val="20"/>
          <w:szCs w:val="20"/>
          <w:lang w:val="pt-BR"/>
        </w:rPr>
        <w:t xml:space="preserve"> fator protetor frente </w:t>
      </w:r>
      <w:r w:rsidRPr="00F96BF6">
        <w:rPr>
          <w:sz w:val="20"/>
          <w:szCs w:val="20"/>
          <w:lang w:val="pt-BR"/>
        </w:rPr>
        <w:t>à aterosclerose</w:t>
      </w:r>
      <w:r w:rsidR="005B40D6" w:rsidRPr="00F96BF6">
        <w:rPr>
          <w:sz w:val="20"/>
          <w:szCs w:val="20"/>
          <w:lang w:val="pt-BR"/>
        </w:rPr>
        <w:t xml:space="preserve">.  </w:t>
      </w:r>
    </w:p>
    <w:p w:rsidR="005B40D6" w:rsidRPr="00F96BF6" w:rsidRDefault="005B40D6" w:rsidP="005B40D6">
      <w:pPr>
        <w:spacing w:line="360" w:lineRule="auto"/>
        <w:jc w:val="both"/>
        <w:rPr>
          <w:sz w:val="20"/>
          <w:szCs w:val="20"/>
          <w:lang w:val="pt-BR"/>
        </w:rPr>
      </w:pPr>
      <w:r w:rsidRPr="00F96BF6">
        <w:rPr>
          <w:sz w:val="20"/>
          <w:szCs w:val="20"/>
          <w:lang w:val="pt-BR"/>
        </w:rPr>
        <w:t>Já em o</w:t>
      </w:r>
      <w:r w:rsidR="00C65841" w:rsidRPr="00F96BF6">
        <w:rPr>
          <w:sz w:val="20"/>
          <w:szCs w:val="20"/>
          <w:lang w:val="pt-BR"/>
        </w:rPr>
        <w:t>utro estudo, Soltesz et al (30)</w:t>
      </w:r>
      <w:r w:rsidRPr="00F96BF6">
        <w:rPr>
          <w:sz w:val="20"/>
          <w:szCs w:val="20"/>
          <w:lang w:val="pt-BR"/>
        </w:rPr>
        <w:t xml:space="preserve">, </w:t>
      </w:r>
      <w:r w:rsidR="00C65841" w:rsidRPr="00F96BF6">
        <w:rPr>
          <w:sz w:val="20"/>
          <w:szCs w:val="20"/>
          <w:lang w:val="pt-BR"/>
        </w:rPr>
        <w:t xml:space="preserve">observaram </w:t>
      </w:r>
      <w:proofErr w:type="gramStart"/>
      <w:r w:rsidR="00C65841" w:rsidRPr="00F96BF6">
        <w:rPr>
          <w:sz w:val="20"/>
          <w:szCs w:val="20"/>
          <w:lang w:val="pt-BR"/>
        </w:rPr>
        <w:t xml:space="preserve">que </w:t>
      </w:r>
      <w:r w:rsidRPr="00F96BF6">
        <w:rPr>
          <w:sz w:val="20"/>
          <w:szCs w:val="20"/>
          <w:lang w:val="pt-BR"/>
        </w:rPr>
        <w:t xml:space="preserve"> pacientes</w:t>
      </w:r>
      <w:proofErr w:type="gramEnd"/>
      <w:r w:rsidR="00C65841" w:rsidRPr="00F96BF6">
        <w:rPr>
          <w:sz w:val="20"/>
          <w:szCs w:val="20"/>
          <w:lang w:val="pt-BR"/>
        </w:rPr>
        <w:t xml:space="preserve"> com  síndrome coronária aguda apresentavam maiores títulos de anticorpos anti-oxLDL quando comparado</w:t>
      </w:r>
      <w:r w:rsidR="00F96BF6" w:rsidRPr="00F96BF6">
        <w:rPr>
          <w:sz w:val="20"/>
          <w:szCs w:val="20"/>
          <w:lang w:val="pt-BR"/>
        </w:rPr>
        <w:t>s</w:t>
      </w:r>
      <w:r w:rsidR="00C65841" w:rsidRPr="00F96BF6">
        <w:rPr>
          <w:sz w:val="20"/>
          <w:szCs w:val="20"/>
          <w:lang w:val="pt-BR"/>
        </w:rPr>
        <w:t xml:space="preserve"> a pacientes estáveis, porém sem diferença estatística, talvez por motivos metodológicos.</w:t>
      </w:r>
      <w:r w:rsidRPr="00F96BF6">
        <w:rPr>
          <w:sz w:val="20"/>
          <w:szCs w:val="20"/>
          <w:lang w:val="pt-BR"/>
        </w:rPr>
        <w:t xml:space="preserve"> </w:t>
      </w:r>
      <w:r w:rsidR="00C65841" w:rsidRPr="00F96BF6">
        <w:rPr>
          <w:sz w:val="20"/>
          <w:szCs w:val="20"/>
          <w:lang w:val="pt-BR"/>
        </w:rPr>
        <w:t>Ainda os autores c</w:t>
      </w:r>
      <w:r w:rsidRPr="00F96BF6">
        <w:rPr>
          <w:sz w:val="20"/>
          <w:szCs w:val="20"/>
          <w:lang w:val="pt-BR"/>
        </w:rPr>
        <w:t>oncluem que a ox</w:t>
      </w:r>
      <w:r w:rsidR="00C65841" w:rsidRPr="00F96BF6">
        <w:rPr>
          <w:sz w:val="20"/>
          <w:szCs w:val="20"/>
          <w:lang w:val="pt-BR"/>
        </w:rPr>
        <w:t>LDL é um fator importante na aná</w:t>
      </w:r>
      <w:r w:rsidRPr="00F96BF6">
        <w:rPr>
          <w:sz w:val="20"/>
          <w:szCs w:val="20"/>
          <w:lang w:val="pt-BR"/>
        </w:rPr>
        <w:t xml:space="preserve">lise de </w:t>
      </w:r>
      <w:proofErr w:type="gramStart"/>
      <w:r w:rsidRPr="00F96BF6">
        <w:rPr>
          <w:sz w:val="20"/>
          <w:szCs w:val="20"/>
          <w:lang w:val="pt-BR"/>
        </w:rPr>
        <w:t>pacientes  com</w:t>
      </w:r>
      <w:proofErr w:type="gramEnd"/>
      <w:r w:rsidRPr="00F96BF6">
        <w:rPr>
          <w:sz w:val="20"/>
          <w:szCs w:val="20"/>
          <w:lang w:val="pt-BR"/>
        </w:rPr>
        <w:t xml:space="preserve"> doença coronária aguda, nã</w:t>
      </w:r>
      <w:r w:rsidR="00496E20" w:rsidRPr="00F96BF6">
        <w:rPr>
          <w:sz w:val="20"/>
          <w:szCs w:val="20"/>
          <w:lang w:val="pt-BR"/>
        </w:rPr>
        <w:t>o</w:t>
      </w:r>
      <w:r w:rsidR="00C65841" w:rsidRPr="00F96BF6">
        <w:rPr>
          <w:sz w:val="20"/>
          <w:szCs w:val="20"/>
          <w:lang w:val="pt-BR"/>
        </w:rPr>
        <w:t xml:space="preserve"> podendo  especificar se</w:t>
      </w:r>
      <w:r w:rsidR="00496E20" w:rsidRPr="00F96BF6">
        <w:rPr>
          <w:sz w:val="20"/>
          <w:szCs w:val="20"/>
          <w:lang w:val="pt-BR"/>
        </w:rPr>
        <w:t xml:space="preserve">, </w:t>
      </w:r>
      <w:r w:rsidR="00C65841" w:rsidRPr="00F96BF6">
        <w:rPr>
          <w:sz w:val="20"/>
          <w:szCs w:val="20"/>
          <w:lang w:val="pt-BR"/>
        </w:rPr>
        <w:t>anticorpos</w:t>
      </w:r>
      <w:r w:rsidR="00375F27" w:rsidRPr="00F96BF6">
        <w:rPr>
          <w:sz w:val="20"/>
          <w:szCs w:val="20"/>
          <w:lang w:val="pt-BR"/>
        </w:rPr>
        <w:t xml:space="preserve"> elevados em ambos os grupos</w:t>
      </w:r>
      <w:r w:rsidRPr="00F96BF6">
        <w:rPr>
          <w:sz w:val="20"/>
          <w:szCs w:val="20"/>
          <w:lang w:val="pt-BR"/>
        </w:rPr>
        <w:t xml:space="preserve"> têm alguma participação neste  tipo de  doença aterosclerótica. </w:t>
      </w:r>
    </w:p>
    <w:p w:rsidR="005B40D6" w:rsidRPr="00F96BF6" w:rsidRDefault="005B40D6" w:rsidP="005B40D6">
      <w:pPr>
        <w:spacing w:line="360" w:lineRule="auto"/>
        <w:jc w:val="both"/>
        <w:rPr>
          <w:sz w:val="20"/>
          <w:szCs w:val="20"/>
          <w:lang w:val="pt-BR"/>
        </w:rPr>
      </w:pPr>
      <w:r w:rsidRPr="00F96BF6">
        <w:rPr>
          <w:sz w:val="20"/>
          <w:szCs w:val="20"/>
          <w:lang w:val="pt-BR"/>
        </w:rPr>
        <w:t xml:space="preserve"> NUTRIÇÃ</w:t>
      </w:r>
      <w:r w:rsidR="00703ECE" w:rsidRPr="00F96BF6">
        <w:rPr>
          <w:sz w:val="20"/>
          <w:szCs w:val="20"/>
          <w:lang w:val="pt-BR"/>
        </w:rPr>
        <w:t xml:space="preserve">O e </w:t>
      </w:r>
      <w:r w:rsidR="00496E20" w:rsidRPr="00F96BF6">
        <w:rPr>
          <w:sz w:val="20"/>
          <w:szCs w:val="20"/>
          <w:lang w:val="pt-BR"/>
        </w:rPr>
        <w:t>ANTICORPOS ANTI-</w:t>
      </w:r>
      <w:r w:rsidRPr="00F96BF6">
        <w:rPr>
          <w:sz w:val="20"/>
          <w:szCs w:val="20"/>
          <w:lang w:val="pt-BR"/>
        </w:rPr>
        <w:t>oxLDL</w:t>
      </w:r>
    </w:p>
    <w:p w:rsidR="005B40D6" w:rsidRPr="00F96BF6" w:rsidRDefault="005B40D6" w:rsidP="005B40D6">
      <w:pPr>
        <w:spacing w:line="360" w:lineRule="auto"/>
        <w:jc w:val="both"/>
        <w:rPr>
          <w:sz w:val="20"/>
          <w:szCs w:val="20"/>
          <w:lang w:val="pt-BR"/>
        </w:rPr>
      </w:pPr>
      <w:r w:rsidRPr="00F96BF6">
        <w:rPr>
          <w:sz w:val="20"/>
          <w:szCs w:val="20"/>
          <w:lang w:val="pt-BR"/>
        </w:rPr>
        <w:t>A incidência de ater</w:t>
      </w:r>
      <w:r w:rsidR="00703ECE" w:rsidRPr="00F96BF6">
        <w:rPr>
          <w:sz w:val="20"/>
          <w:szCs w:val="20"/>
          <w:lang w:val="pt-BR"/>
        </w:rPr>
        <w:t>osclerose pode</w:t>
      </w:r>
      <w:r w:rsidR="00496E20" w:rsidRPr="00F96BF6">
        <w:rPr>
          <w:sz w:val="20"/>
          <w:szCs w:val="20"/>
          <w:lang w:val="pt-BR"/>
        </w:rPr>
        <w:t xml:space="preserve"> se</w:t>
      </w:r>
      <w:r w:rsidR="00703ECE" w:rsidRPr="00F96BF6">
        <w:rPr>
          <w:sz w:val="20"/>
          <w:szCs w:val="20"/>
          <w:lang w:val="pt-BR"/>
        </w:rPr>
        <w:t xml:space="preserve">r modificada pelo tipo de </w:t>
      </w:r>
      <w:r w:rsidRPr="00F96BF6">
        <w:rPr>
          <w:sz w:val="20"/>
          <w:szCs w:val="20"/>
          <w:lang w:val="pt-BR"/>
        </w:rPr>
        <w:t>dieta ingerida diariamente.</w:t>
      </w:r>
      <w:r w:rsidR="00496E20" w:rsidRPr="00F96BF6">
        <w:rPr>
          <w:sz w:val="20"/>
          <w:szCs w:val="20"/>
          <w:lang w:val="pt-BR"/>
        </w:rPr>
        <w:t xml:space="preserve"> A maior ingestão de proteínas de origem vegetal tem </w:t>
      </w:r>
      <w:r w:rsidRPr="00F96BF6">
        <w:rPr>
          <w:sz w:val="20"/>
          <w:szCs w:val="20"/>
          <w:lang w:val="pt-BR"/>
        </w:rPr>
        <w:t>efeito benéfico, mas o mecanismo através do qual este fato ocorre ainda permanece não esclarecido.</w:t>
      </w:r>
      <w:r w:rsidR="00703ECE" w:rsidRPr="00F96BF6">
        <w:rPr>
          <w:sz w:val="20"/>
          <w:szCs w:val="20"/>
          <w:lang w:val="pt-BR"/>
        </w:rPr>
        <w:t xml:space="preserve"> Tem se comentado da</w:t>
      </w:r>
      <w:r w:rsidR="00496E20" w:rsidRPr="00F96BF6">
        <w:rPr>
          <w:sz w:val="20"/>
          <w:szCs w:val="20"/>
          <w:lang w:val="pt-BR"/>
        </w:rPr>
        <w:t xml:space="preserve"> </w:t>
      </w:r>
      <w:r w:rsidRPr="00F96BF6">
        <w:rPr>
          <w:sz w:val="20"/>
          <w:szCs w:val="20"/>
          <w:lang w:val="pt-BR"/>
        </w:rPr>
        <w:t>importância da participação da oxLDL, bem como dos anticorpos anti</w:t>
      </w:r>
      <w:r w:rsidR="00496E20" w:rsidRPr="00F96BF6">
        <w:rPr>
          <w:sz w:val="20"/>
          <w:szCs w:val="20"/>
          <w:lang w:val="pt-BR"/>
        </w:rPr>
        <w:t>-</w:t>
      </w:r>
      <w:r w:rsidRPr="00F96BF6">
        <w:rPr>
          <w:sz w:val="20"/>
          <w:szCs w:val="20"/>
          <w:lang w:val="pt-BR"/>
        </w:rPr>
        <w:t xml:space="preserve">oxLDL para a explicação deste mecanismo fisiopatológico. </w:t>
      </w:r>
    </w:p>
    <w:p w:rsidR="005B40D6" w:rsidRPr="00F96BF6" w:rsidRDefault="005B40D6" w:rsidP="005B40D6">
      <w:pPr>
        <w:spacing w:line="360" w:lineRule="auto"/>
        <w:jc w:val="both"/>
        <w:rPr>
          <w:sz w:val="20"/>
          <w:szCs w:val="20"/>
          <w:lang w:val="pt-BR"/>
        </w:rPr>
      </w:pPr>
      <w:r w:rsidRPr="00F96BF6">
        <w:rPr>
          <w:sz w:val="20"/>
          <w:szCs w:val="20"/>
          <w:lang w:val="pt-BR"/>
        </w:rPr>
        <w:t xml:space="preserve">Sanches et al (31), estudaram </w:t>
      </w:r>
      <w:proofErr w:type="gramStart"/>
      <w:r w:rsidRPr="00F96BF6">
        <w:rPr>
          <w:sz w:val="20"/>
          <w:szCs w:val="20"/>
          <w:lang w:val="pt-BR"/>
        </w:rPr>
        <w:t>adolescentes  de</w:t>
      </w:r>
      <w:proofErr w:type="gramEnd"/>
      <w:r w:rsidRPr="00F96BF6">
        <w:rPr>
          <w:sz w:val="20"/>
          <w:szCs w:val="20"/>
          <w:lang w:val="pt-BR"/>
        </w:rPr>
        <w:t xml:space="preserve"> ambos os sexos  do ponto de vista ponderal , perfil l</w:t>
      </w:r>
      <w:r w:rsidR="00496E20" w:rsidRPr="00F96BF6">
        <w:rPr>
          <w:sz w:val="20"/>
          <w:szCs w:val="20"/>
          <w:lang w:val="pt-BR"/>
        </w:rPr>
        <w:t>ipídico e níveis de anticorpos</w:t>
      </w:r>
      <w:r w:rsidR="00703ECE" w:rsidRPr="00F96BF6">
        <w:rPr>
          <w:sz w:val="20"/>
          <w:szCs w:val="20"/>
          <w:lang w:val="pt-BR"/>
        </w:rPr>
        <w:t xml:space="preserve"> anti-oxLDL . Verificou-se que</w:t>
      </w:r>
      <w:r w:rsidRPr="00F96BF6">
        <w:rPr>
          <w:sz w:val="20"/>
          <w:szCs w:val="20"/>
          <w:lang w:val="pt-BR"/>
        </w:rPr>
        <w:t xml:space="preserve"> </w:t>
      </w:r>
      <w:r w:rsidR="00496E20" w:rsidRPr="00F96BF6">
        <w:rPr>
          <w:sz w:val="20"/>
          <w:szCs w:val="20"/>
          <w:lang w:val="pt-BR"/>
        </w:rPr>
        <w:t>o risco cardiovascular</w:t>
      </w:r>
      <w:r w:rsidR="00703ECE" w:rsidRPr="00F96BF6">
        <w:rPr>
          <w:sz w:val="20"/>
          <w:szCs w:val="20"/>
          <w:lang w:val="pt-BR"/>
        </w:rPr>
        <w:t xml:space="preserve"> estava mais alto nos adolescentes obesos</w:t>
      </w:r>
      <w:r w:rsidRPr="00F96BF6">
        <w:rPr>
          <w:sz w:val="20"/>
          <w:szCs w:val="20"/>
          <w:lang w:val="pt-BR"/>
        </w:rPr>
        <w:t xml:space="preserve">.   </w:t>
      </w:r>
      <w:r w:rsidR="00496E20" w:rsidRPr="00F96BF6">
        <w:rPr>
          <w:sz w:val="20"/>
          <w:szCs w:val="20"/>
          <w:lang w:val="pt-BR"/>
        </w:rPr>
        <w:t>Nos indivíduos que</w:t>
      </w:r>
      <w:r w:rsidR="00703ECE" w:rsidRPr="00F96BF6">
        <w:rPr>
          <w:sz w:val="20"/>
          <w:szCs w:val="20"/>
          <w:lang w:val="pt-BR"/>
        </w:rPr>
        <w:t xml:space="preserve"> apresentavam sobrepeso e obesidade</w:t>
      </w:r>
      <w:r w:rsidR="00496E20" w:rsidRPr="00F96BF6">
        <w:rPr>
          <w:sz w:val="20"/>
          <w:szCs w:val="20"/>
          <w:lang w:val="pt-BR"/>
        </w:rPr>
        <w:t>,</w:t>
      </w:r>
      <w:r w:rsidR="00703ECE" w:rsidRPr="00F96BF6">
        <w:rPr>
          <w:sz w:val="20"/>
          <w:szCs w:val="20"/>
          <w:lang w:val="pt-BR"/>
        </w:rPr>
        <w:t xml:space="preserve"> os </w:t>
      </w:r>
      <w:r w:rsidR="00496E20" w:rsidRPr="00F96BF6">
        <w:rPr>
          <w:sz w:val="20"/>
          <w:szCs w:val="20"/>
          <w:lang w:val="pt-BR"/>
        </w:rPr>
        <w:t>anticorpos anti-</w:t>
      </w:r>
      <w:r w:rsidRPr="00F96BF6">
        <w:rPr>
          <w:sz w:val="20"/>
          <w:szCs w:val="20"/>
          <w:lang w:val="pt-BR"/>
        </w:rPr>
        <w:t>oxLDL</w:t>
      </w:r>
      <w:r w:rsidR="00496E20" w:rsidRPr="00F96BF6">
        <w:rPr>
          <w:sz w:val="20"/>
          <w:szCs w:val="20"/>
          <w:lang w:val="pt-BR"/>
        </w:rPr>
        <w:t xml:space="preserve"> </w:t>
      </w:r>
      <w:r w:rsidRPr="00F96BF6">
        <w:rPr>
          <w:sz w:val="20"/>
          <w:szCs w:val="20"/>
          <w:lang w:val="pt-BR"/>
        </w:rPr>
        <w:t>encontravam</w:t>
      </w:r>
      <w:r w:rsidR="00496E20" w:rsidRPr="00F96BF6">
        <w:rPr>
          <w:sz w:val="20"/>
          <w:szCs w:val="20"/>
          <w:lang w:val="pt-BR"/>
        </w:rPr>
        <w:t xml:space="preserve">-se mais elevados quando comparados ao </w:t>
      </w:r>
      <w:r w:rsidR="00703ECE" w:rsidRPr="00F96BF6">
        <w:rPr>
          <w:sz w:val="20"/>
          <w:szCs w:val="20"/>
          <w:lang w:val="pt-BR"/>
        </w:rPr>
        <w:t xml:space="preserve">grupo controle.  </w:t>
      </w:r>
      <w:r w:rsidR="00496E20" w:rsidRPr="00F96BF6">
        <w:rPr>
          <w:sz w:val="20"/>
          <w:szCs w:val="20"/>
          <w:lang w:val="pt-BR"/>
        </w:rPr>
        <w:t>Os autores c</w:t>
      </w:r>
      <w:r w:rsidR="00703ECE" w:rsidRPr="00F96BF6">
        <w:rPr>
          <w:sz w:val="20"/>
          <w:szCs w:val="20"/>
          <w:lang w:val="pt-BR"/>
        </w:rPr>
        <w:t>oncluem</w:t>
      </w:r>
      <w:r w:rsidRPr="00F96BF6">
        <w:rPr>
          <w:sz w:val="20"/>
          <w:szCs w:val="20"/>
          <w:lang w:val="pt-BR"/>
        </w:rPr>
        <w:t xml:space="preserve"> que os an</w:t>
      </w:r>
      <w:r w:rsidR="00496E20" w:rsidRPr="00F96BF6">
        <w:rPr>
          <w:sz w:val="20"/>
          <w:szCs w:val="20"/>
          <w:lang w:val="pt-BR"/>
        </w:rPr>
        <w:t>ticorpos anti-</w:t>
      </w:r>
      <w:r w:rsidRPr="00F96BF6">
        <w:rPr>
          <w:sz w:val="20"/>
          <w:szCs w:val="20"/>
          <w:lang w:val="pt-BR"/>
        </w:rPr>
        <w:t>oxLDL</w:t>
      </w:r>
      <w:r w:rsidR="00496E20" w:rsidRPr="00F96BF6">
        <w:rPr>
          <w:sz w:val="20"/>
          <w:szCs w:val="20"/>
          <w:lang w:val="pt-BR"/>
        </w:rPr>
        <w:t xml:space="preserve"> podem ser</w:t>
      </w:r>
      <w:r w:rsidRPr="00F96BF6">
        <w:rPr>
          <w:sz w:val="20"/>
          <w:szCs w:val="20"/>
          <w:lang w:val="pt-BR"/>
        </w:rPr>
        <w:t xml:space="preserve"> cons</w:t>
      </w:r>
      <w:r w:rsidR="00496E20" w:rsidRPr="00F96BF6">
        <w:rPr>
          <w:sz w:val="20"/>
          <w:szCs w:val="20"/>
          <w:lang w:val="pt-BR"/>
        </w:rPr>
        <w:t xml:space="preserve">iderados potenciais marcadores </w:t>
      </w:r>
      <w:r w:rsidRPr="00F96BF6">
        <w:rPr>
          <w:sz w:val="20"/>
          <w:szCs w:val="20"/>
          <w:lang w:val="pt-BR"/>
        </w:rPr>
        <w:t>de ri</w:t>
      </w:r>
      <w:r w:rsidR="00496E20" w:rsidRPr="00F96BF6">
        <w:rPr>
          <w:sz w:val="20"/>
          <w:szCs w:val="20"/>
          <w:lang w:val="pt-BR"/>
        </w:rPr>
        <w:t>sco para distúrbios metabólicos</w:t>
      </w:r>
      <w:r w:rsidRPr="00F96BF6">
        <w:rPr>
          <w:sz w:val="20"/>
          <w:szCs w:val="20"/>
          <w:lang w:val="pt-BR"/>
        </w:rPr>
        <w:t>.</w:t>
      </w:r>
    </w:p>
    <w:p w:rsidR="005B40D6" w:rsidRPr="00F96BF6" w:rsidRDefault="008257C0" w:rsidP="005B40D6">
      <w:pPr>
        <w:spacing w:line="360" w:lineRule="auto"/>
        <w:jc w:val="both"/>
        <w:rPr>
          <w:sz w:val="20"/>
          <w:szCs w:val="20"/>
          <w:lang w:val="pt-BR"/>
        </w:rPr>
      </w:pPr>
      <w:r w:rsidRPr="00F96BF6">
        <w:rPr>
          <w:sz w:val="20"/>
          <w:szCs w:val="20"/>
          <w:lang w:val="pt-BR"/>
        </w:rPr>
        <w:t>Em estudo experimental em</w:t>
      </w:r>
      <w:r w:rsidR="00607059" w:rsidRPr="00F96BF6">
        <w:rPr>
          <w:sz w:val="20"/>
          <w:szCs w:val="20"/>
          <w:lang w:val="pt-BR"/>
        </w:rPr>
        <w:t xml:space="preserve"> coelhos, os autores administraram dieta rica em colesterol complementada com caseína (proteína animal) ou </w:t>
      </w:r>
      <w:r w:rsidR="0096791C" w:rsidRPr="00F96BF6">
        <w:rPr>
          <w:sz w:val="20"/>
          <w:szCs w:val="20"/>
          <w:lang w:val="pt-BR"/>
        </w:rPr>
        <w:t xml:space="preserve">complementada com </w:t>
      </w:r>
      <w:r w:rsidR="00607059" w:rsidRPr="00F96BF6">
        <w:rPr>
          <w:sz w:val="20"/>
          <w:szCs w:val="20"/>
          <w:lang w:val="pt-BR"/>
        </w:rPr>
        <w:t>proteína de soja (proteína vegetal) por 2 meses.</w:t>
      </w:r>
      <w:r w:rsidR="0096791C" w:rsidRPr="00F96BF6">
        <w:rPr>
          <w:sz w:val="20"/>
          <w:szCs w:val="20"/>
          <w:lang w:val="pt-BR"/>
        </w:rPr>
        <w:t xml:space="preserve"> No grupo complementado com caseína houve aumento nos níveis de anticorpos anti-oxLDL após 60 dias e no grupo com soja o aparecimento de anticorpos anti-oxLDL minimamente oxidado</w:t>
      </w:r>
      <w:r w:rsidR="00F96BF6" w:rsidRPr="00F96BF6">
        <w:rPr>
          <w:sz w:val="20"/>
          <w:szCs w:val="20"/>
          <w:lang w:val="pt-BR"/>
        </w:rPr>
        <w:t>s</w:t>
      </w:r>
      <w:r w:rsidR="005B40D6" w:rsidRPr="00F96BF6">
        <w:rPr>
          <w:sz w:val="20"/>
          <w:szCs w:val="20"/>
          <w:lang w:val="pt-BR"/>
        </w:rPr>
        <w:t xml:space="preserve">. </w:t>
      </w:r>
      <w:r w:rsidR="00AF432A" w:rsidRPr="00F96BF6">
        <w:rPr>
          <w:sz w:val="20"/>
          <w:szCs w:val="20"/>
          <w:lang w:val="pt-BR"/>
        </w:rPr>
        <w:t>Os autores c</w:t>
      </w:r>
      <w:r w:rsidR="005B40D6" w:rsidRPr="00F96BF6">
        <w:rPr>
          <w:sz w:val="20"/>
          <w:szCs w:val="20"/>
          <w:lang w:val="pt-BR"/>
        </w:rPr>
        <w:t>oncl</w:t>
      </w:r>
      <w:r w:rsidR="00AF432A" w:rsidRPr="00F96BF6">
        <w:rPr>
          <w:sz w:val="20"/>
          <w:szCs w:val="20"/>
          <w:lang w:val="pt-BR"/>
        </w:rPr>
        <w:t>uem d</w:t>
      </w:r>
      <w:r w:rsidR="00703ECE" w:rsidRPr="00F96BF6">
        <w:rPr>
          <w:sz w:val="20"/>
          <w:szCs w:val="20"/>
          <w:lang w:val="pt-BR"/>
        </w:rPr>
        <w:t>a importância dos dois tipos de dieta alimentar</w:t>
      </w:r>
      <w:r w:rsidR="005B40D6" w:rsidRPr="00F96BF6">
        <w:rPr>
          <w:sz w:val="20"/>
          <w:szCs w:val="20"/>
          <w:lang w:val="pt-BR"/>
        </w:rPr>
        <w:t xml:space="preserve"> utilizados na indução da aterosclerose e da relevância da resposta </w:t>
      </w:r>
      <w:r w:rsidR="00703ECE" w:rsidRPr="00F96BF6">
        <w:rPr>
          <w:sz w:val="20"/>
          <w:szCs w:val="20"/>
          <w:lang w:val="pt-BR"/>
        </w:rPr>
        <w:t>imunológica</w:t>
      </w:r>
      <w:r w:rsidR="005B40D6" w:rsidRPr="00F96BF6">
        <w:rPr>
          <w:sz w:val="20"/>
          <w:szCs w:val="20"/>
          <w:lang w:val="pt-BR"/>
        </w:rPr>
        <w:t xml:space="preserve"> </w:t>
      </w:r>
      <w:r w:rsidRPr="00F96BF6">
        <w:rPr>
          <w:sz w:val="20"/>
          <w:szCs w:val="20"/>
          <w:lang w:val="pt-BR"/>
        </w:rPr>
        <w:t>na patogênese</w:t>
      </w:r>
      <w:r w:rsidR="005B40D6" w:rsidRPr="00F96BF6">
        <w:rPr>
          <w:sz w:val="20"/>
          <w:szCs w:val="20"/>
          <w:lang w:val="pt-BR"/>
        </w:rPr>
        <w:t xml:space="preserve"> </w:t>
      </w:r>
      <w:r w:rsidR="00163811" w:rsidRPr="00F96BF6">
        <w:rPr>
          <w:sz w:val="20"/>
          <w:szCs w:val="20"/>
          <w:lang w:val="pt-BR"/>
        </w:rPr>
        <w:t>da aterosclerose</w:t>
      </w:r>
      <w:r w:rsidR="005B40D6" w:rsidRPr="00F96BF6">
        <w:rPr>
          <w:sz w:val="20"/>
          <w:szCs w:val="20"/>
          <w:lang w:val="pt-BR"/>
        </w:rPr>
        <w:t xml:space="preserve"> sistêmica (17)</w:t>
      </w:r>
    </w:p>
    <w:p w:rsidR="005B40D6" w:rsidRPr="00F96BF6" w:rsidRDefault="005B40D6" w:rsidP="005B40D6">
      <w:pPr>
        <w:spacing w:line="360" w:lineRule="auto"/>
        <w:jc w:val="both"/>
        <w:rPr>
          <w:sz w:val="20"/>
          <w:szCs w:val="20"/>
          <w:lang w:val="pt-BR"/>
        </w:rPr>
      </w:pPr>
      <w:r w:rsidRPr="00F96BF6">
        <w:rPr>
          <w:sz w:val="20"/>
          <w:szCs w:val="20"/>
          <w:lang w:val="pt-BR"/>
        </w:rPr>
        <w:t>POLUIÇÃO ATMOSFÉRICA E ANTICO</w:t>
      </w:r>
      <w:r w:rsidR="00D443F6" w:rsidRPr="00F96BF6">
        <w:rPr>
          <w:sz w:val="20"/>
          <w:szCs w:val="20"/>
          <w:lang w:val="pt-BR"/>
        </w:rPr>
        <w:t>RPOS ANTI-ox</w:t>
      </w:r>
      <w:r w:rsidRPr="00F96BF6">
        <w:rPr>
          <w:sz w:val="20"/>
          <w:szCs w:val="20"/>
          <w:lang w:val="pt-BR"/>
        </w:rPr>
        <w:t>LDL</w:t>
      </w:r>
    </w:p>
    <w:p w:rsidR="005B40D6" w:rsidRPr="00F96BF6" w:rsidRDefault="005B40D6" w:rsidP="005B40D6">
      <w:pPr>
        <w:spacing w:line="360" w:lineRule="auto"/>
        <w:jc w:val="both"/>
        <w:rPr>
          <w:sz w:val="20"/>
          <w:szCs w:val="20"/>
          <w:lang w:val="pt-BR"/>
        </w:rPr>
      </w:pPr>
      <w:r w:rsidRPr="00F96BF6">
        <w:rPr>
          <w:sz w:val="20"/>
          <w:szCs w:val="20"/>
          <w:lang w:val="pt-BR"/>
        </w:rPr>
        <w:t xml:space="preserve">Estudos epidemiológicos alertam sobre o aumento do risco </w:t>
      </w:r>
      <w:r w:rsidR="00AF432A" w:rsidRPr="00F96BF6">
        <w:rPr>
          <w:sz w:val="20"/>
          <w:szCs w:val="20"/>
          <w:lang w:val="pt-BR"/>
        </w:rPr>
        <w:t>cardiovascular</w:t>
      </w:r>
      <w:r w:rsidRPr="00F96BF6">
        <w:rPr>
          <w:sz w:val="20"/>
          <w:szCs w:val="20"/>
          <w:lang w:val="pt-BR"/>
        </w:rPr>
        <w:t xml:space="preserve"> em seres humanos que vivem em grandes</w:t>
      </w:r>
      <w:r w:rsidR="00703ECE" w:rsidRPr="00F96BF6">
        <w:rPr>
          <w:sz w:val="20"/>
          <w:szCs w:val="20"/>
          <w:lang w:val="pt-BR"/>
        </w:rPr>
        <w:t xml:space="preserve"> </w:t>
      </w:r>
      <w:r w:rsidRPr="00F96BF6">
        <w:rPr>
          <w:sz w:val="20"/>
          <w:szCs w:val="20"/>
          <w:lang w:val="pt-BR"/>
        </w:rPr>
        <w:t>centros urbanos,</w:t>
      </w:r>
      <w:r w:rsidR="00703ECE" w:rsidRPr="00F96BF6">
        <w:rPr>
          <w:sz w:val="20"/>
          <w:szCs w:val="20"/>
          <w:lang w:val="pt-BR"/>
        </w:rPr>
        <w:t xml:space="preserve"> </w:t>
      </w:r>
      <w:r w:rsidRPr="00F96BF6">
        <w:rPr>
          <w:sz w:val="20"/>
          <w:szCs w:val="20"/>
          <w:lang w:val="pt-BR"/>
        </w:rPr>
        <w:t>como a cidade de São Paulo, que apresenta</w:t>
      </w:r>
      <w:r w:rsidR="00703ECE" w:rsidRPr="00F96BF6">
        <w:rPr>
          <w:sz w:val="20"/>
          <w:szCs w:val="20"/>
          <w:lang w:val="pt-BR"/>
        </w:rPr>
        <w:t xml:space="preserve"> </w:t>
      </w:r>
      <w:r w:rsidRPr="00F96BF6">
        <w:rPr>
          <w:sz w:val="20"/>
          <w:szCs w:val="20"/>
          <w:lang w:val="pt-BR"/>
        </w:rPr>
        <w:t xml:space="preserve">altos índices de poluição </w:t>
      </w:r>
      <w:r w:rsidR="00703ECE" w:rsidRPr="00F96BF6">
        <w:rPr>
          <w:sz w:val="20"/>
          <w:szCs w:val="20"/>
          <w:lang w:val="pt-BR"/>
        </w:rPr>
        <w:t>atmosférica.</w:t>
      </w:r>
      <w:r w:rsidRPr="00F96BF6">
        <w:rPr>
          <w:sz w:val="20"/>
          <w:szCs w:val="20"/>
          <w:lang w:val="pt-BR"/>
        </w:rPr>
        <w:t xml:space="preserve"> Além destas informações </w:t>
      </w:r>
      <w:r w:rsidR="00AF432A" w:rsidRPr="00F96BF6">
        <w:rPr>
          <w:sz w:val="20"/>
          <w:szCs w:val="20"/>
          <w:lang w:val="pt-BR"/>
        </w:rPr>
        <w:t>sabe-se que na cidade de</w:t>
      </w:r>
      <w:r w:rsidR="00703ECE" w:rsidRPr="00F96BF6">
        <w:rPr>
          <w:sz w:val="20"/>
          <w:szCs w:val="20"/>
          <w:lang w:val="pt-BR"/>
        </w:rPr>
        <w:t xml:space="preserve"> São Paulo </w:t>
      </w:r>
      <w:r w:rsidR="00AF432A" w:rsidRPr="00F96BF6">
        <w:rPr>
          <w:sz w:val="20"/>
          <w:szCs w:val="20"/>
          <w:lang w:val="pt-BR"/>
        </w:rPr>
        <w:t>existem</w:t>
      </w:r>
      <w:r w:rsidR="00703ECE" w:rsidRPr="00F96BF6">
        <w:rPr>
          <w:sz w:val="20"/>
          <w:szCs w:val="20"/>
          <w:lang w:val="pt-BR"/>
        </w:rPr>
        <w:t xml:space="preserve"> </w:t>
      </w:r>
      <w:r w:rsidRPr="00F96BF6">
        <w:rPr>
          <w:sz w:val="20"/>
          <w:szCs w:val="20"/>
          <w:lang w:val="pt-BR"/>
        </w:rPr>
        <w:t>correlações entre a poluição atmosférica</w:t>
      </w:r>
      <w:r w:rsidR="00703ECE" w:rsidRPr="00F96BF6">
        <w:rPr>
          <w:sz w:val="20"/>
          <w:szCs w:val="20"/>
          <w:lang w:val="pt-BR"/>
        </w:rPr>
        <w:t xml:space="preserve"> </w:t>
      </w:r>
      <w:r w:rsidR="00AF432A" w:rsidRPr="00F96BF6">
        <w:rPr>
          <w:sz w:val="20"/>
          <w:szCs w:val="20"/>
          <w:lang w:val="pt-BR"/>
        </w:rPr>
        <w:t xml:space="preserve">e </w:t>
      </w:r>
      <w:r w:rsidRPr="00F96BF6">
        <w:rPr>
          <w:sz w:val="20"/>
          <w:szCs w:val="20"/>
          <w:lang w:val="pt-BR"/>
        </w:rPr>
        <w:t xml:space="preserve">variação da </w:t>
      </w:r>
      <w:r w:rsidR="00703ECE" w:rsidRPr="00F96BF6">
        <w:rPr>
          <w:sz w:val="20"/>
          <w:szCs w:val="20"/>
          <w:lang w:val="pt-BR"/>
        </w:rPr>
        <w:t>freqüência</w:t>
      </w:r>
      <w:r w:rsidRPr="00F96BF6">
        <w:rPr>
          <w:sz w:val="20"/>
          <w:szCs w:val="20"/>
          <w:lang w:val="pt-BR"/>
        </w:rPr>
        <w:t xml:space="preserve"> </w:t>
      </w:r>
      <w:r w:rsidR="00703ECE" w:rsidRPr="00F96BF6">
        <w:rPr>
          <w:sz w:val="20"/>
          <w:szCs w:val="20"/>
          <w:lang w:val="pt-BR"/>
        </w:rPr>
        <w:t>cardíaca,</w:t>
      </w:r>
      <w:r w:rsidRPr="00F96BF6">
        <w:rPr>
          <w:sz w:val="20"/>
          <w:szCs w:val="20"/>
          <w:lang w:val="pt-BR"/>
        </w:rPr>
        <w:t xml:space="preserve"> presença de angina do </w:t>
      </w:r>
      <w:r w:rsidR="00703ECE" w:rsidRPr="00F96BF6">
        <w:rPr>
          <w:sz w:val="20"/>
          <w:szCs w:val="20"/>
          <w:lang w:val="pt-BR"/>
        </w:rPr>
        <w:t xml:space="preserve">peito, </w:t>
      </w:r>
      <w:r w:rsidRPr="00F96BF6">
        <w:rPr>
          <w:sz w:val="20"/>
          <w:szCs w:val="20"/>
          <w:lang w:val="pt-BR"/>
        </w:rPr>
        <w:t xml:space="preserve">infarto agudo do miocárdio e disfunção endotelial. </w:t>
      </w:r>
    </w:p>
    <w:p w:rsidR="005B40D6" w:rsidRPr="00F96BF6" w:rsidRDefault="005B40D6" w:rsidP="005B40D6">
      <w:pPr>
        <w:spacing w:line="360" w:lineRule="auto"/>
        <w:jc w:val="both"/>
        <w:rPr>
          <w:sz w:val="20"/>
          <w:szCs w:val="20"/>
          <w:lang w:val="pt-BR"/>
        </w:rPr>
      </w:pPr>
      <w:r w:rsidRPr="00F96BF6">
        <w:rPr>
          <w:sz w:val="20"/>
          <w:szCs w:val="20"/>
          <w:lang w:val="pt-BR"/>
        </w:rPr>
        <w:t xml:space="preserve"> Soares et al. (32), avaliaram o impacto da poluição </w:t>
      </w:r>
      <w:proofErr w:type="gramStart"/>
      <w:r w:rsidRPr="00F96BF6">
        <w:rPr>
          <w:sz w:val="20"/>
          <w:szCs w:val="20"/>
          <w:lang w:val="pt-BR"/>
        </w:rPr>
        <w:t>atmosférica  sobre</w:t>
      </w:r>
      <w:proofErr w:type="gramEnd"/>
      <w:r w:rsidRPr="00F96BF6">
        <w:rPr>
          <w:sz w:val="20"/>
          <w:szCs w:val="20"/>
          <w:lang w:val="pt-BR"/>
        </w:rPr>
        <w:t xml:space="preserve"> ratos hi</w:t>
      </w:r>
      <w:r w:rsidR="00703ECE" w:rsidRPr="00F96BF6">
        <w:rPr>
          <w:sz w:val="20"/>
          <w:szCs w:val="20"/>
          <w:lang w:val="pt-BR"/>
        </w:rPr>
        <w:t xml:space="preserve">perlipidêmicos por  4 meses. </w:t>
      </w:r>
      <w:r w:rsidRPr="00F96BF6">
        <w:rPr>
          <w:sz w:val="20"/>
          <w:szCs w:val="20"/>
          <w:lang w:val="pt-BR"/>
        </w:rPr>
        <w:t xml:space="preserve">A poluição atmosférica aumentou o grau de oxidação da </w:t>
      </w:r>
      <w:r w:rsidR="00703ECE" w:rsidRPr="00F96BF6">
        <w:rPr>
          <w:sz w:val="20"/>
          <w:szCs w:val="20"/>
          <w:lang w:val="pt-BR"/>
        </w:rPr>
        <w:t>LDL</w:t>
      </w:r>
      <w:r w:rsidRPr="00F96BF6">
        <w:rPr>
          <w:sz w:val="20"/>
          <w:szCs w:val="20"/>
          <w:lang w:val="pt-BR"/>
        </w:rPr>
        <w:t>, assim co</w:t>
      </w:r>
      <w:r w:rsidR="00520D64" w:rsidRPr="00F96BF6">
        <w:rPr>
          <w:sz w:val="20"/>
          <w:szCs w:val="20"/>
          <w:lang w:val="pt-BR"/>
        </w:rPr>
        <w:t>mo os níveis de anticorpos anti-</w:t>
      </w:r>
      <w:r w:rsidRPr="00F96BF6">
        <w:rPr>
          <w:sz w:val="20"/>
          <w:szCs w:val="20"/>
          <w:lang w:val="pt-BR"/>
        </w:rPr>
        <w:t>oxLDL</w:t>
      </w:r>
      <w:r w:rsidR="00AF432A" w:rsidRPr="00F96BF6">
        <w:rPr>
          <w:sz w:val="20"/>
          <w:szCs w:val="20"/>
          <w:lang w:val="pt-BR"/>
        </w:rPr>
        <w:t xml:space="preserve"> e</w:t>
      </w:r>
      <w:r w:rsidR="00520D64" w:rsidRPr="00F96BF6">
        <w:rPr>
          <w:sz w:val="20"/>
          <w:szCs w:val="20"/>
          <w:lang w:val="pt-BR"/>
        </w:rPr>
        <w:t xml:space="preserve"> </w:t>
      </w:r>
      <w:r w:rsidR="00AF432A" w:rsidRPr="00F96BF6">
        <w:rPr>
          <w:sz w:val="20"/>
          <w:szCs w:val="20"/>
          <w:lang w:val="pt-BR"/>
        </w:rPr>
        <w:t>d</w:t>
      </w:r>
      <w:r w:rsidR="00520D64" w:rsidRPr="00F96BF6">
        <w:rPr>
          <w:sz w:val="20"/>
          <w:szCs w:val="20"/>
          <w:lang w:val="pt-BR"/>
        </w:rPr>
        <w:t>os anticorpos anti-</w:t>
      </w:r>
      <w:r w:rsidRPr="00F96BF6">
        <w:rPr>
          <w:sz w:val="20"/>
          <w:szCs w:val="20"/>
          <w:lang w:val="pt-BR"/>
        </w:rPr>
        <w:t>apoB</w:t>
      </w:r>
      <w:r w:rsidR="00F96BF6" w:rsidRPr="00F96BF6">
        <w:rPr>
          <w:sz w:val="20"/>
          <w:szCs w:val="20"/>
          <w:lang w:val="pt-BR"/>
        </w:rPr>
        <w:t>100</w:t>
      </w:r>
      <w:r w:rsidR="00520D64" w:rsidRPr="00F96BF6">
        <w:rPr>
          <w:sz w:val="20"/>
          <w:szCs w:val="20"/>
          <w:lang w:val="pt-BR"/>
        </w:rPr>
        <w:t xml:space="preserve">.  Um fato interessante </w:t>
      </w:r>
      <w:r w:rsidR="00703ECE" w:rsidRPr="00F96BF6">
        <w:rPr>
          <w:sz w:val="20"/>
          <w:szCs w:val="20"/>
          <w:lang w:val="pt-BR"/>
        </w:rPr>
        <w:t>observado neste estudo</w:t>
      </w:r>
      <w:r w:rsidR="00520D64" w:rsidRPr="00F96BF6">
        <w:rPr>
          <w:sz w:val="20"/>
          <w:szCs w:val="20"/>
          <w:lang w:val="pt-BR"/>
        </w:rPr>
        <w:t xml:space="preserve"> é</w:t>
      </w:r>
      <w:r w:rsidR="00703ECE" w:rsidRPr="00F96BF6">
        <w:rPr>
          <w:sz w:val="20"/>
          <w:szCs w:val="20"/>
          <w:lang w:val="pt-BR"/>
        </w:rPr>
        <w:t xml:space="preserve"> de </w:t>
      </w:r>
      <w:r w:rsidR="00520D64" w:rsidRPr="00F96BF6">
        <w:rPr>
          <w:sz w:val="20"/>
          <w:szCs w:val="20"/>
          <w:lang w:val="pt-BR"/>
        </w:rPr>
        <w:t>que os níveis dos anticorpos</w:t>
      </w:r>
      <w:r w:rsidRPr="00F96BF6">
        <w:rPr>
          <w:sz w:val="20"/>
          <w:szCs w:val="20"/>
          <w:lang w:val="pt-BR"/>
        </w:rPr>
        <w:t xml:space="preserve"> dosados</w:t>
      </w:r>
      <w:r w:rsidR="00AF432A" w:rsidRPr="00F96BF6">
        <w:rPr>
          <w:sz w:val="20"/>
          <w:szCs w:val="20"/>
          <w:lang w:val="pt-BR"/>
        </w:rPr>
        <w:t xml:space="preserve"> estavam mais elevados</w:t>
      </w:r>
      <w:r w:rsidR="00703ECE" w:rsidRPr="00F96BF6">
        <w:rPr>
          <w:sz w:val="20"/>
          <w:szCs w:val="20"/>
          <w:lang w:val="pt-BR"/>
        </w:rPr>
        <w:t xml:space="preserve"> </w:t>
      </w:r>
      <w:r w:rsidRPr="00F96BF6">
        <w:rPr>
          <w:sz w:val="20"/>
          <w:szCs w:val="20"/>
          <w:lang w:val="pt-BR"/>
        </w:rPr>
        <w:t xml:space="preserve">no grupo submetido </w:t>
      </w:r>
      <w:r w:rsidR="00AF432A" w:rsidRPr="00F96BF6">
        <w:rPr>
          <w:sz w:val="20"/>
          <w:szCs w:val="20"/>
          <w:lang w:val="pt-BR"/>
        </w:rPr>
        <w:t xml:space="preserve">à alimentação rica em </w:t>
      </w:r>
      <w:r w:rsidRPr="00F96BF6">
        <w:rPr>
          <w:sz w:val="20"/>
          <w:szCs w:val="20"/>
          <w:lang w:val="pt-BR"/>
        </w:rPr>
        <w:t>c</w:t>
      </w:r>
      <w:r w:rsidR="00AF432A" w:rsidRPr="00F96BF6">
        <w:rPr>
          <w:sz w:val="20"/>
          <w:szCs w:val="20"/>
          <w:lang w:val="pt-BR"/>
        </w:rPr>
        <w:t xml:space="preserve">olesterol independentemente da </w:t>
      </w:r>
      <w:r w:rsidRPr="00F96BF6">
        <w:rPr>
          <w:sz w:val="20"/>
          <w:szCs w:val="20"/>
          <w:lang w:val="pt-BR"/>
        </w:rPr>
        <w:t>qualidade do ar.  Por outro lado,</w:t>
      </w:r>
      <w:r w:rsidR="00703ECE" w:rsidRPr="00F96BF6">
        <w:rPr>
          <w:sz w:val="20"/>
          <w:szCs w:val="20"/>
          <w:lang w:val="pt-BR"/>
        </w:rPr>
        <w:t xml:space="preserve"> </w:t>
      </w:r>
      <w:r w:rsidRPr="00F96BF6">
        <w:rPr>
          <w:sz w:val="20"/>
          <w:szCs w:val="20"/>
          <w:lang w:val="pt-BR"/>
        </w:rPr>
        <w:t>ao</w:t>
      </w:r>
      <w:r w:rsidR="00703ECE" w:rsidRPr="00F96BF6">
        <w:rPr>
          <w:sz w:val="20"/>
          <w:szCs w:val="20"/>
          <w:lang w:val="pt-BR"/>
        </w:rPr>
        <w:t xml:space="preserve"> </w:t>
      </w:r>
      <w:r w:rsidRPr="00F96BF6">
        <w:rPr>
          <w:sz w:val="20"/>
          <w:szCs w:val="20"/>
          <w:lang w:val="pt-BR"/>
        </w:rPr>
        <w:t xml:space="preserve">avaliar </w:t>
      </w:r>
      <w:r w:rsidR="00F96BF6" w:rsidRPr="00F96BF6">
        <w:rPr>
          <w:sz w:val="20"/>
          <w:szCs w:val="20"/>
          <w:lang w:val="pt-BR"/>
        </w:rPr>
        <w:t xml:space="preserve">a </w:t>
      </w:r>
      <w:r w:rsidRPr="00F96BF6">
        <w:rPr>
          <w:sz w:val="20"/>
          <w:szCs w:val="20"/>
          <w:lang w:val="pt-BR"/>
        </w:rPr>
        <w:t xml:space="preserve">aorta </w:t>
      </w:r>
      <w:r w:rsidR="00703ECE" w:rsidRPr="00F96BF6">
        <w:rPr>
          <w:sz w:val="20"/>
          <w:szCs w:val="20"/>
          <w:lang w:val="pt-BR"/>
        </w:rPr>
        <w:t xml:space="preserve">destes </w:t>
      </w:r>
      <w:r w:rsidR="00AF432A" w:rsidRPr="00F96BF6">
        <w:rPr>
          <w:sz w:val="20"/>
          <w:szCs w:val="20"/>
          <w:lang w:val="pt-BR"/>
        </w:rPr>
        <w:t>animais, foi observado</w:t>
      </w:r>
      <w:r w:rsidRPr="00F96BF6">
        <w:rPr>
          <w:sz w:val="20"/>
          <w:szCs w:val="20"/>
          <w:lang w:val="pt-BR"/>
        </w:rPr>
        <w:t xml:space="preserve"> um maior espessamento arterial no grupo submetido </w:t>
      </w:r>
      <w:r w:rsidR="00AF432A" w:rsidRPr="00F96BF6">
        <w:rPr>
          <w:sz w:val="20"/>
          <w:szCs w:val="20"/>
          <w:lang w:val="pt-BR"/>
        </w:rPr>
        <w:t>à</w:t>
      </w:r>
      <w:r w:rsidRPr="00F96BF6">
        <w:rPr>
          <w:sz w:val="20"/>
          <w:szCs w:val="20"/>
          <w:lang w:val="pt-BR"/>
        </w:rPr>
        <w:t xml:space="preserve"> dieta rica em colesterol e exposto à poluição atmosférica.  Concluem os</w:t>
      </w:r>
      <w:r w:rsidR="00703ECE" w:rsidRPr="00F96BF6">
        <w:rPr>
          <w:sz w:val="20"/>
          <w:szCs w:val="20"/>
          <w:lang w:val="pt-BR"/>
        </w:rPr>
        <w:t xml:space="preserve"> </w:t>
      </w:r>
      <w:r w:rsidRPr="00F96BF6">
        <w:rPr>
          <w:sz w:val="20"/>
          <w:szCs w:val="20"/>
          <w:lang w:val="pt-BR"/>
        </w:rPr>
        <w:t>autores</w:t>
      </w:r>
      <w:r w:rsidR="00703ECE" w:rsidRPr="00F96BF6">
        <w:rPr>
          <w:sz w:val="20"/>
          <w:szCs w:val="20"/>
          <w:lang w:val="pt-BR"/>
        </w:rPr>
        <w:t xml:space="preserve"> </w:t>
      </w:r>
      <w:r w:rsidRPr="00F96BF6">
        <w:rPr>
          <w:sz w:val="20"/>
          <w:szCs w:val="20"/>
          <w:lang w:val="pt-BR"/>
        </w:rPr>
        <w:t>que</w:t>
      </w:r>
      <w:r w:rsidR="00703ECE" w:rsidRPr="00F96BF6">
        <w:rPr>
          <w:sz w:val="20"/>
          <w:szCs w:val="20"/>
          <w:lang w:val="pt-BR"/>
        </w:rPr>
        <w:t xml:space="preserve"> </w:t>
      </w:r>
      <w:r w:rsidRPr="00F96BF6">
        <w:rPr>
          <w:sz w:val="20"/>
          <w:szCs w:val="20"/>
          <w:lang w:val="pt-BR"/>
        </w:rPr>
        <w:t>a poluição atmosférica</w:t>
      </w:r>
      <w:r w:rsidR="00703ECE" w:rsidRPr="00F96BF6">
        <w:rPr>
          <w:sz w:val="20"/>
          <w:szCs w:val="20"/>
          <w:lang w:val="pt-BR"/>
        </w:rPr>
        <w:t xml:space="preserve"> </w:t>
      </w:r>
      <w:r w:rsidRPr="00F96BF6">
        <w:rPr>
          <w:sz w:val="20"/>
          <w:szCs w:val="20"/>
          <w:lang w:val="pt-BR"/>
        </w:rPr>
        <w:t xml:space="preserve">exacerba a oxidação das </w:t>
      </w:r>
      <w:r w:rsidR="00703ECE" w:rsidRPr="00F96BF6">
        <w:rPr>
          <w:sz w:val="20"/>
          <w:szCs w:val="20"/>
          <w:lang w:val="pt-BR"/>
        </w:rPr>
        <w:t xml:space="preserve">LDL, </w:t>
      </w:r>
      <w:r w:rsidRPr="00F96BF6">
        <w:rPr>
          <w:sz w:val="20"/>
          <w:szCs w:val="20"/>
          <w:lang w:val="pt-BR"/>
        </w:rPr>
        <w:t xml:space="preserve">a aterogênese e a remodelação </w:t>
      </w:r>
      <w:r w:rsidR="00703ECE" w:rsidRPr="00F96BF6">
        <w:rPr>
          <w:sz w:val="20"/>
          <w:szCs w:val="20"/>
          <w:lang w:val="pt-BR"/>
        </w:rPr>
        <w:t>vascular,</w:t>
      </w:r>
      <w:r w:rsidRPr="00F96BF6">
        <w:rPr>
          <w:sz w:val="20"/>
          <w:szCs w:val="20"/>
          <w:lang w:val="pt-BR"/>
        </w:rPr>
        <w:t xml:space="preserve"> em ratos</w:t>
      </w:r>
      <w:r w:rsidR="00703ECE" w:rsidRPr="00F96BF6">
        <w:rPr>
          <w:sz w:val="20"/>
          <w:szCs w:val="20"/>
          <w:lang w:val="pt-BR"/>
        </w:rPr>
        <w:t xml:space="preserve"> </w:t>
      </w:r>
      <w:r w:rsidR="00520D64" w:rsidRPr="00F96BF6">
        <w:rPr>
          <w:sz w:val="20"/>
          <w:szCs w:val="20"/>
          <w:lang w:val="pt-BR"/>
        </w:rPr>
        <w:t>hiperlipidêmicos</w:t>
      </w:r>
      <w:r w:rsidR="00AF432A" w:rsidRPr="00F96BF6">
        <w:rPr>
          <w:sz w:val="20"/>
          <w:szCs w:val="20"/>
          <w:lang w:val="pt-BR"/>
        </w:rPr>
        <w:t>. Além disso, os autores destacam a</w:t>
      </w:r>
      <w:r w:rsidR="0092484C" w:rsidRPr="00F96BF6">
        <w:rPr>
          <w:sz w:val="20"/>
          <w:szCs w:val="20"/>
          <w:lang w:val="pt-BR"/>
        </w:rPr>
        <w:t xml:space="preserve"> </w:t>
      </w:r>
      <w:r w:rsidRPr="00F96BF6">
        <w:rPr>
          <w:sz w:val="20"/>
          <w:szCs w:val="20"/>
          <w:lang w:val="pt-BR"/>
        </w:rPr>
        <w:t>participação</w:t>
      </w:r>
      <w:r w:rsidR="00520D64" w:rsidRPr="00F96BF6">
        <w:rPr>
          <w:sz w:val="20"/>
          <w:szCs w:val="20"/>
          <w:lang w:val="pt-BR"/>
        </w:rPr>
        <w:t xml:space="preserve"> </w:t>
      </w:r>
      <w:r w:rsidRPr="00F96BF6">
        <w:rPr>
          <w:sz w:val="20"/>
          <w:szCs w:val="20"/>
          <w:lang w:val="pt-BR"/>
        </w:rPr>
        <w:t>consistente do sistema imune n</w:t>
      </w:r>
      <w:r w:rsidR="00520D64" w:rsidRPr="00F96BF6">
        <w:rPr>
          <w:sz w:val="20"/>
          <w:szCs w:val="20"/>
          <w:lang w:val="pt-BR"/>
        </w:rPr>
        <w:t>as variáveis observadas</w:t>
      </w:r>
      <w:r w:rsidRPr="00F96BF6">
        <w:rPr>
          <w:sz w:val="20"/>
          <w:szCs w:val="20"/>
          <w:lang w:val="pt-BR"/>
        </w:rPr>
        <w:t xml:space="preserve">.  </w:t>
      </w:r>
    </w:p>
    <w:p w:rsidR="005B40D6" w:rsidRPr="00E911F5" w:rsidRDefault="005B40D6" w:rsidP="005B40D6">
      <w:pPr>
        <w:spacing w:line="360" w:lineRule="auto"/>
        <w:jc w:val="both"/>
        <w:rPr>
          <w:sz w:val="20"/>
          <w:szCs w:val="20"/>
          <w:lang w:val="pt-BR"/>
        </w:rPr>
      </w:pPr>
      <w:r w:rsidRPr="00E911F5">
        <w:rPr>
          <w:sz w:val="20"/>
          <w:szCs w:val="20"/>
          <w:lang w:val="pt-BR"/>
        </w:rPr>
        <w:t>TABAGISMO</w:t>
      </w:r>
    </w:p>
    <w:p w:rsidR="005B40D6" w:rsidRPr="00E911F5" w:rsidRDefault="00703ECE" w:rsidP="005B40D6">
      <w:pPr>
        <w:spacing w:line="360" w:lineRule="auto"/>
        <w:jc w:val="both"/>
        <w:rPr>
          <w:sz w:val="20"/>
          <w:szCs w:val="20"/>
          <w:lang w:val="pt-BR"/>
        </w:rPr>
      </w:pPr>
      <w:r w:rsidRPr="00E911F5">
        <w:rPr>
          <w:sz w:val="20"/>
          <w:szCs w:val="20"/>
          <w:lang w:val="pt-BR"/>
        </w:rPr>
        <w:t>O efeito do fumo ainda não está</w:t>
      </w:r>
      <w:r w:rsidR="005B40D6" w:rsidRPr="00E911F5">
        <w:rPr>
          <w:sz w:val="20"/>
          <w:szCs w:val="20"/>
          <w:lang w:val="pt-BR"/>
        </w:rPr>
        <w:t xml:space="preserve"> totalmente esclarecido no</w:t>
      </w:r>
      <w:r w:rsidRPr="00E911F5">
        <w:rPr>
          <w:sz w:val="20"/>
          <w:szCs w:val="20"/>
          <w:lang w:val="pt-BR"/>
        </w:rPr>
        <w:t xml:space="preserve"> </w:t>
      </w:r>
      <w:r w:rsidR="005B40D6" w:rsidRPr="00E911F5">
        <w:rPr>
          <w:sz w:val="20"/>
          <w:szCs w:val="20"/>
          <w:lang w:val="pt-BR"/>
        </w:rPr>
        <w:t>tocante à interação deste fator de risco e</w:t>
      </w:r>
      <w:r w:rsidRPr="00E911F5">
        <w:rPr>
          <w:sz w:val="20"/>
          <w:szCs w:val="20"/>
          <w:lang w:val="pt-BR"/>
        </w:rPr>
        <w:t xml:space="preserve"> </w:t>
      </w:r>
      <w:r w:rsidR="005B40D6" w:rsidRPr="00E911F5">
        <w:rPr>
          <w:sz w:val="20"/>
          <w:szCs w:val="20"/>
          <w:lang w:val="pt-BR"/>
        </w:rPr>
        <w:t xml:space="preserve">a oxidação das LDL.   Zaratin et al. (14) discutem em estudo realizado com </w:t>
      </w:r>
      <w:r w:rsidRPr="00E911F5">
        <w:rPr>
          <w:sz w:val="20"/>
          <w:szCs w:val="20"/>
          <w:lang w:val="pt-BR"/>
        </w:rPr>
        <w:t>indivíduos</w:t>
      </w:r>
      <w:r w:rsidR="005B40D6" w:rsidRPr="00E911F5">
        <w:rPr>
          <w:sz w:val="20"/>
          <w:szCs w:val="20"/>
          <w:lang w:val="pt-BR"/>
        </w:rPr>
        <w:t xml:space="preserve"> normolipêmicos e fumantes que, os imuno-</w:t>
      </w:r>
      <w:proofErr w:type="gramStart"/>
      <w:r w:rsidR="005B40D6" w:rsidRPr="00E911F5">
        <w:rPr>
          <w:sz w:val="20"/>
          <w:szCs w:val="20"/>
          <w:lang w:val="pt-BR"/>
        </w:rPr>
        <w:t>complexos  são</w:t>
      </w:r>
      <w:proofErr w:type="gramEnd"/>
      <w:r w:rsidR="005B40D6" w:rsidRPr="00E911F5">
        <w:rPr>
          <w:sz w:val="20"/>
          <w:szCs w:val="20"/>
          <w:lang w:val="pt-BR"/>
        </w:rPr>
        <w:t xml:space="preserve"> marcadores da aterosclerose  e podem modificar os títulos de anticorpos anti</w:t>
      </w:r>
      <w:r w:rsidR="00AF432A" w:rsidRPr="00E911F5">
        <w:rPr>
          <w:sz w:val="20"/>
          <w:szCs w:val="20"/>
          <w:lang w:val="pt-BR"/>
        </w:rPr>
        <w:t>-</w:t>
      </w:r>
      <w:r w:rsidR="005B40D6" w:rsidRPr="00E911F5">
        <w:rPr>
          <w:sz w:val="20"/>
          <w:szCs w:val="20"/>
          <w:lang w:val="pt-BR"/>
        </w:rPr>
        <w:t xml:space="preserve">oxLDL. Além </w:t>
      </w:r>
      <w:r w:rsidR="00AF432A" w:rsidRPr="00E911F5">
        <w:rPr>
          <w:sz w:val="20"/>
          <w:szCs w:val="20"/>
          <w:lang w:val="pt-BR"/>
        </w:rPr>
        <w:t>disso, os autores confirmam que</w:t>
      </w:r>
      <w:r w:rsidR="005B40D6" w:rsidRPr="00E911F5">
        <w:rPr>
          <w:sz w:val="20"/>
          <w:szCs w:val="20"/>
          <w:lang w:val="pt-BR"/>
        </w:rPr>
        <w:t xml:space="preserve"> os títulos de anticorpos anti</w:t>
      </w:r>
      <w:r w:rsidR="00AF432A" w:rsidRPr="00E911F5">
        <w:rPr>
          <w:sz w:val="20"/>
          <w:szCs w:val="20"/>
          <w:lang w:val="pt-BR"/>
        </w:rPr>
        <w:t>-</w:t>
      </w:r>
      <w:r w:rsidR="005B40D6" w:rsidRPr="00E911F5">
        <w:rPr>
          <w:sz w:val="20"/>
          <w:szCs w:val="20"/>
          <w:lang w:val="pt-BR"/>
        </w:rPr>
        <w:t>oxLDL podem variar ao longo do es</w:t>
      </w:r>
      <w:r w:rsidR="00F77CF1" w:rsidRPr="00E911F5">
        <w:rPr>
          <w:sz w:val="20"/>
          <w:szCs w:val="20"/>
          <w:lang w:val="pt-BR"/>
        </w:rPr>
        <w:t>ta</w:t>
      </w:r>
      <w:r w:rsidR="005B40D6" w:rsidRPr="00E911F5">
        <w:rPr>
          <w:sz w:val="20"/>
          <w:szCs w:val="20"/>
          <w:lang w:val="pt-BR"/>
        </w:rPr>
        <w:t>belecimento d</w:t>
      </w:r>
      <w:r w:rsidR="00AF432A" w:rsidRPr="00E911F5">
        <w:rPr>
          <w:sz w:val="20"/>
          <w:szCs w:val="20"/>
          <w:lang w:val="pt-BR"/>
        </w:rPr>
        <w:t>a aterosclerose colaborando com</w:t>
      </w:r>
      <w:r w:rsidR="005B40D6" w:rsidRPr="00E911F5">
        <w:rPr>
          <w:sz w:val="20"/>
          <w:szCs w:val="20"/>
          <w:lang w:val="pt-BR"/>
        </w:rPr>
        <w:t xml:space="preserve"> a formação e </w:t>
      </w:r>
      <w:r w:rsidR="00AF432A" w:rsidRPr="00E911F5">
        <w:rPr>
          <w:sz w:val="20"/>
          <w:szCs w:val="20"/>
          <w:lang w:val="pt-BR"/>
        </w:rPr>
        <w:t>a estabilidade da</w:t>
      </w:r>
      <w:r w:rsidR="0092484C" w:rsidRPr="00E911F5">
        <w:rPr>
          <w:sz w:val="20"/>
          <w:szCs w:val="20"/>
          <w:lang w:val="pt-BR"/>
        </w:rPr>
        <w:t>s</w:t>
      </w:r>
      <w:r w:rsidR="00AF432A" w:rsidRPr="00E911F5">
        <w:rPr>
          <w:sz w:val="20"/>
          <w:szCs w:val="20"/>
          <w:lang w:val="pt-BR"/>
        </w:rPr>
        <w:t xml:space="preserve"> placas</w:t>
      </w:r>
      <w:r w:rsidR="005B40D6" w:rsidRPr="00E911F5">
        <w:rPr>
          <w:sz w:val="20"/>
          <w:szCs w:val="20"/>
          <w:lang w:val="pt-BR"/>
        </w:rPr>
        <w:t xml:space="preserve">.  </w:t>
      </w:r>
    </w:p>
    <w:p w:rsidR="005B40D6" w:rsidRPr="00E911F5" w:rsidRDefault="005B40D6" w:rsidP="005B40D6">
      <w:pPr>
        <w:spacing w:line="360" w:lineRule="auto"/>
        <w:jc w:val="both"/>
        <w:rPr>
          <w:sz w:val="20"/>
          <w:szCs w:val="20"/>
          <w:lang w:val="pt-BR"/>
        </w:rPr>
      </w:pPr>
      <w:r w:rsidRPr="00E911F5">
        <w:rPr>
          <w:sz w:val="20"/>
          <w:szCs w:val="20"/>
          <w:lang w:val="pt-BR"/>
        </w:rPr>
        <w:t>AUT</w:t>
      </w:r>
      <w:r w:rsidR="005C5C0E" w:rsidRPr="00E911F5">
        <w:rPr>
          <w:sz w:val="20"/>
          <w:szCs w:val="20"/>
          <w:lang w:val="pt-BR"/>
        </w:rPr>
        <w:t>O-IMUNIDADE e ANTICORPOS ANTI-</w:t>
      </w:r>
      <w:r w:rsidRPr="00E911F5">
        <w:rPr>
          <w:sz w:val="20"/>
          <w:szCs w:val="20"/>
          <w:lang w:val="pt-BR"/>
        </w:rPr>
        <w:t>oxLDL</w:t>
      </w:r>
    </w:p>
    <w:p w:rsidR="005B40D6" w:rsidRPr="00E911F5" w:rsidRDefault="005B40D6" w:rsidP="005B40D6">
      <w:pPr>
        <w:spacing w:line="360" w:lineRule="auto"/>
        <w:jc w:val="both"/>
        <w:rPr>
          <w:sz w:val="20"/>
          <w:szCs w:val="20"/>
          <w:lang w:val="pt-BR"/>
        </w:rPr>
      </w:pPr>
      <w:r w:rsidRPr="00E911F5">
        <w:rPr>
          <w:sz w:val="20"/>
          <w:szCs w:val="20"/>
          <w:lang w:val="pt-BR"/>
        </w:rPr>
        <w:t>Sherer et al. (33)</w:t>
      </w:r>
      <w:r w:rsidR="005C5C0E" w:rsidRPr="00E911F5">
        <w:rPr>
          <w:sz w:val="20"/>
          <w:szCs w:val="20"/>
          <w:lang w:val="pt-BR"/>
        </w:rPr>
        <w:t xml:space="preserve"> </w:t>
      </w:r>
      <w:r w:rsidRPr="00E911F5">
        <w:rPr>
          <w:sz w:val="20"/>
          <w:szCs w:val="20"/>
          <w:lang w:val="pt-BR"/>
        </w:rPr>
        <w:t>avaliaram os n</w:t>
      </w:r>
      <w:r w:rsidR="005C5C0E" w:rsidRPr="00E911F5">
        <w:rPr>
          <w:sz w:val="20"/>
          <w:szCs w:val="20"/>
          <w:lang w:val="pt-BR"/>
        </w:rPr>
        <w:t>íveis de anticorpos anti-fosfolí</w:t>
      </w:r>
      <w:r w:rsidRPr="00E911F5">
        <w:rPr>
          <w:sz w:val="20"/>
          <w:szCs w:val="20"/>
          <w:lang w:val="pt-BR"/>
        </w:rPr>
        <w:t>p</w:t>
      </w:r>
      <w:r w:rsidR="005C5C0E" w:rsidRPr="00E911F5">
        <w:rPr>
          <w:sz w:val="20"/>
          <w:szCs w:val="20"/>
          <w:lang w:val="pt-BR"/>
        </w:rPr>
        <w:t>ides e anti-oxLDL em pacientes com artrite reumatóide. Foi observado a presença de IgG anti-</w:t>
      </w:r>
      <w:r w:rsidRPr="00E911F5">
        <w:rPr>
          <w:sz w:val="20"/>
          <w:szCs w:val="20"/>
          <w:lang w:val="pt-BR"/>
        </w:rPr>
        <w:t>cardiolipina em 1/5 dos pacientes porta</w:t>
      </w:r>
      <w:r w:rsidR="00F77CF1" w:rsidRPr="00E911F5">
        <w:rPr>
          <w:sz w:val="20"/>
          <w:szCs w:val="20"/>
          <w:lang w:val="pt-BR"/>
        </w:rPr>
        <w:t xml:space="preserve">dores </w:t>
      </w:r>
      <w:r w:rsidR="0064395F" w:rsidRPr="00E911F5">
        <w:rPr>
          <w:sz w:val="20"/>
          <w:szCs w:val="20"/>
          <w:lang w:val="pt-BR"/>
        </w:rPr>
        <w:t>de</w:t>
      </w:r>
      <w:r w:rsidR="00F77CF1" w:rsidRPr="00E911F5">
        <w:rPr>
          <w:sz w:val="20"/>
          <w:szCs w:val="20"/>
          <w:lang w:val="pt-BR"/>
        </w:rPr>
        <w:t xml:space="preserve"> artrite </w:t>
      </w:r>
      <w:proofErr w:type="gramStart"/>
      <w:r w:rsidR="00F77CF1" w:rsidRPr="00E911F5">
        <w:rPr>
          <w:sz w:val="20"/>
          <w:szCs w:val="20"/>
          <w:lang w:val="pt-BR"/>
        </w:rPr>
        <w:t>reumatóide</w:t>
      </w:r>
      <w:proofErr w:type="gramEnd"/>
      <w:r w:rsidR="00F77CF1" w:rsidRPr="00E911F5">
        <w:rPr>
          <w:sz w:val="20"/>
          <w:szCs w:val="20"/>
          <w:lang w:val="pt-BR"/>
        </w:rPr>
        <w:t xml:space="preserve"> mas </w:t>
      </w:r>
      <w:r w:rsidRPr="00E911F5">
        <w:rPr>
          <w:sz w:val="20"/>
          <w:szCs w:val="20"/>
          <w:lang w:val="pt-BR"/>
        </w:rPr>
        <w:t>que não</w:t>
      </w:r>
      <w:r w:rsidR="005C5C0E" w:rsidRPr="00E911F5">
        <w:rPr>
          <w:sz w:val="20"/>
          <w:szCs w:val="20"/>
          <w:lang w:val="pt-BR"/>
        </w:rPr>
        <w:t xml:space="preserve"> apresentavam manifestações clí</w:t>
      </w:r>
      <w:r w:rsidRPr="00E911F5">
        <w:rPr>
          <w:sz w:val="20"/>
          <w:szCs w:val="20"/>
          <w:lang w:val="pt-BR"/>
        </w:rPr>
        <w:t xml:space="preserve">nicas da Síndrome Anti-fosfolipídica. </w:t>
      </w:r>
      <w:r w:rsidR="00F77CF1" w:rsidRPr="00E911F5">
        <w:rPr>
          <w:sz w:val="20"/>
          <w:szCs w:val="20"/>
          <w:lang w:val="pt-BR"/>
        </w:rPr>
        <w:t>Os autores recomendam que s</w:t>
      </w:r>
      <w:r w:rsidR="008257C0" w:rsidRPr="00E911F5">
        <w:rPr>
          <w:sz w:val="20"/>
          <w:szCs w:val="20"/>
          <w:lang w:val="pt-BR"/>
        </w:rPr>
        <w:t>e avalie</w:t>
      </w:r>
      <w:r w:rsidR="00F77CF1" w:rsidRPr="00E911F5">
        <w:rPr>
          <w:sz w:val="20"/>
          <w:szCs w:val="20"/>
          <w:lang w:val="pt-BR"/>
        </w:rPr>
        <w:t xml:space="preserve"> </w:t>
      </w:r>
      <w:r w:rsidR="0064395F" w:rsidRPr="00E911F5">
        <w:rPr>
          <w:sz w:val="20"/>
          <w:szCs w:val="20"/>
          <w:lang w:val="pt-BR"/>
        </w:rPr>
        <w:t xml:space="preserve">se </w:t>
      </w:r>
      <w:r w:rsidR="00F77CF1" w:rsidRPr="00E911F5">
        <w:rPr>
          <w:sz w:val="20"/>
          <w:szCs w:val="20"/>
          <w:lang w:val="pt-BR"/>
        </w:rPr>
        <w:t>a presença de anticorpos anti</w:t>
      </w:r>
      <w:r w:rsidRPr="00E911F5">
        <w:rPr>
          <w:sz w:val="20"/>
          <w:szCs w:val="20"/>
          <w:lang w:val="pt-BR"/>
        </w:rPr>
        <w:t xml:space="preserve">-cardiolipina representam maior risco de trombose e aterosclerose nestes pacientes. </w:t>
      </w:r>
      <w:r w:rsidR="0064395F" w:rsidRPr="00E911F5">
        <w:rPr>
          <w:sz w:val="20"/>
          <w:szCs w:val="20"/>
          <w:lang w:val="pt-BR"/>
        </w:rPr>
        <w:t>Ainda neste</w:t>
      </w:r>
      <w:r w:rsidRPr="00E911F5">
        <w:rPr>
          <w:sz w:val="20"/>
          <w:szCs w:val="20"/>
          <w:lang w:val="pt-BR"/>
        </w:rPr>
        <w:t xml:space="preserve"> estudo, houve correlação ent</w:t>
      </w:r>
      <w:r w:rsidR="005C5C0E" w:rsidRPr="00E911F5">
        <w:rPr>
          <w:sz w:val="20"/>
          <w:szCs w:val="20"/>
          <w:lang w:val="pt-BR"/>
        </w:rPr>
        <w:t>re os níveis de anticorpos anti-</w:t>
      </w:r>
      <w:r w:rsidRPr="00E911F5">
        <w:rPr>
          <w:sz w:val="20"/>
          <w:szCs w:val="20"/>
          <w:lang w:val="pt-BR"/>
        </w:rPr>
        <w:t>cardiolipina e</w:t>
      </w:r>
      <w:r w:rsidR="005C5C0E" w:rsidRPr="00E911F5">
        <w:rPr>
          <w:sz w:val="20"/>
          <w:szCs w:val="20"/>
          <w:lang w:val="pt-BR"/>
        </w:rPr>
        <w:t xml:space="preserve"> a detecção de anticorpos anti-</w:t>
      </w:r>
      <w:r w:rsidRPr="00E911F5">
        <w:rPr>
          <w:sz w:val="20"/>
          <w:szCs w:val="20"/>
          <w:lang w:val="pt-BR"/>
        </w:rPr>
        <w:t xml:space="preserve">oxLDL. Por outro lado Becarevic et </w:t>
      </w:r>
      <w:proofErr w:type="gramStart"/>
      <w:r w:rsidRPr="00E911F5">
        <w:rPr>
          <w:sz w:val="20"/>
          <w:szCs w:val="20"/>
          <w:lang w:val="pt-BR"/>
        </w:rPr>
        <w:t>al.(</w:t>
      </w:r>
      <w:proofErr w:type="gramEnd"/>
      <w:r w:rsidRPr="00E911F5">
        <w:rPr>
          <w:sz w:val="20"/>
          <w:szCs w:val="20"/>
          <w:lang w:val="pt-BR"/>
        </w:rPr>
        <w:t>34), o</w:t>
      </w:r>
      <w:r w:rsidR="005C5C0E" w:rsidRPr="00E911F5">
        <w:rPr>
          <w:sz w:val="20"/>
          <w:szCs w:val="20"/>
          <w:lang w:val="pt-BR"/>
        </w:rPr>
        <w:t>bservaram q</w:t>
      </w:r>
      <w:r w:rsidR="0092484C" w:rsidRPr="00E911F5">
        <w:rPr>
          <w:sz w:val="20"/>
          <w:szCs w:val="20"/>
          <w:lang w:val="pt-BR"/>
        </w:rPr>
        <w:t xml:space="preserve">ue </w:t>
      </w:r>
      <w:r w:rsidR="005C5C0E" w:rsidRPr="00E911F5">
        <w:rPr>
          <w:sz w:val="20"/>
          <w:szCs w:val="20"/>
          <w:lang w:val="pt-BR"/>
        </w:rPr>
        <w:t>na Síndrome anti-</w:t>
      </w:r>
      <w:r w:rsidRPr="00E911F5">
        <w:rPr>
          <w:sz w:val="20"/>
          <w:szCs w:val="20"/>
          <w:lang w:val="pt-BR"/>
        </w:rPr>
        <w:t xml:space="preserve">fosfolipídica primária, a concentração lipídica foi melhor </w:t>
      </w:r>
      <w:r w:rsidR="005C5C0E" w:rsidRPr="00E911F5">
        <w:rPr>
          <w:sz w:val="20"/>
          <w:szCs w:val="20"/>
          <w:lang w:val="pt-BR"/>
        </w:rPr>
        <w:t xml:space="preserve">marcador  para a aterosclerose do </w:t>
      </w:r>
      <w:r w:rsidRPr="00E911F5">
        <w:rPr>
          <w:sz w:val="20"/>
          <w:szCs w:val="20"/>
          <w:lang w:val="pt-BR"/>
        </w:rPr>
        <w:t>que os</w:t>
      </w:r>
      <w:r w:rsidR="005C5C0E" w:rsidRPr="00E911F5">
        <w:rPr>
          <w:sz w:val="20"/>
          <w:szCs w:val="20"/>
          <w:lang w:val="pt-BR"/>
        </w:rPr>
        <w:t xml:space="preserve"> níveis de</w:t>
      </w:r>
      <w:r w:rsidRPr="00E911F5">
        <w:rPr>
          <w:sz w:val="20"/>
          <w:szCs w:val="20"/>
          <w:lang w:val="pt-BR"/>
        </w:rPr>
        <w:t xml:space="preserve"> anticorpos anti-oxLDL.</w:t>
      </w:r>
    </w:p>
    <w:p w:rsidR="005B40D6" w:rsidRPr="00E911F5" w:rsidRDefault="005B40D6" w:rsidP="005B40D6">
      <w:pPr>
        <w:spacing w:line="360" w:lineRule="auto"/>
        <w:jc w:val="both"/>
        <w:rPr>
          <w:sz w:val="20"/>
          <w:szCs w:val="20"/>
          <w:lang w:val="pt-BR"/>
        </w:rPr>
      </w:pPr>
      <w:r w:rsidRPr="00E911F5">
        <w:rPr>
          <w:sz w:val="20"/>
          <w:szCs w:val="20"/>
          <w:lang w:val="pt-BR"/>
        </w:rPr>
        <w:t xml:space="preserve">Em pacientes com vasculite geralmente o processo aterosclerótico </w:t>
      </w:r>
      <w:r w:rsidR="00703ECE" w:rsidRPr="00E911F5">
        <w:rPr>
          <w:sz w:val="20"/>
          <w:szCs w:val="20"/>
          <w:lang w:val="pt-BR"/>
        </w:rPr>
        <w:t>é importante</w:t>
      </w:r>
      <w:r w:rsidRPr="00E911F5">
        <w:rPr>
          <w:sz w:val="20"/>
          <w:szCs w:val="20"/>
          <w:lang w:val="pt-BR"/>
        </w:rPr>
        <w:t xml:space="preserve"> e </w:t>
      </w:r>
      <w:r w:rsidR="002B4CC2" w:rsidRPr="00E911F5">
        <w:rPr>
          <w:sz w:val="20"/>
          <w:szCs w:val="20"/>
          <w:lang w:val="pt-BR"/>
        </w:rPr>
        <w:t>são detectados</w:t>
      </w:r>
      <w:r w:rsidRPr="00E911F5">
        <w:rPr>
          <w:sz w:val="20"/>
          <w:szCs w:val="20"/>
          <w:lang w:val="pt-BR"/>
        </w:rPr>
        <w:t xml:space="preserve"> a</w:t>
      </w:r>
      <w:r w:rsidR="0064395F" w:rsidRPr="00E911F5">
        <w:rPr>
          <w:sz w:val="20"/>
          <w:szCs w:val="20"/>
          <w:lang w:val="pt-BR"/>
        </w:rPr>
        <w:t>ltos níveis de anticorpos anti-</w:t>
      </w:r>
      <w:r w:rsidRPr="00E911F5">
        <w:rPr>
          <w:sz w:val="20"/>
          <w:szCs w:val="20"/>
          <w:lang w:val="pt-BR"/>
        </w:rPr>
        <w:t xml:space="preserve">oxLDL (35). </w:t>
      </w:r>
      <w:proofErr w:type="gramStart"/>
      <w:r w:rsidRPr="00E911F5">
        <w:rPr>
          <w:sz w:val="20"/>
          <w:szCs w:val="20"/>
          <w:lang w:val="pt-BR"/>
        </w:rPr>
        <w:t>Por outro la</w:t>
      </w:r>
      <w:r w:rsidR="00703ECE" w:rsidRPr="00E911F5">
        <w:rPr>
          <w:sz w:val="20"/>
          <w:szCs w:val="20"/>
          <w:lang w:val="pt-BR"/>
        </w:rPr>
        <w:t>do</w:t>
      </w:r>
      <w:proofErr w:type="gramEnd"/>
      <w:r w:rsidR="00703ECE" w:rsidRPr="00E911F5">
        <w:rPr>
          <w:sz w:val="20"/>
          <w:szCs w:val="20"/>
          <w:lang w:val="pt-BR"/>
        </w:rPr>
        <w:t xml:space="preserve"> </w:t>
      </w:r>
      <w:r w:rsidRPr="00E911F5">
        <w:rPr>
          <w:sz w:val="20"/>
          <w:szCs w:val="20"/>
          <w:lang w:val="pt-BR"/>
        </w:rPr>
        <w:t>Sherer et al., (36), não observaram níveis elevados de anti</w:t>
      </w:r>
      <w:r w:rsidR="0083562A" w:rsidRPr="00E911F5">
        <w:rPr>
          <w:sz w:val="20"/>
          <w:szCs w:val="20"/>
          <w:lang w:val="pt-BR"/>
        </w:rPr>
        <w:t xml:space="preserve">corpos anti-oxLDL em pacientes </w:t>
      </w:r>
      <w:r w:rsidRPr="00E911F5">
        <w:rPr>
          <w:sz w:val="20"/>
          <w:szCs w:val="20"/>
          <w:lang w:val="pt-BR"/>
        </w:rPr>
        <w:t>com vasculite necrotizante e concluem que estes pacientes mesmo com diferentes graus de vasculite apresentam padrões</w:t>
      </w:r>
      <w:r w:rsidR="002B4CC2" w:rsidRPr="00E911F5">
        <w:rPr>
          <w:sz w:val="20"/>
          <w:szCs w:val="20"/>
          <w:lang w:val="pt-BR"/>
        </w:rPr>
        <w:t xml:space="preserve"> similares de aterosclerose</w:t>
      </w:r>
      <w:r w:rsidRPr="00E911F5">
        <w:rPr>
          <w:sz w:val="20"/>
          <w:szCs w:val="20"/>
          <w:lang w:val="pt-BR"/>
        </w:rPr>
        <w:t>.</w:t>
      </w:r>
    </w:p>
    <w:p w:rsidR="0083562A" w:rsidRPr="00E911F5" w:rsidRDefault="0083562A" w:rsidP="005B40D6">
      <w:pPr>
        <w:spacing w:line="360" w:lineRule="auto"/>
        <w:jc w:val="both"/>
        <w:rPr>
          <w:sz w:val="20"/>
          <w:szCs w:val="20"/>
          <w:lang w:val="pt-BR"/>
        </w:rPr>
      </w:pPr>
      <w:r w:rsidRPr="00E911F5">
        <w:rPr>
          <w:sz w:val="20"/>
          <w:szCs w:val="20"/>
          <w:lang w:val="pt-BR"/>
        </w:rPr>
        <w:t>Em pacientes</w:t>
      </w:r>
      <w:r w:rsidR="00F96BF6" w:rsidRPr="00E911F5">
        <w:rPr>
          <w:sz w:val="20"/>
          <w:szCs w:val="20"/>
          <w:lang w:val="pt-BR"/>
        </w:rPr>
        <w:t xml:space="preserve"> com doença lúpica (37) não foram </w:t>
      </w:r>
      <w:r w:rsidRPr="00E911F5">
        <w:rPr>
          <w:sz w:val="20"/>
          <w:szCs w:val="20"/>
          <w:lang w:val="pt-BR"/>
        </w:rPr>
        <w:t>correlacionado</w:t>
      </w:r>
      <w:r w:rsidR="00F96BF6" w:rsidRPr="00E911F5">
        <w:rPr>
          <w:sz w:val="20"/>
          <w:szCs w:val="20"/>
          <w:lang w:val="pt-BR"/>
        </w:rPr>
        <w:t>s</w:t>
      </w:r>
      <w:r w:rsidRPr="00E911F5">
        <w:rPr>
          <w:sz w:val="20"/>
          <w:szCs w:val="20"/>
          <w:lang w:val="pt-BR"/>
        </w:rPr>
        <w:t xml:space="preserve"> os níveis de anticorpos anti-oxLDL (IgG ou IgM) com o espessamento da</w:t>
      </w:r>
      <w:r w:rsidR="00F96BF6" w:rsidRPr="00E911F5">
        <w:rPr>
          <w:sz w:val="20"/>
          <w:szCs w:val="20"/>
          <w:lang w:val="pt-BR"/>
        </w:rPr>
        <w:t xml:space="preserve"> camada</w:t>
      </w:r>
      <w:r w:rsidRPr="00E911F5">
        <w:rPr>
          <w:sz w:val="20"/>
          <w:szCs w:val="20"/>
          <w:lang w:val="pt-BR"/>
        </w:rPr>
        <w:t xml:space="preserve"> íntima-média. Os autores sugerem que outros fatores da parede arterial poderiam estar atuando sobre as alterações sorológicas </w:t>
      </w:r>
      <w:proofErr w:type="gramStart"/>
      <w:r w:rsidRPr="00E911F5">
        <w:rPr>
          <w:sz w:val="20"/>
          <w:szCs w:val="20"/>
          <w:lang w:val="pt-BR"/>
        </w:rPr>
        <w:t>no lúpus</w:t>
      </w:r>
      <w:proofErr w:type="gramEnd"/>
      <w:r w:rsidRPr="00E911F5">
        <w:rPr>
          <w:sz w:val="20"/>
          <w:szCs w:val="20"/>
          <w:lang w:val="pt-BR"/>
        </w:rPr>
        <w:t xml:space="preserve"> eritematoso sistêmico e que apenas os níveis de IgG anti-oxLDL contribuem para a evolução da aterosclerose neste tipo de paciente.</w:t>
      </w:r>
    </w:p>
    <w:p w:rsidR="005B40D6" w:rsidRPr="00E911F5" w:rsidRDefault="0083562A" w:rsidP="005B40D6">
      <w:pPr>
        <w:spacing w:line="360" w:lineRule="auto"/>
        <w:jc w:val="both"/>
        <w:rPr>
          <w:sz w:val="20"/>
          <w:szCs w:val="20"/>
          <w:lang w:val="pt-BR"/>
        </w:rPr>
      </w:pPr>
      <w:r w:rsidRPr="00E911F5">
        <w:rPr>
          <w:sz w:val="20"/>
          <w:szCs w:val="20"/>
          <w:lang w:val="pt-BR"/>
        </w:rPr>
        <w:t>Frostergard (38) cita que</w:t>
      </w:r>
      <w:r w:rsidR="005B40D6" w:rsidRPr="00E911F5">
        <w:rPr>
          <w:sz w:val="20"/>
          <w:szCs w:val="20"/>
          <w:lang w:val="pt-BR"/>
        </w:rPr>
        <w:t>, quando a LDL sofre oxidação</w:t>
      </w:r>
      <w:r w:rsidRPr="00E911F5">
        <w:rPr>
          <w:sz w:val="20"/>
          <w:szCs w:val="20"/>
          <w:lang w:val="pt-BR"/>
        </w:rPr>
        <w:t>, neo-</w:t>
      </w:r>
      <w:r w:rsidR="005B40D6" w:rsidRPr="00E911F5">
        <w:rPr>
          <w:sz w:val="20"/>
          <w:szCs w:val="20"/>
          <w:lang w:val="pt-BR"/>
        </w:rPr>
        <w:t>epí</w:t>
      </w:r>
      <w:r w:rsidR="0064395F" w:rsidRPr="00E911F5">
        <w:rPr>
          <w:sz w:val="20"/>
          <w:szCs w:val="20"/>
          <w:lang w:val="pt-BR"/>
        </w:rPr>
        <w:t xml:space="preserve">topos se formam, </w:t>
      </w:r>
      <w:r w:rsidR="00890E41" w:rsidRPr="00E911F5">
        <w:rPr>
          <w:sz w:val="20"/>
          <w:szCs w:val="20"/>
          <w:lang w:val="pt-BR"/>
        </w:rPr>
        <w:t>entre eles a</w:t>
      </w:r>
      <w:r w:rsidR="0064395F" w:rsidRPr="00E911F5">
        <w:rPr>
          <w:sz w:val="20"/>
          <w:szCs w:val="20"/>
          <w:lang w:val="pt-BR"/>
        </w:rPr>
        <w:t xml:space="preserve"> fosforilcolina que não tem ação imunológica</w:t>
      </w:r>
      <w:r w:rsidR="005B40D6" w:rsidRPr="00E911F5">
        <w:rPr>
          <w:sz w:val="20"/>
          <w:szCs w:val="20"/>
          <w:lang w:val="pt-BR"/>
        </w:rPr>
        <w:t>.</w:t>
      </w:r>
      <w:r w:rsidR="0064395F" w:rsidRPr="00E911F5">
        <w:rPr>
          <w:sz w:val="20"/>
          <w:szCs w:val="20"/>
          <w:lang w:val="pt-BR"/>
        </w:rPr>
        <w:t xml:space="preserve"> Porém ao se formarem anticorpos </w:t>
      </w:r>
      <w:r w:rsidR="005B40D6" w:rsidRPr="00E911F5">
        <w:rPr>
          <w:sz w:val="20"/>
          <w:szCs w:val="20"/>
          <w:lang w:val="pt-BR"/>
        </w:rPr>
        <w:t xml:space="preserve">anti-fosforilcolina verifica-se que, altos níveis de anticorpos anti-fosforilcolina são fatores </w:t>
      </w:r>
      <w:r w:rsidR="00D443F6" w:rsidRPr="00E911F5">
        <w:rPr>
          <w:sz w:val="20"/>
          <w:szCs w:val="20"/>
          <w:lang w:val="pt-BR"/>
        </w:rPr>
        <w:t>protetores para a aterosclerose</w:t>
      </w:r>
      <w:r w:rsidR="005B40D6" w:rsidRPr="00E911F5">
        <w:rPr>
          <w:sz w:val="20"/>
          <w:szCs w:val="20"/>
          <w:lang w:val="pt-BR"/>
        </w:rPr>
        <w:t xml:space="preserve">.   </w:t>
      </w:r>
    </w:p>
    <w:p w:rsidR="005B40D6" w:rsidRPr="00E911F5" w:rsidRDefault="005B40D6" w:rsidP="005B40D6">
      <w:pPr>
        <w:spacing w:line="360" w:lineRule="auto"/>
        <w:jc w:val="both"/>
        <w:rPr>
          <w:sz w:val="20"/>
          <w:szCs w:val="20"/>
          <w:lang w:val="pt-BR"/>
        </w:rPr>
      </w:pPr>
      <w:r w:rsidRPr="00E911F5">
        <w:rPr>
          <w:sz w:val="20"/>
          <w:szCs w:val="20"/>
          <w:lang w:val="pt-BR"/>
        </w:rPr>
        <w:t>INFECÇÕES AGUDAS E CRÔNICAS</w:t>
      </w:r>
    </w:p>
    <w:p w:rsidR="005B40D6" w:rsidRPr="00E911F5" w:rsidRDefault="00D443F6" w:rsidP="005B40D6">
      <w:pPr>
        <w:spacing w:line="360" w:lineRule="auto"/>
        <w:jc w:val="both"/>
        <w:rPr>
          <w:sz w:val="20"/>
          <w:szCs w:val="20"/>
          <w:lang w:val="pt-BR"/>
        </w:rPr>
      </w:pPr>
      <w:r w:rsidRPr="00E911F5">
        <w:rPr>
          <w:sz w:val="20"/>
          <w:szCs w:val="20"/>
          <w:lang w:val="pt-BR"/>
        </w:rPr>
        <w:t>Vários estímulos patogênicos</w:t>
      </w:r>
      <w:r w:rsidR="005B40D6" w:rsidRPr="00E911F5">
        <w:rPr>
          <w:sz w:val="20"/>
          <w:szCs w:val="20"/>
          <w:lang w:val="pt-BR"/>
        </w:rPr>
        <w:t xml:space="preserve"> indesejáveis</w:t>
      </w:r>
      <w:r w:rsidR="00703ECE" w:rsidRPr="00E911F5">
        <w:rPr>
          <w:sz w:val="20"/>
          <w:szCs w:val="20"/>
          <w:lang w:val="pt-BR"/>
        </w:rPr>
        <w:t xml:space="preserve"> podem</w:t>
      </w:r>
      <w:r w:rsidR="0092484C" w:rsidRPr="00E911F5">
        <w:rPr>
          <w:sz w:val="20"/>
          <w:szCs w:val="20"/>
          <w:lang w:val="pt-BR"/>
        </w:rPr>
        <w:t xml:space="preserve"> promover lesão vascular</w:t>
      </w:r>
      <w:r w:rsidR="005B40D6" w:rsidRPr="00E911F5">
        <w:rPr>
          <w:sz w:val="20"/>
          <w:szCs w:val="20"/>
          <w:lang w:val="pt-BR"/>
        </w:rPr>
        <w:t xml:space="preserve"> que podem cessar com a interrupção dos estímulos danosos que levaram a estas lesões. As infecções apresentam estímulos lesivos ao organismo podendo estabelecer um cenário para o desenvolvimento d</w:t>
      </w:r>
      <w:r w:rsidRPr="00E911F5">
        <w:rPr>
          <w:sz w:val="20"/>
          <w:szCs w:val="20"/>
          <w:lang w:val="pt-BR"/>
        </w:rPr>
        <w:t>a</w:t>
      </w:r>
      <w:r w:rsidR="005B40D6" w:rsidRPr="00E911F5">
        <w:rPr>
          <w:sz w:val="20"/>
          <w:szCs w:val="20"/>
          <w:lang w:val="pt-BR"/>
        </w:rPr>
        <w:t xml:space="preserve"> </w:t>
      </w:r>
      <w:r w:rsidR="00703ECE" w:rsidRPr="00E911F5">
        <w:rPr>
          <w:sz w:val="20"/>
          <w:szCs w:val="20"/>
          <w:lang w:val="pt-BR"/>
        </w:rPr>
        <w:t xml:space="preserve">aterosclerose. Em infecções agudas e </w:t>
      </w:r>
      <w:r w:rsidR="005B40D6" w:rsidRPr="00E911F5">
        <w:rPr>
          <w:sz w:val="20"/>
          <w:szCs w:val="20"/>
          <w:lang w:val="pt-BR"/>
        </w:rPr>
        <w:t>crônicas se ob</w:t>
      </w:r>
      <w:r w:rsidR="00703ECE" w:rsidRPr="00E911F5">
        <w:rPr>
          <w:sz w:val="20"/>
          <w:szCs w:val="20"/>
          <w:lang w:val="pt-BR"/>
        </w:rPr>
        <w:t xml:space="preserve">servam respostas inflamatórias e </w:t>
      </w:r>
      <w:r w:rsidRPr="00E911F5">
        <w:rPr>
          <w:sz w:val="20"/>
          <w:szCs w:val="20"/>
          <w:lang w:val="pt-BR"/>
        </w:rPr>
        <w:t>auto-imune</w:t>
      </w:r>
      <w:r w:rsidR="00E911F5" w:rsidRPr="00E911F5">
        <w:rPr>
          <w:sz w:val="20"/>
          <w:szCs w:val="20"/>
          <w:lang w:val="pt-BR"/>
        </w:rPr>
        <w:t>s</w:t>
      </w:r>
      <w:r w:rsidR="005B40D6" w:rsidRPr="00E911F5">
        <w:rPr>
          <w:sz w:val="20"/>
          <w:szCs w:val="20"/>
          <w:lang w:val="pt-BR"/>
        </w:rPr>
        <w:t xml:space="preserve"> que podem iniciar e manter quadros vasculares obstrutivos. </w:t>
      </w:r>
    </w:p>
    <w:p w:rsidR="005B40D6" w:rsidRPr="00E911F5" w:rsidRDefault="005B40D6" w:rsidP="005B40D6">
      <w:pPr>
        <w:spacing w:line="360" w:lineRule="auto"/>
        <w:jc w:val="both"/>
        <w:rPr>
          <w:sz w:val="20"/>
          <w:szCs w:val="20"/>
        </w:rPr>
      </w:pPr>
      <w:r w:rsidRPr="00E911F5">
        <w:rPr>
          <w:sz w:val="20"/>
          <w:szCs w:val="20"/>
          <w:lang w:val="pt-BR"/>
        </w:rPr>
        <w:t>Na periodontite crônica</w:t>
      </w:r>
      <w:r w:rsidR="0092484C" w:rsidRPr="00E911F5">
        <w:rPr>
          <w:sz w:val="20"/>
          <w:szCs w:val="20"/>
          <w:lang w:val="pt-BR"/>
        </w:rPr>
        <w:t>,</w:t>
      </w:r>
      <w:r w:rsidRPr="00E911F5">
        <w:rPr>
          <w:sz w:val="20"/>
          <w:szCs w:val="20"/>
          <w:lang w:val="pt-BR"/>
        </w:rPr>
        <w:t xml:space="preserve"> Sch</w:t>
      </w:r>
      <w:r w:rsidR="00D443F6" w:rsidRPr="00E911F5">
        <w:rPr>
          <w:sz w:val="20"/>
          <w:szCs w:val="20"/>
          <w:lang w:val="pt-BR"/>
        </w:rPr>
        <w:t xml:space="preserve">enkein et al. (39), detectaram anticorpos anti-oxLDL em </w:t>
      </w:r>
      <w:proofErr w:type="gramStart"/>
      <w:r w:rsidR="00D443F6" w:rsidRPr="00E911F5">
        <w:rPr>
          <w:sz w:val="20"/>
          <w:szCs w:val="20"/>
          <w:lang w:val="pt-BR"/>
        </w:rPr>
        <w:t>apenas  25</w:t>
      </w:r>
      <w:proofErr w:type="gramEnd"/>
      <w:r w:rsidR="00D443F6" w:rsidRPr="00E911F5">
        <w:rPr>
          <w:sz w:val="20"/>
          <w:szCs w:val="20"/>
          <w:lang w:val="pt-BR"/>
        </w:rPr>
        <w:t>%  dos pacientes. Os autores concluem</w:t>
      </w:r>
      <w:r w:rsidR="005C5C0E" w:rsidRPr="00E911F5">
        <w:rPr>
          <w:sz w:val="20"/>
          <w:szCs w:val="20"/>
          <w:lang w:val="pt-BR"/>
        </w:rPr>
        <w:t xml:space="preserve"> que</w:t>
      </w:r>
      <w:r w:rsidRPr="00E911F5">
        <w:rPr>
          <w:sz w:val="20"/>
          <w:szCs w:val="20"/>
          <w:lang w:val="pt-BR"/>
        </w:rPr>
        <w:t xml:space="preserve"> a flora bucal </w:t>
      </w:r>
      <w:r w:rsidR="005C5C0E" w:rsidRPr="00E911F5">
        <w:rPr>
          <w:sz w:val="20"/>
          <w:szCs w:val="20"/>
          <w:lang w:val="pt-BR"/>
        </w:rPr>
        <w:t xml:space="preserve">pode </w:t>
      </w:r>
      <w:r w:rsidRPr="00E911F5">
        <w:rPr>
          <w:sz w:val="20"/>
          <w:szCs w:val="20"/>
          <w:lang w:val="pt-BR"/>
        </w:rPr>
        <w:t>atua</w:t>
      </w:r>
      <w:r w:rsidR="005C5C0E" w:rsidRPr="00E911F5">
        <w:rPr>
          <w:sz w:val="20"/>
          <w:szCs w:val="20"/>
          <w:lang w:val="pt-BR"/>
        </w:rPr>
        <w:t>r</w:t>
      </w:r>
      <w:r w:rsidRPr="00E911F5">
        <w:rPr>
          <w:sz w:val="20"/>
          <w:szCs w:val="20"/>
          <w:lang w:val="pt-BR"/>
        </w:rPr>
        <w:t xml:space="preserve"> como fonte de antígenos para </w:t>
      </w:r>
      <w:r w:rsidR="00D443F6" w:rsidRPr="00E911F5">
        <w:rPr>
          <w:sz w:val="20"/>
          <w:szCs w:val="20"/>
          <w:lang w:val="pt-BR"/>
        </w:rPr>
        <w:t>a produção desses a</w:t>
      </w:r>
      <w:r w:rsidRPr="00E911F5">
        <w:rPr>
          <w:sz w:val="20"/>
          <w:szCs w:val="20"/>
          <w:lang w:val="pt-BR"/>
        </w:rPr>
        <w:t>n</w:t>
      </w:r>
      <w:r w:rsidR="00D443F6" w:rsidRPr="00E911F5">
        <w:rPr>
          <w:sz w:val="20"/>
          <w:szCs w:val="20"/>
          <w:lang w:val="pt-BR"/>
        </w:rPr>
        <w:t>ticorpos,</w:t>
      </w:r>
      <w:r w:rsidRPr="00E911F5">
        <w:rPr>
          <w:sz w:val="20"/>
          <w:szCs w:val="20"/>
          <w:lang w:val="pt-BR"/>
        </w:rPr>
        <w:t xml:space="preserve"> mediando</w:t>
      </w:r>
      <w:r w:rsidR="00D443F6" w:rsidRPr="00E911F5">
        <w:rPr>
          <w:sz w:val="20"/>
          <w:szCs w:val="20"/>
          <w:lang w:val="pt-BR"/>
        </w:rPr>
        <w:t xml:space="preserve"> assim</w:t>
      </w:r>
      <w:r w:rsidRPr="00E911F5">
        <w:rPr>
          <w:sz w:val="20"/>
          <w:szCs w:val="20"/>
          <w:lang w:val="pt-BR"/>
        </w:rPr>
        <w:t xml:space="preserve"> reações imunes relevante</w:t>
      </w:r>
      <w:r w:rsidR="005C5C0E" w:rsidRPr="00E911F5">
        <w:rPr>
          <w:sz w:val="20"/>
          <w:szCs w:val="20"/>
          <w:lang w:val="pt-BR"/>
        </w:rPr>
        <w:t>s para o sistema cardiovascular</w:t>
      </w:r>
      <w:r w:rsidRPr="00E911F5">
        <w:rPr>
          <w:sz w:val="20"/>
          <w:szCs w:val="20"/>
          <w:lang w:val="pt-BR"/>
        </w:rPr>
        <w:t>. Mais recentemente, Monteiro et al. (40) em estudo avali</w:t>
      </w:r>
      <w:r w:rsidR="005C5C0E" w:rsidRPr="00E911F5">
        <w:rPr>
          <w:sz w:val="20"/>
          <w:szCs w:val="20"/>
          <w:lang w:val="pt-BR"/>
        </w:rPr>
        <w:t>ando pacientes com periodontite</w:t>
      </w:r>
      <w:r w:rsidRPr="00E911F5">
        <w:rPr>
          <w:sz w:val="20"/>
          <w:szCs w:val="20"/>
          <w:lang w:val="pt-BR"/>
        </w:rPr>
        <w:t>, verifi</w:t>
      </w:r>
      <w:r w:rsidR="00D443F6" w:rsidRPr="00E911F5">
        <w:rPr>
          <w:sz w:val="20"/>
          <w:szCs w:val="20"/>
          <w:lang w:val="pt-BR"/>
        </w:rPr>
        <w:t xml:space="preserve">caram </w:t>
      </w:r>
      <w:proofErr w:type="gramStart"/>
      <w:r w:rsidR="00D443F6" w:rsidRPr="00E911F5">
        <w:rPr>
          <w:sz w:val="20"/>
          <w:szCs w:val="20"/>
          <w:lang w:val="pt-BR"/>
        </w:rPr>
        <w:t>que  os</w:t>
      </w:r>
      <w:proofErr w:type="gramEnd"/>
      <w:r w:rsidR="00D443F6" w:rsidRPr="00E911F5">
        <w:rPr>
          <w:sz w:val="20"/>
          <w:szCs w:val="20"/>
          <w:lang w:val="pt-BR"/>
        </w:rPr>
        <w:t xml:space="preserve"> </w:t>
      </w:r>
      <w:r w:rsidR="005C5C0E" w:rsidRPr="00E911F5">
        <w:rPr>
          <w:sz w:val="20"/>
          <w:szCs w:val="20"/>
          <w:lang w:val="pt-BR"/>
        </w:rPr>
        <w:t xml:space="preserve">níveis de </w:t>
      </w:r>
      <w:r w:rsidR="00D443F6" w:rsidRPr="00E911F5">
        <w:rPr>
          <w:sz w:val="20"/>
          <w:szCs w:val="20"/>
          <w:lang w:val="pt-BR"/>
        </w:rPr>
        <w:t>anticorpos anti-oxLDL , bem como o número de</w:t>
      </w:r>
      <w:r w:rsidR="005C5C0E" w:rsidRPr="00E911F5">
        <w:rPr>
          <w:sz w:val="20"/>
          <w:szCs w:val="20"/>
          <w:lang w:val="pt-BR"/>
        </w:rPr>
        <w:t xml:space="preserve"> neutrófilos  encontravam-se </w:t>
      </w:r>
      <w:r w:rsidRPr="00E911F5">
        <w:rPr>
          <w:sz w:val="20"/>
          <w:szCs w:val="20"/>
          <w:lang w:val="pt-BR"/>
        </w:rPr>
        <w:t xml:space="preserve">elevados neste grupo de pacientes. </w:t>
      </w:r>
      <w:r w:rsidR="00703ECE" w:rsidRPr="00E911F5">
        <w:rPr>
          <w:sz w:val="20"/>
          <w:szCs w:val="20"/>
          <w:lang w:val="pt-BR"/>
        </w:rPr>
        <w:t>Os níveis de</w:t>
      </w:r>
      <w:r w:rsidRPr="00E911F5">
        <w:rPr>
          <w:sz w:val="20"/>
          <w:szCs w:val="20"/>
          <w:lang w:val="pt-BR"/>
        </w:rPr>
        <w:t xml:space="preserve"> triglicérides e de HDL </w:t>
      </w:r>
      <w:r w:rsidR="00890E41" w:rsidRPr="00E911F5">
        <w:rPr>
          <w:sz w:val="20"/>
          <w:szCs w:val="20"/>
          <w:lang w:val="pt-BR"/>
        </w:rPr>
        <w:t>foram significativamente mais altos e mais baixos</w:t>
      </w:r>
      <w:r w:rsidR="00E911F5" w:rsidRPr="00E911F5">
        <w:rPr>
          <w:sz w:val="20"/>
          <w:szCs w:val="20"/>
          <w:lang w:val="pt-BR"/>
        </w:rPr>
        <w:t xml:space="preserve"> respectivamente,</w:t>
      </w:r>
      <w:r w:rsidR="00890E41" w:rsidRPr="00E911F5">
        <w:rPr>
          <w:sz w:val="20"/>
          <w:szCs w:val="20"/>
          <w:lang w:val="pt-BR"/>
        </w:rPr>
        <w:t xml:space="preserve"> </w:t>
      </w:r>
      <w:r w:rsidR="005476C2" w:rsidRPr="00E911F5">
        <w:rPr>
          <w:sz w:val="20"/>
          <w:szCs w:val="20"/>
          <w:lang w:val="pt-BR"/>
        </w:rPr>
        <w:t>nos pacientes com periodontite quando comparados ao grupo controle (sadios). Os demais lípides comumente dosados não apresentaram diferença significativa entre os grupos</w:t>
      </w:r>
      <w:r w:rsidR="005476C2" w:rsidRPr="00E911F5">
        <w:rPr>
          <w:sz w:val="20"/>
          <w:szCs w:val="20"/>
        </w:rPr>
        <w:t xml:space="preserve">. </w:t>
      </w:r>
      <w:r w:rsidRPr="00E911F5">
        <w:rPr>
          <w:sz w:val="20"/>
          <w:szCs w:val="20"/>
          <w:lang w:val="pt-BR"/>
        </w:rPr>
        <w:t>Os a</w:t>
      </w:r>
      <w:r w:rsidR="00703ECE" w:rsidRPr="00E911F5">
        <w:rPr>
          <w:sz w:val="20"/>
          <w:szCs w:val="20"/>
          <w:lang w:val="pt-BR"/>
        </w:rPr>
        <w:t>utores concluem que</w:t>
      </w:r>
      <w:r w:rsidRPr="00E911F5">
        <w:rPr>
          <w:sz w:val="20"/>
          <w:szCs w:val="20"/>
          <w:lang w:val="pt-BR"/>
        </w:rPr>
        <w:t xml:space="preserve"> devido aos dados encontrados há uma forte co</w:t>
      </w:r>
      <w:r w:rsidR="00D443F6" w:rsidRPr="00E911F5">
        <w:rPr>
          <w:sz w:val="20"/>
          <w:szCs w:val="20"/>
          <w:lang w:val="pt-BR"/>
        </w:rPr>
        <w:t>rrelação entre o risco cardiovascular</w:t>
      </w:r>
      <w:r w:rsidR="00703ECE" w:rsidRPr="00E911F5">
        <w:rPr>
          <w:sz w:val="20"/>
          <w:szCs w:val="20"/>
          <w:lang w:val="pt-BR"/>
        </w:rPr>
        <w:t xml:space="preserve"> para aterosclerose e pacientes </w:t>
      </w:r>
      <w:r w:rsidRPr="00E911F5">
        <w:rPr>
          <w:sz w:val="20"/>
          <w:szCs w:val="20"/>
          <w:lang w:val="pt-BR"/>
        </w:rPr>
        <w:t>com periodontite crônica.</w:t>
      </w:r>
    </w:p>
    <w:p w:rsidR="005B40D6" w:rsidRPr="00D31E05" w:rsidRDefault="005B40D6" w:rsidP="005B40D6">
      <w:pPr>
        <w:spacing w:line="360" w:lineRule="auto"/>
        <w:jc w:val="both"/>
        <w:rPr>
          <w:sz w:val="20"/>
          <w:szCs w:val="20"/>
          <w:lang w:val="pt-BR"/>
        </w:rPr>
      </w:pPr>
      <w:r w:rsidRPr="00E911F5">
        <w:rPr>
          <w:sz w:val="20"/>
          <w:szCs w:val="20"/>
          <w:lang w:val="pt-BR"/>
        </w:rPr>
        <w:t>I</w:t>
      </w:r>
      <w:r w:rsidR="00703ECE" w:rsidRPr="00E911F5">
        <w:rPr>
          <w:sz w:val="20"/>
          <w:szCs w:val="20"/>
          <w:lang w:val="pt-BR"/>
        </w:rPr>
        <w:t>nfecções em crianças e adolescentes parecem ser</w:t>
      </w:r>
      <w:r w:rsidRPr="00E911F5">
        <w:rPr>
          <w:sz w:val="20"/>
          <w:szCs w:val="20"/>
          <w:lang w:val="pt-BR"/>
        </w:rPr>
        <w:t xml:space="preserve"> acompan</w:t>
      </w:r>
      <w:r w:rsidR="00703ECE" w:rsidRPr="00E911F5">
        <w:rPr>
          <w:sz w:val="20"/>
          <w:szCs w:val="20"/>
          <w:lang w:val="pt-BR"/>
        </w:rPr>
        <w:t>hadas de um aumento na oxidação</w:t>
      </w:r>
      <w:r w:rsidRPr="00E911F5">
        <w:rPr>
          <w:sz w:val="20"/>
          <w:szCs w:val="20"/>
          <w:lang w:val="pt-BR"/>
        </w:rPr>
        <w:t xml:space="preserve"> das LDL e </w:t>
      </w:r>
      <w:r w:rsidRPr="00D31E05">
        <w:rPr>
          <w:sz w:val="20"/>
          <w:szCs w:val="20"/>
          <w:lang w:val="pt-BR"/>
        </w:rPr>
        <w:t>diminuição de HDL-col</w:t>
      </w:r>
      <w:r w:rsidR="005C5C0E" w:rsidRPr="00D31E05">
        <w:rPr>
          <w:sz w:val="20"/>
          <w:szCs w:val="20"/>
          <w:lang w:val="pt-BR"/>
        </w:rPr>
        <w:t>esterol</w:t>
      </w:r>
      <w:r w:rsidRPr="00D31E05">
        <w:rPr>
          <w:sz w:val="20"/>
          <w:szCs w:val="20"/>
          <w:lang w:val="pt-BR"/>
        </w:rPr>
        <w:t xml:space="preserve">. Estas alterações oxidativas e </w:t>
      </w:r>
      <w:r w:rsidR="00703ECE" w:rsidRPr="00D31E05">
        <w:rPr>
          <w:sz w:val="20"/>
          <w:szCs w:val="20"/>
          <w:lang w:val="pt-BR"/>
        </w:rPr>
        <w:t xml:space="preserve">lipídicas podem </w:t>
      </w:r>
      <w:r w:rsidRPr="00D31E05">
        <w:rPr>
          <w:sz w:val="20"/>
          <w:szCs w:val="20"/>
          <w:lang w:val="pt-BR"/>
        </w:rPr>
        <w:t xml:space="preserve">ocorrer com o espessamento da camada intima-média das artérias carótidas. Estes dados sugerem que, infecções na infância podem estar associadas a um maior risco para o desenvolvimento da aterosclerose. </w:t>
      </w:r>
    </w:p>
    <w:p w:rsidR="005B40D6" w:rsidRPr="00D31E05" w:rsidRDefault="005B40D6" w:rsidP="005B40D6">
      <w:pPr>
        <w:spacing w:line="360" w:lineRule="auto"/>
        <w:jc w:val="both"/>
        <w:rPr>
          <w:sz w:val="20"/>
          <w:szCs w:val="20"/>
          <w:lang w:val="pt-BR"/>
        </w:rPr>
      </w:pPr>
      <w:r w:rsidRPr="00D31E05">
        <w:rPr>
          <w:sz w:val="20"/>
          <w:szCs w:val="20"/>
          <w:lang w:val="pt-BR"/>
        </w:rPr>
        <w:t>Mayr et al. (41) estudaram a interação imunológica da E. coli, C.</w:t>
      </w:r>
      <w:r w:rsidR="005C5C0E" w:rsidRPr="00D31E05">
        <w:rPr>
          <w:sz w:val="20"/>
          <w:szCs w:val="20"/>
          <w:lang w:val="pt-BR"/>
        </w:rPr>
        <w:t xml:space="preserve"> pneumoniae, H. Pylori, </w:t>
      </w:r>
      <w:proofErr w:type="gramStart"/>
      <w:r w:rsidR="005C5C0E" w:rsidRPr="00D31E05">
        <w:rPr>
          <w:sz w:val="20"/>
          <w:szCs w:val="20"/>
          <w:lang w:val="pt-BR"/>
        </w:rPr>
        <w:t>e  Citomegalovírus</w:t>
      </w:r>
      <w:proofErr w:type="gramEnd"/>
      <w:r w:rsidR="005C5C0E" w:rsidRPr="00D31E05">
        <w:rPr>
          <w:sz w:val="20"/>
          <w:szCs w:val="20"/>
          <w:lang w:val="pt-BR"/>
        </w:rPr>
        <w:t xml:space="preserve"> na</w:t>
      </w:r>
      <w:r w:rsidRPr="00D31E05">
        <w:rPr>
          <w:sz w:val="20"/>
          <w:szCs w:val="20"/>
          <w:lang w:val="pt-BR"/>
        </w:rPr>
        <w:t xml:space="preserve"> formação de  anticorpos anti-oxLDL  e sua correlação  com a aterosclerose carotídea. </w:t>
      </w:r>
      <w:r w:rsidR="005C5C0E" w:rsidRPr="00D31E05">
        <w:rPr>
          <w:sz w:val="20"/>
          <w:szCs w:val="20"/>
          <w:lang w:val="pt-BR"/>
        </w:rPr>
        <w:t>Foi demonstrado</w:t>
      </w:r>
      <w:r w:rsidRPr="00D31E05">
        <w:rPr>
          <w:sz w:val="20"/>
          <w:szCs w:val="20"/>
          <w:lang w:val="pt-BR"/>
        </w:rPr>
        <w:t xml:space="preserve"> associa</w:t>
      </w:r>
      <w:r w:rsidR="005C5C0E" w:rsidRPr="00D31E05">
        <w:rPr>
          <w:sz w:val="20"/>
          <w:szCs w:val="20"/>
          <w:lang w:val="pt-BR"/>
        </w:rPr>
        <w:t xml:space="preserve">ção entre marcadores de </w:t>
      </w:r>
      <w:proofErr w:type="gramStart"/>
      <w:r w:rsidR="005C5C0E" w:rsidRPr="00D31E05">
        <w:rPr>
          <w:sz w:val="20"/>
          <w:szCs w:val="20"/>
          <w:lang w:val="pt-BR"/>
        </w:rPr>
        <w:t>oxLDL  e</w:t>
      </w:r>
      <w:proofErr w:type="gramEnd"/>
      <w:r w:rsidR="005C5C0E" w:rsidRPr="00D31E05">
        <w:rPr>
          <w:sz w:val="20"/>
          <w:szCs w:val="20"/>
          <w:lang w:val="pt-BR"/>
        </w:rPr>
        <w:t xml:space="preserve"> infecções já citadas . Os anticorpos IgG e</w:t>
      </w:r>
      <w:r w:rsidRPr="00D31E05">
        <w:rPr>
          <w:sz w:val="20"/>
          <w:szCs w:val="20"/>
          <w:lang w:val="pt-BR"/>
        </w:rPr>
        <w:t xml:space="preserve"> </w:t>
      </w:r>
      <w:proofErr w:type="gramStart"/>
      <w:r w:rsidRPr="00D31E05">
        <w:rPr>
          <w:sz w:val="20"/>
          <w:szCs w:val="20"/>
          <w:lang w:val="pt-BR"/>
        </w:rPr>
        <w:t xml:space="preserve">IgM </w:t>
      </w:r>
      <w:r w:rsidR="005C5C0E" w:rsidRPr="00D31E05">
        <w:rPr>
          <w:sz w:val="20"/>
          <w:szCs w:val="20"/>
          <w:lang w:val="pt-BR"/>
        </w:rPr>
        <w:t xml:space="preserve"> anti</w:t>
      </w:r>
      <w:proofErr w:type="gramEnd"/>
      <w:r w:rsidR="005C5C0E" w:rsidRPr="00D31E05">
        <w:rPr>
          <w:sz w:val="20"/>
          <w:szCs w:val="20"/>
          <w:lang w:val="pt-BR"/>
        </w:rPr>
        <w:t>-</w:t>
      </w:r>
      <w:r w:rsidRPr="00D31E05">
        <w:rPr>
          <w:sz w:val="20"/>
          <w:szCs w:val="20"/>
          <w:lang w:val="pt-BR"/>
        </w:rPr>
        <w:t>oxLDL não fo</w:t>
      </w:r>
      <w:r w:rsidR="0092484C" w:rsidRPr="00D31E05">
        <w:rPr>
          <w:sz w:val="20"/>
          <w:szCs w:val="20"/>
          <w:lang w:val="pt-BR"/>
        </w:rPr>
        <w:t>ram preditores de aterosclerose</w:t>
      </w:r>
      <w:r w:rsidRPr="00D31E05">
        <w:rPr>
          <w:sz w:val="20"/>
          <w:szCs w:val="20"/>
          <w:lang w:val="pt-BR"/>
        </w:rPr>
        <w:t xml:space="preserve"> em artérias carótidas . </w:t>
      </w:r>
    </w:p>
    <w:p w:rsidR="005B40D6" w:rsidRPr="00D31E05" w:rsidRDefault="005B40D6" w:rsidP="005B40D6">
      <w:pPr>
        <w:spacing w:line="360" w:lineRule="auto"/>
        <w:jc w:val="both"/>
        <w:rPr>
          <w:sz w:val="20"/>
          <w:szCs w:val="20"/>
          <w:lang w:val="pt-BR"/>
        </w:rPr>
      </w:pPr>
      <w:r w:rsidRPr="00D31E05">
        <w:rPr>
          <w:sz w:val="20"/>
          <w:szCs w:val="20"/>
          <w:lang w:val="pt-BR"/>
        </w:rPr>
        <w:t>DROGAS CÁRDIO-TÓXICAS</w:t>
      </w:r>
    </w:p>
    <w:p w:rsidR="005B40D6" w:rsidRPr="00D31E05" w:rsidRDefault="005B40D6" w:rsidP="005B40D6">
      <w:pPr>
        <w:spacing w:line="360" w:lineRule="auto"/>
        <w:jc w:val="both"/>
        <w:rPr>
          <w:ins w:id="7" w:author="MAGNUS" w:date="2010-03-03T11:31:00Z"/>
          <w:sz w:val="20"/>
          <w:szCs w:val="20"/>
          <w:lang w:val="pt-BR"/>
        </w:rPr>
      </w:pPr>
      <w:r w:rsidRPr="00D31E05">
        <w:rPr>
          <w:sz w:val="20"/>
          <w:szCs w:val="20"/>
          <w:lang w:val="pt-BR"/>
        </w:rPr>
        <w:t>Neste tema é interessante abordar a importância dos agentes retrovirais no trata</w:t>
      </w:r>
      <w:r w:rsidR="00703ECE" w:rsidRPr="00D31E05">
        <w:rPr>
          <w:sz w:val="20"/>
          <w:szCs w:val="20"/>
          <w:lang w:val="pt-BR"/>
        </w:rPr>
        <w:t xml:space="preserve">mento </w:t>
      </w:r>
      <w:r w:rsidRPr="00D31E05">
        <w:rPr>
          <w:sz w:val="20"/>
          <w:szCs w:val="20"/>
          <w:lang w:val="pt-BR"/>
        </w:rPr>
        <w:t xml:space="preserve">de pacientes portadores do </w:t>
      </w:r>
      <w:r w:rsidR="005476C2" w:rsidRPr="00D31E05">
        <w:rPr>
          <w:sz w:val="20"/>
          <w:szCs w:val="20"/>
          <w:lang w:val="pt-BR"/>
        </w:rPr>
        <w:t>vírus HIV, uma vez que há ligação</w:t>
      </w:r>
      <w:r w:rsidRPr="00D31E05">
        <w:rPr>
          <w:sz w:val="20"/>
          <w:szCs w:val="20"/>
          <w:lang w:val="pt-BR"/>
        </w:rPr>
        <w:t xml:space="preserve"> importante entre o uso destes agentes e a aterogênese. Ronchini et al</w:t>
      </w:r>
      <w:r w:rsidR="0092484C" w:rsidRPr="00D31E05">
        <w:rPr>
          <w:sz w:val="20"/>
          <w:szCs w:val="20"/>
          <w:lang w:val="pt-BR"/>
        </w:rPr>
        <w:t xml:space="preserve">. (42) </w:t>
      </w:r>
      <w:r w:rsidRPr="00D31E05">
        <w:rPr>
          <w:sz w:val="20"/>
          <w:szCs w:val="20"/>
          <w:lang w:val="pt-BR"/>
        </w:rPr>
        <w:t xml:space="preserve">administraram terapêutica retroviral altamente </w:t>
      </w:r>
      <w:r w:rsidR="005476C2" w:rsidRPr="00D31E05">
        <w:rPr>
          <w:sz w:val="20"/>
          <w:szCs w:val="20"/>
          <w:lang w:val="pt-BR"/>
        </w:rPr>
        <w:t xml:space="preserve">efetiva para pacientes com </w:t>
      </w:r>
      <w:proofErr w:type="gramStart"/>
      <w:r w:rsidR="005476C2" w:rsidRPr="00D31E05">
        <w:rPr>
          <w:sz w:val="20"/>
          <w:szCs w:val="20"/>
          <w:lang w:val="pt-BR"/>
        </w:rPr>
        <w:t>HIV</w:t>
      </w:r>
      <w:r w:rsidRPr="00D31E05">
        <w:rPr>
          <w:sz w:val="20"/>
          <w:szCs w:val="20"/>
          <w:lang w:val="pt-BR"/>
        </w:rPr>
        <w:t xml:space="preserve">  e</w:t>
      </w:r>
      <w:proofErr w:type="gramEnd"/>
      <w:r w:rsidRPr="00D31E05">
        <w:rPr>
          <w:sz w:val="20"/>
          <w:szCs w:val="20"/>
          <w:lang w:val="pt-BR"/>
        </w:rPr>
        <w:t xml:space="preserve"> dosaram as mLDL neste grupo de </w:t>
      </w:r>
      <w:r w:rsidR="005476C2" w:rsidRPr="00D31E05">
        <w:rPr>
          <w:sz w:val="20"/>
          <w:szCs w:val="20"/>
          <w:lang w:val="pt-BR"/>
        </w:rPr>
        <w:t>pacientes bem como verificaram</w:t>
      </w:r>
      <w:r w:rsidRPr="00D31E05">
        <w:rPr>
          <w:sz w:val="20"/>
          <w:szCs w:val="20"/>
          <w:lang w:val="pt-BR"/>
        </w:rPr>
        <w:t xml:space="preserve"> sua contribuição para a aterosclerose.  Acredita-se que</w:t>
      </w:r>
      <w:r w:rsidR="005476C2" w:rsidRPr="00D31E05">
        <w:rPr>
          <w:sz w:val="20"/>
          <w:szCs w:val="20"/>
          <w:lang w:val="pt-BR"/>
        </w:rPr>
        <w:t xml:space="preserve"> os anticorpos circulantes anti-</w:t>
      </w:r>
      <w:r w:rsidRPr="00D31E05">
        <w:rPr>
          <w:sz w:val="20"/>
          <w:szCs w:val="20"/>
          <w:lang w:val="pt-BR"/>
        </w:rPr>
        <w:t>mLDL seriam marcadores indiretos da presença de mLDL na p</w:t>
      </w:r>
      <w:r w:rsidR="005476C2" w:rsidRPr="00D31E05">
        <w:rPr>
          <w:sz w:val="20"/>
          <w:szCs w:val="20"/>
          <w:lang w:val="pt-BR"/>
        </w:rPr>
        <w:t>arede arterial. Neste estudo foi verificada redução dos níveis de anticorpos</w:t>
      </w:r>
      <w:r w:rsidRPr="00D31E05">
        <w:rPr>
          <w:sz w:val="20"/>
          <w:szCs w:val="20"/>
          <w:lang w:val="pt-BR"/>
        </w:rPr>
        <w:t xml:space="preserve"> tanto no grup</w:t>
      </w:r>
      <w:r w:rsidR="00703ECE" w:rsidRPr="00D31E05">
        <w:rPr>
          <w:sz w:val="20"/>
          <w:szCs w:val="20"/>
          <w:lang w:val="pt-BR"/>
        </w:rPr>
        <w:t xml:space="preserve">o que </w:t>
      </w:r>
      <w:r w:rsidR="005476C2" w:rsidRPr="00D31E05">
        <w:rPr>
          <w:sz w:val="20"/>
          <w:szCs w:val="20"/>
          <w:lang w:val="pt-BR"/>
        </w:rPr>
        <w:t xml:space="preserve">apresentava lipodistrofia </w:t>
      </w:r>
      <w:r w:rsidRPr="00D31E05">
        <w:rPr>
          <w:sz w:val="20"/>
          <w:szCs w:val="20"/>
          <w:lang w:val="pt-BR"/>
        </w:rPr>
        <w:t xml:space="preserve">como naquele com efeito imunossupressor decorrente do agente retroviral. </w:t>
      </w:r>
      <w:r w:rsidR="00703ECE" w:rsidRPr="00D31E05">
        <w:rPr>
          <w:sz w:val="20"/>
          <w:szCs w:val="20"/>
          <w:lang w:val="pt-BR"/>
        </w:rPr>
        <w:t xml:space="preserve"> Não se pode concluir </w:t>
      </w:r>
      <w:r w:rsidRPr="00D31E05">
        <w:rPr>
          <w:sz w:val="20"/>
          <w:szCs w:val="20"/>
          <w:lang w:val="pt-BR"/>
        </w:rPr>
        <w:t>se e</w:t>
      </w:r>
      <w:r w:rsidR="00703ECE" w:rsidRPr="00D31E05">
        <w:rPr>
          <w:sz w:val="20"/>
          <w:szCs w:val="20"/>
          <w:lang w:val="pt-BR"/>
        </w:rPr>
        <w:t xml:space="preserve">stes achados poderiam acelerar </w:t>
      </w:r>
      <w:r w:rsidRPr="00D31E05">
        <w:rPr>
          <w:sz w:val="20"/>
          <w:szCs w:val="20"/>
          <w:lang w:val="pt-BR"/>
        </w:rPr>
        <w:t>o aparecimento</w:t>
      </w:r>
      <w:r w:rsidR="00703ECE" w:rsidRPr="00D31E05">
        <w:rPr>
          <w:sz w:val="20"/>
          <w:szCs w:val="20"/>
          <w:lang w:val="pt-BR"/>
        </w:rPr>
        <w:t xml:space="preserve"> de cardiopatia isquêmica neste</w:t>
      </w:r>
      <w:r w:rsidRPr="00D31E05">
        <w:rPr>
          <w:sz w:val="20"/>
          <w:szCs w:val="20"/>
          <w:lang w:val="pt-BR"/>
        </w:rPr>
        <w:t xml:space="preserve"> grupo de pacientes submetidos a trata</w:t>
      </w:r>
      <w:r w:rsidR="00703ECE" w:rsidRPr="00D31E05">
        <w:rPr>
          <w:sz w:val="20"/>
          <w:szCs w:val="20"/>
          <w:lang w:val="pt-BR"/>
        </w:rPr>
        <w:t xml:space="preserve">mento </w:t>
      </w:r>
      <w:r w:rsidR="005476C2" w:rsidRPr="00D31E05">
        <w:rPr>
          <w:sz w:val="20"/>
          <w:szCs w:val="20"/>
          <w:lang w:val="pt-BR"/>
        </w:rPr>
        <w:t>com agentes retrovirais</w:t>
      </w:r>
      <w:r w:rsidRPr="00D31E05">
        <w:rPr>
          <w:sz w:val="20"/>
          <w:szCs w:val="20"/>
          <w:lang w:val="pt-BR"/>
        </w:rPr>
        <w:t xml:space="preserve">.  </w:t>
      </w:r>
    </w:p>
    <w:p w:rsidR="00A9511A" w:rsidRDefault="00A9511A" w:rsidP="00703ECE">
      <w:pPr>
        <w:spacing w:line="360" w:lineRule="auto"/>
        <w:rPr>
          <w:b/>
          <w:sz w:val="20"/>
          <w:szCs w:val="20"/>
          <w:lang w:val="pt-BR"/>
        </w:rPr>
      </w:pPr>
    </w:p>
    <w:p w:rsidR="005B40D6" w:rsidRPr="00D31E05" w:rsidRDefault="005B40D6" w:rsidP="00703ECE">
      <w:pPr>
        <w:spacing w:line="360" w:lineRule="auto"/>
        <w:rPr>
          <w:ins w:id="8" w:author="Elia Ascer" w:date="2010-03-07T16:44:00Z"/>
          <w:b/>
          <w:sz w:val="20"/>
          <w:szCs w:val="20"/>
          <w:lang w:val="pt-BR"/>
        </w:rPr>
      </w:pPr>
      <w:r w:rsidRPr="00D31E05">
        <w:rPr>
          <w:b/>
          <w:sz w:val="20"/>
          <w:szCs w:val="20"/>
          <w:lang w:val="pt-BR"/>
        </w:rPr>
        <w:t>COMENTÁRIOS E PERSPECTIVAS</w:t>
      </w:r>
    </w:p>
    <w:p w:rsidR="00DF762B" w:rsidRPr="00D31E05" w:rsidRDefault="005B40D6" w:rsidP="005B40D6">
      <w:pPr>
        <w:spacing w:line="360" w:lineRule="auto"/>
        <w:jc w:val="both"/>
        <w:rPr>
          <w:sz w:val="20"/>
          <w:szCs w:val="20"/>
          <w:lang w:val="pt-BR"/>
        </w:rPr>
      </w:pPr>
      <w:r w:rsidRPr="00D31E05">
        <w:rPr>
          <w:sz w:val="20"/>
          <w:szCs w:val="20"/>
          <w:lang w:val="pt-BR"/>
        </w:rPr>
        <w:t xml:space="preserve">No tocante à oxidação das LDL, a microscopia </w:t>
      </w:r>
      <w:r w:rsidR="00D57CDF" w:rsidRPr="00D31E05">
        <w:rPr>
          <w:sz w:val="20"/>
          <w:szCs w:val="20"/>
          <w:lang w:val="pt-BR"/>
        </w:rPr>
        <w:t>eletrônica de</w:t>
      </w:r>
      <w:r w:rsidRPr="00D31E05">
        <w:rPr>
          <w:sz w:val="20"/>
          <w:szCs w:val="20"/>
          <w:lang w:val="pt-BR"/>
        </w:rPr>
        <w:t xml:space="preserve"> transmissão mostrou, em estudos com Cu</w:t>
      </w:r>
      <w:r w:rsidRPr="00D31E05">
        <w:rPr>
          <w:sz w:val="20"/>
          <w:szCs w:val="20"/>
          <w:vertAlign w:val="superscript"/>
          <w:lang w:val="pt-BR"/>
        </w:rPr>
        <w:t>2+</w:t>
      </w:r>
      <w:r w:rsidRPr="00D31E05">
        <w:rPr>
          <w:sz w:val="20"/>
          <w:szCs w:val="20"/>
          <w:lang w:val="pt-BR"/>
        </w:rPr>
        <w:t>, qu</w:t>
      </w:r>
      <w:r w:rsidR="00D57CDF" w:rsidRPr="00D31E05">
        <w:rPr>
          <w:sz w:val="20"/>
          <w:szCs w:val="20"/>
          <w:lang w:val="pt-BR"/>
        </w:rPr>
        <w:t xml:space="preserve">e há formação de pontes entre </w:t>
      </w:r>
      <w:r w:rsidRPr="00D31E05">
        <w:rPr>
          <w:sz w:val="20"/>
          <w:szCs w:val="20"/>
          <w:lang w:val="pt-BR"/>
        </w:rPr>
        <w:t xml:space="preserve">as partículas de LDL, sugerindo que o processo oxidativo poderia </w:t>
      </w:r>
      <w:r w:rsidR="00D57CDF" w:rsidRPr="00D31E05">
        <w:rPr>
          <w:sz w:val="20"/>
          <w:szCs w:val="20"/>
          <w:lang w:val="pt-BR"/>
        </w:rPr>
        <w:t>causar a fusão da mesma</w:t>
      </w:r>
      <w:r w:rsidRPr="00D31E05">
        <w:rPr>
          <w:sz w:val="20"/>
          <w:szCs w:val="20"/>
          <w:lang w:val="pt-BR"/>
        </w:rPr>
        <w:t>.</w:t>
      </w:r>
      <w:r w:rsidR="00D57CDF" w:rsidRPr="00D31E05">
        <w:rPr>
          <w:sz w:val="20"/>
          <w:szCs w:val="20"/>
          <w:lang w:val="pt-BR"/>
        </w:rPr>
        <w:t xml:space="preserve"> Por</w:t>
      </w:r>
      <w:r w:rsidRPr="00D31E05">
        <w:rPr>
          <w:sz w:val="20"/>
          <w:szCs w:val="20"/>
          <w:lang w:val="pt-BR"/>
        </w:rPr>
        <w:t xml:space="preserve"> </w:t>
      </w:r>
      <w:r w:rsidR="00E911F5" w:rsidRPr="00D31E05">
        <w:rPr>
          <w:sz w:val="20"/>
          <w:szCs w:val="20"/>
          <w:lang w:val="pt-BR"/>
        </w:rPr>
        <w:t>r</w:t>
      </w:r>
      <w:r w:rsidR="00D57CDF" w:rsidRPr="00D31E05">
        <w:rPr>
          <w:sz w:val="20"/>
          <w:szCs w:val="20"/>
          <w:lang w:val="pt-BR"/>
        </w:rPr>
        <w:t xml:space="preserve">essonância </w:t>
      </w:r>
      <w:r w:rsidR="00E911F5" w:rsidRPr="00D31E05">
        <w:rPr>
          <w:sz w:val="20"/>
          <w:szCs w:val="20"/>
          <w:lang w:val="pt-BR"/>
        </w:rPr>
        <w:t>nuclear m</w:t>
      </w:r>
      <w:r w:rsidR="00D57CDF" w:rsidRPr="00D31E05">
        <w:rPr>
          <w:sz w:val="20"/>
          <w:szCs w:val="20"/>
          <w:lang w:val="pt-BR"/>
        </w:rPr>
        <w:t>agnética</w:t>
      </w:r>
      <w:r w:rsidRPr="00D31E05">
        <w:rPr>
          <w:sz w:val="20"/>
          <w:szCs w:val="20"/>
          <w:lang w:val="pt-BR"/>
        </w:rPr>
        <w:t>, verificou-se que a oxidação das LDL por Cu</w:t>
      </w:r>
      <w:r w:rsidRPr="00D31E05">
        <w:rPr>
          <w:sz w:val="20"/>
          <w:szCs w:val="20"/>
          <w:vertAlign w:val="superscript"/>
          <w:lang w:val="pt-BR"/>
        </w:rPr>
        <w:t>2+</w:t>
      </w:r>
      <w:r w:rsidR="00D57CDF" w:rsidRPr="00D31E05">
        <w:rPr>
          <w:sz w:val="20"/>
          <w:szCs w:val="20"/>
          <w:lang w:val="pt-BR"/>
        </w:rPr>
        <w:t xml:space="preserve"> não leva à fusão, mas</w:t>
      </w:r>
      <w:r w:rsidRPr="00D31E05">
        <w:rPr>
          <w:sz w:val="20"/>
          <w:szCs w:val="20"/>
          <w:lang w:val="pt-BR"/>
        </w:rPr>
        <w:t xml:space="preserve"> sim à agregação des</w:t>
      </w:r>
      <w:r w:rsidR="00D57CDF" w:rsidRPr="00D31E05">
        <w:rPr>
          <w:sz w:val="20"/>
          <w:szCs w:val="20"/>
          <w:lang w:val="pt-BR"/>
        </w:rPr>
        <w:t>tas partículas</w:t>
      </w:r>
      <w:r w:rsidRPr="00D31E05">
        <w:rPr>
          <w:sz w:val="20"/>
          <w:szCs w:val="20"/>
          <w:lang w:val="pt-BR"/>
        </w:rPr>
        <w:t xml:space="preserve">, sendo este método de maior relevância em relação à microscopia </w:t>
      </w:r>
      <w:r w:rsidR="00D57CDF" w:rsidRPr="00D31E05">
        <w:rPr>
          <w:sz w:val="20"/>
          <w:szCs w:val="20"/>
          <w:lang w:val="pt-BR"/>
        </w:rPr>
        <w:t>eletrônica de</w:t>
      </w:r>
      <w:r w:rsidRPr="00D31E05">
        <w:rPr>
          <w:sz w:val="20"/>
          <w:szCs w:val="20"/>
          <w:lang w:val="pt-BR"/>
        </w:rPr>
        <w:t xml:space="preserve"> transmissão. </w:t>
      </w:r>
      <w:r w:rsidR="00DF762B" w:rsidRPr="00D31E05">
        <w:rPr>
          <w:sz w:val="20"/>
          <w:szCs w:val="20"/>
          <w:lang w:val="pt-BR"/>
        </w:rPr>
        <w:t>Em experi</w:t>
      </w:r>
      <w:r w:rsidR="00AB0423" w:rsidRPr="00D31E05">
        <w:rPr>
          <w:sz w:val="20"/>
          <w:szCs w:val="20"/>
          <w:lang w:val="pt-BR"/>
        </w:rPr>
        <w:t>ência com Varredura-Z realizada</w:t>
      </w:r>
      <w:r w:rsidR="00DF762B" w:rsidRPr="00D31E05">
        <w:rPr>
          <w:sz w:val="20"/>
          <w:szCs w:val="20"/>
          <w:lang w:val="pt-BR"/>
        </w:rPr>
        <w:t xml:space="preserve"> com LDL</w:t>
      </w:r>
      <w:r w:rsidR="009F3EB7" w:rsidRPr="00D31E05">
        <w:rPr>
          <w:sz w:val="20"/>
          <w:szCs w:val="20"/>
          <w:lang w:val="pt-BR"/>
        </w:rPr>
        <w:t xml:space="preserve"> nativa</w:t>
      </w:r>
      <w:r w:rsidR="00DF762B" w:rsidRPr="00D31E05">
        <w:rPr>
          <w:sz w:val="20"/>
          <w:szCs w:val="20"/>
          <w:lang w:val="pt-BR"/>
        </w:rPr>
        <w:t xml:space="preserve"> e LDL oxidada com Cu</w:t>
      </w:r>
      <w:r w:rsidR="009F3EB7" w:rsidRPr="00D31E05">
        <w:rPr>
          <w:sz w:val="20"/>
          <w:szCs w:val="20"/>
          <w:vertAlign w:val="superscript"/>
          <w:lang w:val="pt-BR"/>
        </w:rPr>
        <w:t>2+</w:t>
      </w:r>
      <w:r w:rsidR="009F3EB7" w:rsidRPr="00D31E05">
        <w:rPr>
          <w:sz w:val="20"/>
          <w:szCs w:val="20"/>
          <w:lang w:val="pt-BR"/>
        </w:rPr>
        <w:t>,</w:t>
      </w:r>
      <w:r w:rsidR="009F3EB7" w:rsidRPr="00D31E05">
        <w:rPr>
          <w:sz w:val="20"/>
          <w:szCs w:val="20"/>
          <w:vertAlign w:val="superscript"/>
          <w:lang w:val="pt-BR"/>
        </w:rPr>
        <w:t xml:space="preserve"> </w:t>
      </w:r>
      <w:r w:rsidR="00AB0423" w:rsidRPr="00D31E05">
        <w:rPr>
          <w:sz w:val="20"/>
          <w:szCs w:val="20"/>
          <w:lang w:val="pt-BR"/>
        </w:rPr>
        <w:t>foi observado</w:t>
      </w:r>
      <w:r w:rsidR="009F3EB7" w:rsidRPr="00D31E05">
        <w:rPr>
          <w:sz w:val="20"/>
          <w:szCs w:val="20"/>
          <w:lang w:val="pt-BR"/>
        </w:rPr>
        <w:t xml:space="preserve"> que as propriedades ópticas não lineares forneciam</w:t>
      </w:r>
      <w:r w:rsidR="00DF762B" w:rsidRPr="00D31E05">
        <w:rPr>
          <w:sz w:val="20"/>
          <w:szCs w:val="20"/>
          <w:lang w:val="pt-BR"/>
        </w:rPr>
        <w:t xml:space="preserve"> resultados muito diferentes, mostrando que cada lipoproteína possui uma “impressão digital” pr</w:t>
      </w:r>
      <w:r w:rsidR="009F3EB7" w:rsidRPr="00D31E05">
        <w:rPr>
          <w:sz w:val="20"/>
          <w:szCs w:val="20"/>
          <w:lang w:val="pt-BR"/>
        </w:rPr>
        <w:t>ópria</w:t>
      </w:r>
      <w:r w:rsidR="00DF762B" w:rsidRPr="00D31E05">
        <w:rPr>
          <w:sz w:val="20"/>
          <w:szCs w:val="20"/>
          <w:lang w:val="pt-BR"/>
        </w:rPr>
        <w:t xml:space="preserve"> </w:t>
      </w:r>
      <w:r w:rsidR="009F3EB7" w:rsidRPr="00D31E05">
        <w:rPr>
          <w:sz w:val="20"/>
          <w:szCs w:val="20"/>
          <w:lang w:val="pt-BR"/>
        </w:rPr>
        <w:t>(43).</w:t>
      </w:r>
    </w:p>
    <w:p w:rsidR="005B40D6" w:rsidRPr="00D31E05" w:rsidRDefault="005B40D6" w:rsidP="005B40D6">
      <w:pPr>
        <w:spacing w:line="360" w:lineRule="auto"/>
        <w:jc w:val="both"/>
        <w:rPr>
          <w:sz w:val="20"/>
          <w:szCs w:val="20"/>
          <w:lang w:val="pt-BR"/>
        </w:rPr>
      </w:pPr>
      <w:r w:rsidRPr="00D31E05">
        <w:rPr>
          <w:sz w:val="20"/>
          <w:szCs w:val="20"/>
          <w:lang w:val="pt-BR"/>
        </w:rPr>
        <w:t>As LDL moderadamente oxidadas agregadas, acetiladas e ligadas aos macrófagos interagem com os quilomicrons, aumenta</w:t>
      </w:r>
      <w:r w:rsidR="00B82732" w:rsidRPr="00D31E05">
        <w:rPr>
          <w:sz w:val="20"/>
          <w:szCs w:val="20"/>
          <w:lang w:val="pt-BR"/>
        </w:rPr>
        <w:t>ndo a sua captação e fagocitose</w:t>
      </w:r>
      <w:r w:rsidRPr="00D31E05">
        <w:rPr>
          <w:sz w:val="20"/>
          <w:szCs w:val="20"/>
          <w:lang w:val="pt-BR"/>
        </w:rPr>
        <w:t xml:space="preserve"> através de mecanismos actino-dependentes, receptores scavenger e pela lipólise mediada pela lípase lipoproteica. A Cu</w:t>
      </w:r>
      <w:r w:rsidRPr="00D31E05">
        <w:rPr>
          <w:sz w:val="20"/>
          <w:szCs w:val="20"/>
          <w:vertAlign w:val="superscript"/>
          <w:lang w:val="pt-BR"/>
        </w:rPr>
        <w:t>2+</w:t>
      </w:r>
      <w:r w:rsidRPr="00D31E05">
        <w:rPr>
          <w:sz w:val="20"/>
          <w:szCs w:val="20"/>
          <w:lang w:val="pt-BR"/>
        </w:rPr>
        <w:t>LDL provoca a diminuição da captação de quilomicrons pelos macrófagos devido à menor afinidade da lipoproteína à lípase lipoprotéica. Verificou</w:t>
      </w:r>
      <w:r w:rsidR="00B82732" w:rsidRPr="00D31E05">
        <w:rPr>
          <w:sz w:val="20"/>
          <w:szCs w:val="20"/>
          <w:lang w:val="pt-BR"/>
        </w:rPr>
        <w:t>-se que os macrófagos fagocitam</w:t>
      </w:r>
      <w:r w:rsidRPr="00D31E05">
        <w:rPr>
          <w:sz w:val="20"/>
          <w:szCs w:val="20"/>
          <w:lang w:val="pt-BR"/>
        </w:rPr>
        <w:t xml:space="preserve"> em tempo real, maior qu</w:t>
      </w:r>
      <w:r w:rsidR="00B82732" w:rsidRPr="00D31E05">
        <w:rPr>
          <w:sz w:val="20"/>
          <w:szCs w:val="20"/>
          <w:lang w:val="pt-BR"/>
        </w:rPr>
        <w:t>antidade de formas agregadas de</w:t>
      </w:r>
      <w:r w:rsidRPr="00D31E05">
        <w:rPr>
          <w:sz w:val="20"/>
          <w:szCs w:val="20"/>
          <w:lang w:val="pt-BR"/>
        </w:rPr>
        <w:t xml:space="preserve"> LDL do que acetiladas ou oxidadas. Este dado confirma os resultados apresentados por Gomez, S.L</w:t>
      </w:r>
      <w:r w:rsidR="00EF7C73" w:rsidRPr="00D31E05">
        <w:rPr>
          <w:sz w:val="20"/>
          <w:szCs w:val="20"/>
          <w:lang w:val="pt-BR"/>
        </w:rPr>
        <w:t xml:space="preserve">. e colaboradores acima citado </w:t>
      </w:r>
      <w:r w:rsidRPr="00D31E05">
        <w:rPr>
          <w:sz w:val="20"/>
          <w:szCs w:val="20"/>
          <w:lang w:val="pt-BR"/>
        </w:rPr>
        <w:t>(44)</w:t>
      </w:r>
      <w:r w:rsidR="00EF7C73" w:rsidRPr="00D31E05">
        <w:rPr>
          <w:sz w:val="20"/>
          <w:szCs w:val="20"/>
          <w:lang w:val="pt-BR"/>
        </w:rPr>
        <w:t>.</w:t>
      </w:r>
    </w:p>
    <w:p w:rsidR="005B40D6" w:rsidRPr="00D31E05" w:rsidRDefault="005B40D6" w:rsidP="005B40D6">
      <w:pPr>
        <w:spacing w:line="360" w:lineRule="auto"/>
        <w:jc w:val="both"/>
        <w:rPr>
          <w:sz w:val="20"/>
          <w:szCs w:val="20"/>
          <w:lang w:val="pt-BR"/>
        </w:rPr>
      </w:pPr>
      <w:r w:rsidRPr="00D31E05">
        <w:rPr>
          <w:sz w:val="20"/>
          <w:szCs w:val="20"/>
          <w:lang w:val="pt-BR"/>
        </w:rPr>
        <w:t>A oxLDL pode-se difundir no compartimento extravascular, em áreas próximas e não somente na microcirculação. A permeabilidade da oxLDL está diretamente relacionada à atividade do fator de agregação plaquetária. Fragmentos protéicos contidos na oxLDL contribuem também para o aumento da permeabilidade vascular incrementando dest</w:t>
      </w:r>
      <w:r w:rsidR="00EF7C73" w:rsidRPr="00D31E05">
        <w:rPr>
          <w:sz w:val="20"/>
          <w:szCs w:val="20"/>
          <w:lang w:val="pt-BR"/>
        </w:rPr>
        <w:t>a forma a lesão aterosclerótica</w:t>
      </w:r>
      <w:r w:rsidRPr="00D31E05">
        <w:rPr>
          <w:sz w:val="20"/>
          <w:szCs w:val="20"/>
          <w:lang w:val="pt-BR"/>
        </w:rPr>
        <w:t xml:space="preserve"> (45). </w:t>
      </w:r>
    </w:p>
    <w:p w:rsidR="005B40D6" w:rsidRPr="00D31E05" w:rsidRDefault="005B40D6" w:rsidP="005B40D6">
      <w:pPr>
        <w:spacing w:line="360" w:lineRule="auto"/>
        <w:jc w:val="both"/>
        <w:rPr>
          <w:sz w:val="20"/>
          <w:szCs w:val="20"/>
          <w:lang w:val="pt-BR"/>
        </w:rPr>
      </w:pPr>
      <w:r w:rsidRPr="00D31E05">
        <w:rPr>
          <w:sz w:val="20"/>
          <w:szCs w:val="20"/>
          <w:lang w:val="pt-BR"/>
        </w:rPr>
        <w:t>Usualmente se determina o LDL-col</w:t>
      </w:r>
      <w:r w:rsidR="00B82732" w:rsidRPr="00D31E05">
        <w:rPr>
          <w:sz w:val="20"/>
          <w:szCs w:val="20"/>
          <w:lang w:val="pt-BR"/>
        </w:rPr>
        <w:t>esterol</w:t>
      </w:r>
      <w:r w:rsidRPr="00D31E05">
        <w:rPr>
          <w:sz w:val="20"/>
          <w:szCs w:val="20"/>
          <w:lang w:val="pt-BR"/>
        </w:rPr>
        <w:t xml:space="preserve"> pela fórmula de Friedewald. O uso de Európio (Eu), um íon em sua forma trivalente, ligado à</w:t>
      </w:r>
      <w:r w:rsidR="00B82732" w:rsidRPr="00D31E05">
        <w:rPr>
          <w:sz w:val="20"/>
          <w:szCs w:val="20"/>
          <w:lang w:val="pt-BR"/>
        </w:rPr>
        <w:t xml:space="preserve"> clortetraciclina (Ct), forma um complexo ionizado que</w:t>
      </w:r>
      <w:r w:rsidRPr="00D31E05">
        <w:rPr>
          <w:sz w:val="20"/>
          <w:szCs w:val="20"/>
          <w:lang w:val="pt-BR"/>
        </w:rPr>
        <w:t xml:space="preserve"> permite a dosagem mais precisa e em tempo real da LDL-col</w:t>
      </w:r>
      <w:r w:rsidR="00B82732" w:rsidRPr="00D31E05">
        <w:rPr>
          <w:sz w:val="20"/>
          <w:szCs w:val="20"/>
          <w:lang w:val="pt-BR"/>
        </w:rPr>
        <w:t>esterol</w:t>
      </w:r>
      <w:r w:rsidRPr="00D31E05">
        <w:rPr>
          <w:sz w:val="20"/>
          <w:szCs w:val="20"/>
          <w:lang w:val="pt-BR"/>
        </w:rPr>
        <w:t>. Este fato deve-se à luminescência emitida por este íon, que é incrementada na presença de maiores concentrações de LDL plasmáticas</w:t>
      </w:r>
      <w:r w:rsidR="00B82732" w:rsidRPr="00D31E05">
        <w:rPr>
          <w:sz w:val="20"/>
          <w:szCs w:val="20"/>
          <w:lang w:val="pt-BR"/>
        </w:rPr>
        <w:t xml:space="preserve"> (46).</w:t>
      </w:r>
      <w:r w:rsidRPr="00D31E05">
        <w:rPr>
          <w:sz w:val="20"/>
          <w:szCs w:val="20"/>
          <w:lang w:val="pt-BR"/>
        </w:rPr>
        <w:t xml:space="preserve"> </w:t>
      </w:r>
    </w:p>
    <w:p w:rsidR="00FA416A" w:rsidRPr="00D31E05" w:rsidRDefault="005B40D6" w:rsidP="005B40D6">
      <w:pPr>
        <w:numPr>
          <w:ins w:id="9" w:author="Elia Ascer" w:date="2010-03-07T16:44:00Z"/>
        </w:numPr>
        <w:spacing w:line="360" w:lineRule="auto"/>
        <w:jc w:val="both"/>
        <w:rPr>
          <w:sz w:val="20"/>
          <w:szCs w:val="20"/>
          <w:lang w:val="pt-BR"/>
        </w:rPr>
      </w:pPr>
      <w:r w:rsidRPr="00D31E05">
        <w:rPr>
          <w:sz w:val="20"/>
          <w:szCs w:val="20"/>
          <w:lang w:val="pt-BR"/>
        </w:rPr>
        <w:t>O termo biomarcador é a fusão/síntese de duas palavras: biológico e marcador.</w:t>
      </w:r>
      <w:r w:rsidR="00FA416A" w:rsidRPr="00D31E05">
        <w:rPr>
          <w:sz w:val="20"/>
          <w:szCs w:val="20"/>
          <w:lang w:val="pt-BR"/>
        </w:rPr>
        <w:t xml:space="preserve"> Atualmente</w:t>
      </w:r>
      <w:r w:rsidRPr="00D31E05">
        <w:rPr>
          <w:sz w:val="20"/>
          <w:szCs w:val="20"/>
          <w:lang w:val="pt-BR"/>
        </w:rPr>
        <w:t xml:space="preserve"> </w:t>
      </w:r>
      <w:r w:rsidR="00FA416A" w:rsidRPr="00D31E05">
        <w:rPr>
          <w:sz w:val="20"/>
          <w:szCs w:val="20"/>
          <w:lang w:val="pt-BR"/>
        </w:rPr>
        <w:t>n</w:t>
      </w:r>
      <w:r w:rsidRPr="00D31E05">
        <w:rPr>
          <w:sz w:val="20"/>
          <w:szCs w:val="20"/>
          <w:lang w:val="pt-BR"/>
        </w:rPr>
        <w:t xml:space="preserve">ovas metodologias/técnicas para a detecção de marcadores biológicos incluindo mLDL </w:t>
      </w:r>
      <w:r w:rsidR="00E911F5" w:rsidRPr="00D31E05">
        <w:rPr>
          <w:sz w:val="20"/>
          <w:szCs w:val="20"/>
          <w:lang w:val="pt-BR"/>
        </w:rPr>
        <w:t xml:space="preserve">tem sido </w:t>
      </w:r>
      <w:proofErr w:type="gramStart"/>
      <w:r w:rsidR="00E911F5" w:rsidRPr="00D31E05">
        <w:rPr>
          <w:sz w:val="20"/>
          <w:szCs w:val="20"/>
          <w:lang w:val="pt-BR"/>
        </w:rPr>
        <w:t>estudadas</w:t>
      </w:r>
      <w:proofErr w:type="gramEnd"/>
      <w:r w:rsidR="00FA416A" w:rsidRPr="00D31E05">
        <w:rPr>
          <w:sz w:val="20"/>
          <w:szCs w:val="20"/>
          <w:lang w:val="pt-BR"/>
        </w:rPr>
        <w:t>. O melhor conhecimento dessas técnicas ampliará a possibilidade de detecção e quantificação dos níveis de mLDL plasmática circulante, bem como o entendimento de sua interação com a parede arterial. Avanço</w:t>
      </w:r>
      <w:r w:rsidR="00EF7C73" w:rsidRPr="00D31E05">
        <w:rPr>
          <w:sz w:val="20"/>
          <w:szCs w:val="20"/>
          <w:lang w:val="pt-BR"/>
        </w:rPr>
        <w:t>s na nanotecnologia apresentarão</w:t>
      </w:r>
      <w:r w:rsidR="00FA416A" w:rsidRPr="00D31E05">
        <w:rPr>
          <w:sz w:val="20"/>
          <w:szCs w:val="20"/>
          <w:lang w:val="pt-BR"/>
        </w:rPr>
        <w:t xml:space="preserve"> novos dados e melhor entendimento para a área d</w:t>
      </w:r>
      <w:r w:rsidR="00E911F5" w:rsidRPr="00D31E05">
        <w:rPr>
          <w:sz w:val="20"/>
          <w:szCs w:val="20"/>
          <w:lang w:val="pt-BR"/>
        </w:rPr>
        <w:t>a</w:t>
      </w:r>
      <w:r w:rsidR="00FA416A" w:rsidRPr="00D31E05">
        <w:rPr>
          <w:sz w:val="20"/>
          <w:szCs w:val="20"/>
          <w:lang w:val="pt-BR"/>
        </w:rPr>
        <w:t xml:space="preserve"> cardio-imunologia.</w:t>
      </w:r>
    </w:p>
    <w:p w:rsidR="005B40D6" w:rsidRPr="00D31E05" w:rsidRDefault="005B40D6" w:rsidP="005B40D6">
      <w:pPr>
        <w:numPr>
          <w:ins w:id="10" w:author="Elia Ascer" w:date="2010-03-07T17:14:00Z"/>
        </w:numPr>
        <w:spacing w:line="360" w:lineRule="auto"/>
        <w:jc w:val="both"/>
        <w:rPr>
          <w:sz w:val="20"/>
          <w:szCs w:val="20"/>
          <w:lang w:val="pt-BR"/>
        </w:rPr>
      </w:pPr>
      <w:r w:rsidRPr="00D31E05">
        <w:rPr>
          <w:sz w:val="20"/>
          <w:szCs w:val="20"/>
          <w:lang w:val="pt-BR"/>
        </w:rPr>
        <w:t xml:space="preserve">Assim como as mLDL e seus anticorpos anti-mLDL </w:t>
      </w:r>
      <w:r w:rsidR="00FA416A" w:rsidRPr="00D31E05">
        <w:rPr>
          <w:sz w:val="20"/>
          <w:szCs w:val="20"/>
          <w:lang w:val="pt-BR"/>
        </w:rPr>
        <w:t>estão</w:t>
      </w:r>
      <w:r w:rsidRPr="00D31E05">
        <w:rPr>
          <w:sz w:val="20"/>
          <w:szCs w:val="20"/>
          <w:lang w:val="pt-BR"/>
        </w:rPr>
        <w:t xml:space="preserve"> altamente ligados à patogênese da aterosclerose, a </w:t>
      </w:r>
      <w:r w:rsidR="00FA416A" w:rsidRPr="00D31E05">
        <w:rPr>
          <w:sz w:val="20"/>
          <w:szCs w:val="20"/>
          <w:lang w:val="pt-BR"/>
        </w:rPr>
        <w:t>prospecção</w:t>
      </w:r>
      <w:r w:rsidRPr="00D31E05">
        <w:rPr>
          <w:sz w:val="20"/>
          <w:szCs w:val="20"/>
          <w:lang w:val="pt-BR"/>
        </w:rPr>
        <w:t xml:space="preserve"> das </w:t>
      </w:r>
      <w:proofErr w:type="gramStart"/>
      <w:r w:rsidRPr="00D31E05">
        <w:rPr>
          <w:sz w:val="20"/>
          <w:szCs w:val="20"/>
          <w:lang w:val="pt-BR"/>
        </w:rPr>
        <w:t>propriedades  biológicas</w:t>
      </w:r>
      <w:proofErr w:type="gramEnd"/>
      <w:r w:rsidRPr="00D31E05">
        <w:rPr>
          <w:sz w:val="20"/>
          <w:szCs w:val="20"/>
          <w:lang w:val="pt-BR"/>
        </w:rPr>
        <w:t xml:space="preserve"> e biofísicas da mLDL e o papel desses anticorpos </w:t>
      </w:r>
      <w:r w:rsidR="00FA416A" w:rsidRPr="00D31E05">
        <w:rPr>
          <w:sz w:val="20"/>
          <w:szCs w:val="20"/>
          <w:lang w:val="pt-BR"/>
        </w:rPr>
        <w:t>proporcionar</w:t>
      </w:r>
      <w:r w:rsidR="00EF7C73" w:rsidRPr="00D31E05">
        <w:rPr>
          <w:sz w:val="20"/>
          <w:szCs w:val="20"/>
          <w:lang w:val="pt-BR"/>
        </w:rPr>
        <w:t>ão</w:t>
      </w:r>
      <w:r w:rsidRPr="00D31E05">
        <w:rPr>
          <w:sz w:val="20"/>
          <w:szCs w:val="20"/>
          <w:lang w:val="pt-BR"/>
        </w:rPr>
        <w:t xml:space="preserve"> à comunidade médica mais </w:t>
      </w:r>
      <w:r w:rsidR="00FA416A" w:rsidRPr="00D31E05">
        <w:rPr>
          <w:sz w:val="20"/>
          <w:szCs w:val="20"/>
          <w:lang w:val="pt-BR"/>
        </w:rPr>
        <w:t xml:space="preserve">uma importante ferramenta para </w:t>
      </w:r>
      <w:r w:rsidR="00D31E05" w:rsidRPr="00D31E05">
        <w:rPr>
          <w:sz w:val="20"/>
          <w:szCs w:val="20"/>
          <w:lang w:val="pt-BR"/>
        </w:rPr>
        <w:t xml:space="preserve">o </w:t>
      </w:r>
      <w:r w:rsidR="00FA416A" w:rsidRPr="00D31E05">
        <w:rPr>
          <w:sz w:val="20"/>
          <w:szCs w:val="20"/>
          <w:lang w:val="pt-BR"/>
        </w:rPr>
        <w:t>diagnó</w:t>
      </w:r>
      <w:r w:rsidRPr="00D31E05">
        <w:rPr>
          <w:sz w:val="20"/>
          <w:szCs w:val="20"/>
          <w:lang w:val="pt-BR"/>
        </w:rPr>
        <w:t>stic</w:t>
      </w:r>
      <w:r w:rsidR="00FA416A" w:rsidRPr="00D31E05">
        <w:rPr>
          <w:sz w:val="20"/>
          <w:szCs w:val="20"/>
          <w:lang w:val="pt-BR"/>
        </w:rPr>
        <w:t>o</w:t>
      </w:r>
      <w:r w:rsidRPr="00D31E05">
        <w:rPr>
          <w:sz w:val="20"/>
          <w:szCs w:val="20"/>
          <w:lang w:val="pt-BR"/>
        </w:rPr>
        <w:t>.</w:t>
      </w:r>
    </w:p>
    <w:p w:rsidR="00703ECE" w:rsidRPr="00D31E05" w:rsidRDefault="005B40D6" w:rsidP="005B40D6">
      <w:pPr>
        <w:numPr>
          <w:ins w:id="11" w:author="Elia Ascer" w:date="2010-03-07T17:14:00Z"/>
        </w:numPr>
        <w:spacing w:line="360" w:lineRule="auto"/>
        <w:jc w:val="both"/>
        <w:rPr>
          <w:sz w:val="20"/>
          <w:szCs w:val="20"/>
          <w:lang w:val="pt-BR"/>
        </w:rPr>
      </w:pPr>
      <w:r w:rsidRPr="00D31E05">
        <w:rPr>
          <w:sz w:val="20"/>
          <w:szCs w:val="20"/>
          <w:lang w:val="pt-BR"/>
        </w:rPr>
        <w:t>Entretanto existe um importante obstáculo</w:t>
      </w:r>
      <w:r w:rsidR="00FA416A" w:rsidRPr="00D31E05">
        <w:rPr>
          <w:sz w:val="20"/>
          <w:szCs w:val="20"/>
          <w:lang w:val="pt-BR"/>
        </w:rPr>
        <w:t>,</w:t>
      </w:r>
      <w:r w:rsidRPr="00D31E05">
        <w:rPr>
          <w:sz w:val="20"/>
          <w:szCs w:val="20"/>
          <w:lang w:val="pt-BR"/>
        </w:rPr>
        <w:t xml:space="preserve"> a heterogeneicidade da mLDL. Analisando de forma metafórica,</w:t>
      </w:r>
      <w:r w:rsidR="00FA416A" w:rsidRPr="00D31E05">
        <w:rPr>
          <w:sz w:val="20"/>
          <w:szCs w:val="20"/>
          <w:lang w:val="pt-BR"/>
        </w:rPr>
        <w:t xml:space="preserve"> </w:t>
      </w:r>
      <w:r w:rsidRPr="00D31E05">
        <w:rPr>
          <w:sz w:val="20"/>
          <w:szCs w:val="20"/>
          <w:lang w:val="pt-BR"/>
        </w:rPr>
        <w:t>podemos compara</w:t>
      </w:r>
      <w:r w:rsidR="00FA416A" w:rsidRPr="00D31E05">
        <w:rPr>
          <w:sz w:val="20"/>
          <w:szCs w:val="20"/>
          <w:lang w:val="pt-BR"/>
        </w:rPr>
        <w:t xml:space="preserve">r este biomarcador </w:t>
      </w:r>
      <w:proofErr w:type="gramStart"/>
      <w:r w:rsidR="00FA416A" w:rsidRPr="00D31E05">
        <w:rPr>
          <w:sz w:val="20"/>
          <w:szCs w:val="20"/>
          <w:lang w:val="pt-BR"/>
        </w:rPr>
        <w:t>a</w:t>
      </w:r>
      <w:r w:rsidRPr="00D31E05">
        <w:rPr>
          <w:sz w:val="20"/>
          <w:szCs w:val="20"/>
          <w:lang w:val="pt-BR"/>
        </w:rPr>
        <w:t xml:space="preserve"> uma verdadeira </w:t>
      </w:r>
      <w:r w:rsidRPr="00D31E05">
        <w:rPr>
          <w:i/>
          <w:sz w:val="20"/>
          <w:szCs w:val="20"/>
          <w:lang w:val="pt-BR"/>
        </w:rPr>
        <w:t>feijoada</w:t>
      </w:r>
      <w:proofErr w:type="gramEnd"/>
      <w:r w:rsidRPr="00D31E05">
        <w:rPr>
          <w:sz w:val="20"/>
          <w:szCs w:val="20"/>
          <w:lang w:val="pt-BR"/>
        </w:rPr>
        <w:t xml:space="preserve"> i.e.</w:t>
      </w:r>
      <w:r w:rsidR="00FA416A" w:rsidRPr="00D31E05">
        <w:rPr>
          <w:sz w:val="20"/>
          <w:szCs w:val="20"/>
          <w:lang w:val="pt-BR"/>
        </w:rPr>
        <w:t>,</w:t>
      </w:r>
      <w:r w:rsidRPr="00D31E05">
        <w:rPr>
          <w:sz w:val="20"/>
          <w:szCs w:val="20"/>
          <w:lang w:val="pt-BR"/>
        </w:rPr>
        <w:t xml:space="preserve"> uma mistura de proteínas</w:t>
      </w:r>
      <w:r w:rsidR="00FA416A" w:rsidRPr="00D31E05">
        <w:rPr>
          <w:sz w:val="20"/>
          <w:szCs w:val="20"/>
          <w:lang w:val="pt-BR"/>
        </w:rPr>
        <w:t xml:space="preserve"> e lí</w:t>
      </w:r>
      <w:r w:rsidRPr="00D31E05">
        <w:rPr>
          <w:sz w:val="20"/>
          <w:szCs w:val="20"/>
          <w:lang w:val="pt-BR"/>
        </w:rPr>
        <w:t xml:space="preserve">pides que </w:t>
      </w:r>
      <w:r w:rsidR="00B82732" w:rsidRPr="00D31E05">
        <w:rPr>
          <w:sz w:val="20"/>
          <w:szCs w:val="20"/>
          <w:lang w:val="pt-BR"/>
        </w:rPr>
        <w:t>mantêm</w:t>
      </w:r>
      <w:r w:rsidR="00FA416A" w:rsidRPr="00D31E05">
        <w:rPr>
          <w:sz w:val="20"/>
          <w:szCs w:val="20"/>
          <w:lang w:val="pt-BR"/>
        </w:rPr>
        <w:t xml:space="preserve"> uma</w:t>
      </w:r>
      <w:r w:rsidRPr="00D31E05">
        <w:rPr>
          <w:sz w:val="20"/>
          <w:szCs w:val="20"/>
          <w:lang w:val="pt-BR"/>
        </w:rPr>
        <w:t xml:space="preserve"> estrutura tridimensional. Se por acaso o conteúdo se dispersa</w:t>
      </w:r>
      <w:r w:rsidR="00EF7C73" w:rsidRPr="00D31E05">
        <w:rPr>
          <w:sz w:val="20"/>
          <w:szCs w:val="20"/>
          <w:lang w:val="pt-BR"/>
        </w:rPr>
        <w:t>r ocorrerão modificações secundá</w:t>
      </w:r>
      <w:r w:rsidRPr="00D31E05">
        <w:rPr>
          <w:sz w:val="20"/>
          <w:szCs w:val="20"/>
          <w:lang w:val="pt-BR"/>
        </w:rPr>
        <w:t>rias e desta forma não seremos capazes de reconhecer sua estrutura</w:t>
      </w:r>
      <w:r w:rsidR="00703ECE" w:rsidRPr="00D31E05">
        <w:rPr>
          <w:sz w:val="20"/>
          <w:szCs w:val="20"/>
          <w:lang w:val="pt-BR"/>
        </w:rPr>
        <w:t xml:space="preserve"> original</w:t>
      </w:r>
      <w:r w:rsidRPr="00D31E05">
        <w:rPr>
          <w:sz w:val="20"/>
          <w:szCs w:val="20"/>
          <w:lang w:val="pt-BR"/>
        </w:rPr>
        <w:t>.</w:t>
      </w:r>
    </w:p>
    <w:p w:rsidR="005B40D6" w:rsidRPr="00D31E05" w:rsidRDefault="005B40D6" w:rsidP="005B40D6">
      <w:pPr>
        <w:spacing w:line="360" w:lineRule="auto"/>
        <w:jc w:val="both"/>
        <w:rPr>
          <w:sz w:val="20"/>
          <w:szCs w:val="20"/>
          <w:lang w:val="pt-BR"/>
        </w:rPr>
      </w:pPr>
      <w:r w:rsidRPr="00D31E05">
        <w:rPr>
          <w:sz w:val="20"/>
          <w:szCs w:val="20"/>
          <w:lang w:val="pt-BR"/>
        </w:rPr>
        <w:t xml:space="preserve">Outros estudos poderão demonstrar, a atomização de sub-populações ou de componentes modificados da mLDL e sua ação biológica </w:t>
      </w:r>
      <w:r w:rsidR="00EF7C73" w:rsidRPr="00D31E05">
        <w:rPr>
          <w:sz w:val="20"/>
          <w:szCs w:val="20"/>
          <w:lang w:val="pt-BR"/>
        </w:rPr>
        <w:t xml:space="preserve">contribuindo assim </w:t>
      </w:r>
      <w:r w:rsidRPr="00D31E05">
        <w:rPr>
          <w:sz w:val="20"/>
          <w:szCs w:val="20"/>
          <w:lang w:val="pt-BR"/>
        </w:rPr>
        <w:t>de forma significante para o entendimento do processo aterosclerótico. O papel dos anticorpos citados, na proteção destes efeitos será futuramente esclarecido.</w:t>
      </w:r>
    </w:p>
    <w:p w:rsidR="005B40D6" w:rsidRPr="00D31E05" w:rsidRDefault="005B40D6" w:rsidP="005B40D6">
      <w:pPr>
        <w:spacing w:line="360" w:lineRule="auto"/>
        <w:jc w:val="both"/>
        <w:rPr>
          <w:sz w:val="20"/>
          <w:szCs w:val="20"/>
          <w:lang w:val="pt-BR"/>
        </w:rPr>
      </w:pPr>
    </w:p>
    <w:p w:rsidR="005B40D6" w:rsidRPr="00D31E05" w:rsidRDefault="005B40D6" w:rsidP="005B40D6">
      <w:pPr>
        <w:numPr>
          <w:ins w:id="12" w:author="Elia Ascer" w:date="2010-03-07T17:14:00Z"/>
        </w:numPr>
        <w:spacing w:line="360" w:lineRule="auto"/>
        <w:jc w:val="both"/>
        <w:rPr>
          <w:sz w:val="20"/>
          <w:szCs w:val="20"/>
          <w:lang w:val="pt-BR"/>
        </w:rPr>
      </w:pPr>
      <w:r w:rsidRPr="00D31E05">
        <w:rPr>
          <w:sz w:val="20"/>
          <w:szCs w:val="20"/>
          <w:lang w:val="pt-BR"/>
        </w:rPr>
        <w:t xml:space="preserve"> A correlação entre mLDL e a doença aterosclerótica deve ser ainda estabelecida por protocolos de estudos longitudinais e horizontais, incluindo não somente a prevenção/intervenção cardiovascular bem como a doença em si.</w:t>
      </w:r>
    </w:p>
    <w:p w:rsidR="005B40D6" w:rsidRPr="00D31E05" w:rsidRDefault="005B40D6" w:rsidP="005B40D6">
      <w:pPr>
        <w:numPr>
          <w:ins w:id="13" w:author="Unknown"/>
        </w:numPr>
        <w:spacing w:line="360" w:lineRule="auto"/>
        <w:jc w:val="both"/>
        <w:rPr>
          <w:sz w:val="20"/>
          <w:szCs w:val="20"/>
          <w:lang w:val="pt-BR"/>
        </w:rPr>
      </w:pPr>
      <w:r w:rsidRPr="00D31E05">
        <w:rPr>
          <w:sz w:val="20"/>
          <w:szCs w:val="20"/>
          <w:lang w:val="pt-BR"/>
        </w:rPr>
        <w:t xml:space="preserve">Em conclusão, o cardiologista atualmente conta com um amplo </w:t>
      </w:r>
      <w:r w:rsidRPr="00D31E05">
        <w:rPr>
          <w:i/>
          <w:sz w:val="20"/>
          <w:szCs w:val="20"/>
          <w:lang w:val="pt-BR"/>
        </w:rPr>
        <w:t>repertoire</w:t>
      </w:r>
      <w:r w:rsidRPr="00D31E05">
        <w:rPr>
          <w:sz w:val="20"/>
          <w:szCs w:val="20"/>
          <w:lang w:val="pt-BR"/>
        </w:rPr>
        <w:t xml:space="preserve"> de biomarcadores para a avaliação dos pacientes. Existe uma questão crucial que ainda permanece</w:t>
      </w:r>
      <w:r w:rsidR="00EF7C73" w:rsidRPr="00D31E05">
        <w:rPr>
          <w:sz w:val="20"/>
          <w:szCs w:val="20"/>
          <w:lang w:val="pt-BR"/>
        </w:rPr>
        <w:t xml:space="preserve"> não esclarecid</w:t>
      </w:r>
      <w:r w:rsidR="00D31E05" w:rsidRPr="00D31E05">
        <w:rPr>
          <w:sz w:val="20"/>
          <w:szCs w:val="20"/>
          <w:lang w:val="pt-BR"/>
        </w:rPr>
        <w:t>a</w:t>
      </w:r>
      <w:r w:rsidRPr="00D31E05">
        <w:rPr>
          <w:sz w:val="20"/>
          <w:szCs w:val="20"/>
          <w:lang w:val="pt-BR"/>
        </w:rPr>
        <w:t>: o q</w:t>
      </w:r>
      <w:r w:rsidR="00D31E05" w:rsidRPr="00D31E05">
        <w:rPr>
          <w:sz w:val="20"/>
          <w:szCs w:val="20"/>
          <w:lang w:val="pt-BR"/>
        </w:rPr>
        <w:t>uanto a detecção da mLDL e anti-</w:t>
      </w:r>
      <w:r w:rsidRPr="00D31E05">
        <w:rPr>
          <w:sz w:val="20"/>
          <w:szCs w:val="20"/>
          <w:lang w:val="pt-BR"/>
        </w:rPr>
        <w:t>mLDL circulantes contribuirá</w:t>
      </w:r>
      <w:r w:rsidR="00EF7C73" w:rsidRPr="00D31E05">
        <w:rPr>
          <w:sz w:val="20"/>
          <w:szCs w:val="20"/>
          <w:lang w:val="pt-BR"/>
        </w:rPr>
        <w:t xml:space="preserve"> para o diagnó</w:t>
      </w:r>
      <w:r w:rsidRPr="00D31E05">
        <w:rPr>
          <w:sz w:val="20"/>
          <w:szCs w:val="20"/>
          <w:lang w:val="pt-BR"/>
        </w:rPr>
        <w:t xml:space="preserve">stico </w:t>
      </w:r>
      <w:proofErr w:type="gramStart"/>
      <w:r w:rsidRPr="00D31E05">
        <w:rPr>
          <w:sz w:val="20"/>
          <w:szCs w:val="20"/>
          <w:lang w:val="pt-BR"/>
        </w:rPr>
        <w:t>e  evolução</w:t>
      </w:r>
      <w:proofErr w:type="gramEnd"/>
      <w:r w:rsidRPr="00D31E05">
        <w:rPr>
          <w:sz w:val="20"/>
          <w:szCs w:val="20"/>
          <w:lang w:val="pt-BR"/>
        </w:rPr>
        <w:t xml:space="preserve"> da doença.  A aplicação destes métodos ainda se encontra em sua fase inicial, no entanto considerando o melhor conhecimento biológico da ação dos anticorpos, os resultados verificados até o momento nos levam a acreditar, que o conceito é promissor. </w:t>
      </w:r>
    </w:p>
    <w:p w:rsidR="005B40D6" w:rsidRDefault="005B40D6" w:rsidP="005B40D6">
      <w:pPr>
        <w:spacing w:line="360" w:lineRule="auto"/>
        <w:jc w:val="both"/>
        <w:rPr>
          <w:sz w:val="20"/>
          <w:szCs w:val="20"/>
          <w:lang w:val="pt-BR"/>
        </w:rPr>
      </w:pPr>
    </w:p>
    <w:p w:rsidR="003846D6" w:rsidRDefault="003846D6" w:rsidP="005B40D6">
      <w:pPr>
        <w:spacing w:line="360" w:lineRule="auto"/>
        <w:jc w:val="both"/>
        <w:rPr>
          <w:sz w:val="20"/>
          <w:szCs w:val="20"/>
          <w:lang w:val="pt-BR"/>
        </w:rPr>
      </w:pPr>
    </w:p>
    <w:p w:rsidR="003846D6" w:rsidRDefault="003846D6" w:rsidP="005B40D6">
      <w:pPr>
        <w:spacing w:line="360" w:lineRule="auto"/>
        <w:jc w:val="both"/>
        <w:rPr>
          <w:sz w:val="20"/>
          <w:szCs w:val="20"/>
          <w:lang w:val="pt-BR"/>
        </w:rPr>
      </w:pPr>
    </w:p>
    <w:p w:rsidR="003846D6" w:rsidRDefault="003846D6" w:rsidP="005B40D6">
      <w:pPr>
        <w:spacing w:line="360" w:lineRule="auto"/>
        <w:jc w:val="both"/>
        <w:rPr>
          <w:sz w:val="20"/>
          <w:szCs w:val="20"/>
          <w:lang w:val="pt-BR"/>
        </w:rPr>
      </w:pPr>
    </w:p>
    <w:p w:rsidR="003846D6" w:rsidRDefault="003846D6" w:rsidP="005B40D6">
      <w:pPr>
        <w:spacing w:line="360" w:lineRule="auto"/>
        <w:jc w:val="both"/>
        <w:rPr>
          <w:sz w:val="20"/>
          <w:szCs w:val="20"/>
          <w:lang w:val="pt-BR"/>
        </w:rPr>
      </w:pPr>
    </w:p>
    <w:p w:rsidR="003846D6" w:rsidRDefault="003846D6" w:rsidP="005B40D6">
      <w:pPr>
        <w:spacing w:line="360" w:lineRule="auto"/>
        <w:jc w:val="both"/>
        <w:rPr>
          <w:sz w:val="20"/>
          <w:szCs w:val="20"/>
          <w:lang w:val="pt-BR"/>
        </w:rPr>
      </w:pPr>
    </w:p>
    <w:p w:rsidR="003846D6" w:rsidRDefault="003846D6" w:rsidP="005B40D6">
      <w:pPr>
        <w:spacing w:line="360" w:lineRule="auto"/>
        <w:jc w:val="both"/>
        <w:rPr>
          <w:sz w:val="20"/>
          <w:szCs w:val="20"/>
          <w:lang w:val="pt-BR"/>
        </w:rPr>
      </w:pPr>
    </w:p>
    <w:p w:rsidR="003846D6" w:rsidRDefault="003846D6" w:rsidP="005B40D6">
      <w:pPr>
        <w:spacing w:line="360" w:lineRule="auto"/>
        <w:jc w:val="both"/>
        <w:rPr>
          <w:sz w:val="20"/>
          <w:szCs w:val="20"/>
          <w:lang w:val="pt-BR"/>
        </w:rPr>
      </w:pPr>
    </w:p>
    <w:p w:rsidR="003846D6" w:rsidRDefault="003846D6" w:rsidP="005B40D6">
      <w:pPr>
        <w:spacing w:line="360" w:lineRule="auto"/>
        <w:jc w:val="both"/>
        <w:rPr>
          <w:sz w:val="20"/>
          <w:szCs w:val="20"/>
          <w:lang w:val="pt-BR"/>
        </w:rPr>
      </w:pPr>
    </w:p>
    <w:p w:rsidR="003846D6" w:rsidRDefault="003846D6" w:rsidP="005B40D6">
      <w:pPr>
        <w:spacing w:line="360" w:lineRule="auto"/>
        <w:jc w:val="both"/>
        <w:rPr>
          <w:sz w:val="20"/>
          <w:szCs w:val="20"/>
          <w:lang w:val="pt-BR"/>
        </w:rPr>
      </w:pPr>
    </w:p>
    <w:p w:rsidR="003846D6" w:rsidRDefault="003846D6" w:rsidP="005B40D6">
      <w:pPr>
        <w:spacing w:line="360" w:lineRule="auto"/>
        <w:jc w:val="both"/>
        <w:rPr>
          <w:sz w:val="20"/>
          <w:szCs w:val="20"/>
          <w:lang w:val="pt-BR"/>
        </w:rPr>
      </w:pPr>
    </w:p>
    <w:p w:rsidR="003846D6" w:rsidRDefault="003846D6" w:rsidP="005B40D6">
      <w:pPr>
        <w:spacing w:line="360" w:lineRule="auto"/>
        <w:jc w:val="both"/>
        <w:rPr>
          <w:sz w:val="20"/>
          <w:szCs w:val="20"/>
          <w:lang w:val="pt-BR"/>
        </w:rPr>
      </w:pPr>
    </w:p>
    <w:p w:rsidR="003846D6" w:rsidRDefault="003846D6" w:rsidP="005B40D6">
      <w:pPr>
        <w:spacing w:line="360" w:lineRule="auto"/>
        <w:jc w:val="both"/>
        <w:rPr>
          <w:sz w:val="20"/>
          <w:szCs w:val="20"/>
          <w:lang w:val="pt-BR"/>
        </w:rPr>
      </w:pPr>
    </w:p>
    <w:p w:rsidR="003846D6" w:rsidRDefault="003846D6" w:rsidP="005B40D6">
      <w:pPr>
        <w:spacing w:line="360" w:lineRule="auto"/>
        <w:jc w:val="both"/>
        <w:rPr>
          <w:sz w:val="20"/>
          <w:szCs w:val="20"/>
          <w:lang w:val="pt-BR"/>
        </w:rPr>
      </w:pPr>
    </w:p>
    <w:p w:rsidR="003846D6" w:rsidRDefault="003846D6" w:rsidP="005B40D6">
      <w:pPr>
        <w:spacing w:line="360" w:lineRule="auto"/>
        <w:jc w:val="both"/>
        <w:rPr>
          <w:sz w:val="20"/>
          <w:szCs w:val="20"/>
          <w:lang w:val="pt-BR"/>
        </w:rPr>
      </w:pPr>
    </w:p>
    <w:p w:rsidR="003846D6" w:rsidRDefault="003846D6" w:rsidP="005B40D6">
      <w:pPr>
        <w:spacing w:line="360" w:lineRule="auto"/>
        <w:jc w:val="both"/>
        <w:rPr>
          <w:sz w:val="20"/>
          <w:szCs w:val="20"/>
          <w:lang w:val="pt-BR"/>
        </w:rPr>
      </w:pPr>
    </w:p>
    <w:p w:rsidR="003846D6" w:rsidRDefault="003846D6" w:rsidP="005B40D6">
      <w:pPr>
        <w:spacing w:line="360" w:lineRule="auto"/>
        <w:jc w:val="both"/>
        <w:rPr>
          <w:sz w:val="20"/>
          <w:szCs w:val="20"/>
          <w:lang w:val="pt-BR"/>
        </w:rPr>
      </w:pPr>
    </w:p>
    <w:p w:rsidR="003846D6" w:rsidRDefault="003846D6" w:rsidP="005B40D6">
      <w:pPr>
        <w:spacing w:line="360" w:lineRule="auto"/>
        <w:jc w:val="both"/>
        <w:rPr>
          <w:sz w:val="20"/>
          <w:szCs w:val="20"/>
          <w:lang w:val="pt-BR"/>
        </w:rPr>
      </w:pPr>
    </w:p>
    <w:p w:rsidR="003846D6" w:rsidRDefault="003846D6" w:rsidP="005B40D6">
      <w:pPr>
        <w:spacing w:line="360" w:lineRule="auto"/>
        <w:jc w:val="both"/>
        <w:rPr>
          <w:sz w:val="20"/>
          <w:szCs w:val="20"/>
          <w:lang w:val="pt-BR"/>
        </w:rPr>
      </w:pPr>
    </w:p>
    <w:p w:rsidR="003846D6" w:rsidRDefault="003846D6" w:rsidP="005B40D6">
      <w:pPr>
        <w:spacing w:line="360" w:lineRule="auto"/>
        <w:jc w:val="both"/>
        <w:rPr>
          <w:sz w:val="20"/>
          <w:szCs w:val="20"/>
          <w:lang w:val="pt-BR"/>
        </w:rPr>
      </w:pPr>
    </w:p>
    <w:p w:rsidR="003846D6" w:rsidRDefault="003846D6" w:rsidP="005B40D6">
      <w:pPr>
        <w:spacing w:line="360" w:lineRule="auto"/>
        <w:jc w:val="both"/>
        <w:rPr>
          <w:sz w:val="20"/>
          <w:szCs w:val="20"/>
          <w:lang w:val="pt-BR"/>
        </w:rPr>
      </w:pPr>
    </w:p>
    <w:p w:rsidR="003846D6" w:rsidRDefault="003846D6" w:rsidP="005B40D6">
      <w:pPr>
        <w:spacing w:line="360" w:lineRule="auto"/>
        <w:jc w:val="both"/>
        <w:rPr>
          <w:sz w:val="20"/>
          <w:szCs w:val="20"/>
          <w:lang w:val="pt-BR"/>
        </w:rPr>
      </w:pPr>
    </w:p>
    <w:p w:rsidR="003846D6" w:rsidRDefault="003846D6" w:rsidP="005B40D6">
      <w:pPr>
        <w:spacing w:line="360" w:lineRule="auto"/>
        <w:jc w:val="both"/>
        <w:rPr>
          <w:sz w:val="20"/>
          <w:szCs w:val="20"/>
          <w:lang w:val="pt-BR"/>
        </w:rPr>
      </w:pPr>
    </w:p>
    <w:p w:rsidR="003846D6" w:rsidRDefault="003846D6" w:rsidP="005B40D6">
      <w:pPr>
        <w:spacing w:line="360" w:lineRule="auto"/>
        <w:jc w:val="both"/>
        <w:rPr>
          <w:sz w:val="20"/>
          <w:szCs w:val="20"/>
          <w:lang w:val="pt-BR"/>
        </w:rPr>
      </w:pPr>
    </w:p>
    <w:p w:rsidR="003846D6" w:rsidRDefault="003846D6" w:rsidP="005B40D6">
      <w:pPr>
        <w:spacing w:line="360" w:lineRule="auto"/>
        <w:jc w:val="both"/>
        <w:rPr>
          <w:sz w:val="20"/>
          <w:szCs w:val="20"/>
          <w:lang w:val="pt-BR"/>
        </w:rPr>
      </w:pPr>
    </w:p>
    <w:p w:rsidR="003846D6" w:rsidRDefault="003846D6" w:rsidP="005B40D6">
      <w:pPr>
        <w:spacing w:line="360" w:lineRule="auto"/>
        <w:jc w:val="both"/>
        <w:rPr>
          <w:sz w:val="20"/>
          <w:szCs w:val="20"/>
          <w:lang w:val="pt-BR"/>
        </w:rPr>
      </w:pPr>
    </w:p>
    <w:p w:rsidR="003846D6" w:rsidRDefault="003846D6" w:rsidP="005B40D6">
      <w:pPr>
        <w:spacing w:line="360" w:lineRule="auto"/>
        <w:jc w:val="both"/>
        <w:rPr>
          <w:sz w:val="20"/>
          <w:szCs w:val="20"/>
          <w:lang w:val="pt-BR"/>
        </w:rPr>
      </w:pPr>
    </w:p>
    <w:p w:rsidR="003846D6" w:rsidRDefault="003846D6" w:rsidP="005B40D6">
      <w:pPr>
        <w:spacing w:line="360" w:lineRule="auto"/>
        <w:jc w:val="both"/>
        <w:rPr>
          <w:sz w:val="20"/>
          <w:szCs w:val="20"/>
          <w:lang w:val="pt-BR"/>
        </w:rPr>
      </w:pPr>
    </w:p>
    <w:p w:rsidR="003846D6" w:rsidRDefault="003846D6" w:rsidP="005B40D6">
      <w:pPr>
        <w:spacing w:line="360" w:lineRule="auto"/>
        <w:jc w:val="both"/>
        <w:rPr>
          <w:sz w:val="20"/>
          <w:szCs w:val="20"/>
          <w:lang w:val="pt-BR"/>
        </w:rPr>
      </w:pPr>
    </w:p>
    <w:p w:rsidR="003846D6" w:rsidRDefault="003846D6" w:rsidP="005B40D6">
      <w:pPr>
        <w:spacing w:line="360" w:lineRule="auto"/>
        <w:jc w:val="both"/>
        <w:rPr>
          <w:sz w:val="20"/>
          <w:szCs w:val="20"/>
          <w:lang w:val="pt-BR"/>
        </w:rPr>
      </w:pPr>
    </w:p>
    <w:p w:rsidR="003846D6" w:rsidRPr="000C050F" w:rsidRDefault="003846D6" w:rsidP="005B40D6">
      <w:pPr>
        <w:spacing w:line="360" w:lineRule="auto"/>
        <w:jc w:val="both"/>
        <w:rPr>
          <w:sz w:val="20"/>
          <w:szCs w:val="20"/>
          <w:lang w:val="pt-BR"/>
        </w:rPr>
      </w:pPr>
    </w:p>
    <w:p w:rsidR="003846D6" w:rsidRPr="002E36D8" w:rsidRDefault="003846D6" w:rsidP="003846D6">
      <w:pPr>
        <w:spacing w:line="360" w:lineRule="auto"/>
        <w:ind w:left="720" w:hanging="720"/>
        <w:jc w:val="both"/>
        <w:rPr>
          <w:noProof/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t>REFERÊNCIAS BIBLIOGRÁ</w:t>
      </w:r>
      <w:r w:rsidRPr="002E36D8">
        <w:rPr>
          <w:noProof/>
          <w:sz w:val="20"/>
          <w:szCs w:val="20"/>
          <w:lang w:val="en-US"/>
        </w:rPr>
        <w:t>FICAS</w:t>
      </w:r>
    </w:p>
    <w:p w:rsidR="003846D6" w:rsidRPr="00890483" w:rsidRDefault="003846D6" w:rsidP="003846D6">
      <w:pPr>
        <w:spacing w:line="360" w:lineRule="auto"/>
        <w:ind w:left="720" w:hanging="720"/>
        <w:jc w:val="both"/>
        <w:rPr>
          <w:noProof/>
          <w:color w:val="FF0000"/>
          <w:sz w:val="20"/>
          <w:szCs w:val="20"/>
          <w:lang w:val="en-US"/>
        </w:rPr>
      </w:pPr>
    </w:p>
    <w:p w:rsidR="003846D6" w:rsidRPr="00C45BEC" w:rsidRDefault="003846D6" w:rsidP="003846D6">
      <w:pPr>
        <w:spacing w:line="360" w:lineRule="auto"/>
        <w:ind w:left="720" w:hanging="720"/>
        <w:jc w:val="both"/>
        <w:rPr>
          <w:noProof/>
          <w:sz w:val="20"/>
          <w:szCs w:val="20"/>
          <w:lang w:val="en-US"/>
        </w:rPr>
      </w:pPr>
      <w:r w:rsidRPr="00C45BEC">
        <w:rPr>
          <w:noProof/>
          <w:sz w:val="20"/>
          <w:szCs w:val="20"/>
          <w:lang w:val="en-US"/>
        </w:rPr>
        <w:t>1.</w:t>
      </w:r>
      <w:r w:rsidRPr="00890483">
        <w:rPr>
          <w:noProof/>
          <w:color w:val="FF0000"/>
          <w:sz w:val="20"/>
          <w:szCs w:val="20"/>
          <w:lang w:val="en-US"/>
        </w:rPr>
        <w:tab/>
      </w:r>
      <w:r w:rsidRPr="00C45BEC">
        <w:rPr>
          <w:noProof/>
          <w:sz w:val="20"/>
          <w:szCs w:val="20"/>
          <w:lang w:val="en-US"/>
        </w:rPr>
        <w:t xml:space="preserve">Ross, R., </w:t>
      </w:r>
      <w:r w:rsidRPr="00C45BEC">
        <w:rPr>
          <w:i/>
          <w:noProof/>
          <w:sz w:val="20"/>
          <w:szCs w:val="20"/>
          <w:lang w:val="en-US"/>
        </w:rPr>
        <w:t>The pathogenesis of atherosclerosis: a perspective for the 1990s.</w:t>
      </w:r>
      <w:r w:rsidRPr="00C45BEC">
        <w:rPr>
          <w:noProof/>
          <w:sz w:val="20"/>
          <w:szCs w:val="20"/>
          <w:lang w:val="en-US"/>
        </w:rPr>
        <w:t xml:space="preserve"> Nature, 1993. </w:t>
      </w:r>
      <w:r w:rsidRPr="00C45BEC">
        <w:rPr>
          <w:b/>
          <w:noProof/>
          <w:sz w:val="20"/>
          <w:szCs w:val="20"/>
          <w:lang w:val="en-US"/>
        </w:rPr>
        <w:t>362</w:t>
      </w:r>
      <w:r w:rsidRPr="00C45BEC">
        <w:rPr>
          <w:noProof/>
          <w:sz w:val="20"/>
          <w:szCs w:val="20"/>
          <w:lang w:val="en-US"/>
        </w:rPr>
        <w:t>(6423): p. 801-9.</w:t>
      </w:r>
    </w:p>
    <w:p w:rsidR="003846D6" w:rsidRPr="00C45BEC" w:rsidRDefault="003846D6" w:rsidP="003846D6">
      <w:pPr>
        <w:spacing w:line="360" w:lineRule="auto"/>
        <w:ind w:left="720" w:hanging="720"/>
        <w:jc w:val="both"/>
        <w:rPr>
          <w:noProof/>
          <w:sz w:val="20"/>
          <w:szCs w:val="20"/>
          <w:lang w:val="en-US"/>
        </w:rPr>
      </w:pPr>
      <w:r w:rsidRPr="00C45BEC">
        <w:rPr>
          <w:noProof/>
          <w:sz w:val="20"/>
          <w:szCs w:val="20"/>
          <w:lang w:val="en-US"/>
        </w:rPr>
        <w:t>2.</w:t>
      </w:r>
      <w:r w:rsidRPr="00C45BEC">
        <w:rPr>
          <w:noProof/>
          <w:sz w:val="20"/>
          <w:szCs w:val="20"/>
          <w:lang w:val="en-US"/>
        </w:rPr>
        <w:tab/>
        <w:t xml:space="preserve">Hansson, G.K., A.K. Robertson, and C. Soderberg-Naucler, </w:t>
      </w:r>
      <w:r w:rsidRPr="00C45BEC">
        <w:rPr>
          <w:i/>
          <w:noProof/>
          <w:sz w:val="20"/>
          <w:szCs w:val="20"/>
          <w:lang w:val="en-US"/>
        </w:rPr>
        <w:t>Inflammation and atherosclerosis.</w:t>
      </w:r>
      <w:r w:rsidRPr="00C45BEC">
        <w:rPr>
          <w:noProof/>
          <w:sz w:val="20"/>
          <w:szCs w:val="20"/>
          <w:lang w:val="en-US"/>
        </w:rPr>
        <w:t xml:space="preserve"> Annu Rev Pathol, 2006. </w:t>
      </w:r>
      <w:r w:rsidRPr="00C45BEC">
        <w:rPr>
          <w:b/>
          <w:noProof/>
          <w:sz w:val="20"/>
          <w:szCs w:val="20"/>
          <w:lang w:val="en-US"/>
        </w:rPr>
        <w:t>1</w:t>
      </w:r>
      <w:r w:rsidRPr="00C45BEC">
        <w:rPr>
          <w:noProof/>
          <w:sz w:val="20"/>
          <w:szCs w:val="20"/>
          <w:lang w:val="en-US"/>
        </w:rPr>
        <w:t>: p. 297-329.</w:t>
      </w:r>
    </w:p>
    <w:p w:rsidR="003846D6" w:rsidRPr="00C45BEC" w:rsidRDefault="003846D6" w:rsidP="003846D6">
      <w:pPr>
        <w:spacing w:line="360" w:lineRule="auto"/>
        <w:ind w:left="720" w:hanging="720"/>
        <w:jc w:val="both"/>
        <w:rPr>
          <w:noProof/>
          <w:sz w:val="20"/>
          <w:szCs w:val="20"/>
          <w:lang w:val="en-US"/>
        </w:rPr>
      </w:pPr>
      <w:r w:rsidRPr="00C45BEC">
        <w:rPr>
          <w:noProof/>
          <w:sz w:val="20"/>
          <w:szCs w:val="20"/>
          <w:lang w:val="en-US"/>
        </w:rPr>
        <w:t>3.</w:t>
      </w:r>
      <w:r w:rsidRPr="00C45BEC">
        <w:rPr>
          <w:noProof/>
          <w:sz w:val="20"/>
          <w:szCs w:val="20"/>
          <w:lang w:val="en-US"/>
        </w:rPr>
        <w:tab/>
        <w:t xml:space="preserve">Hansson, G.K. and P. Libby, </w:t>
      </w:r>
      <w:r w:rsidRPr="00C45BEC">
        <w:rPr>
          <w:i/>
          <w:noProof/>
          <w:sz w:val="20"/>
          <w:szCs w:val="20"/>
          <w:lang w:val="en-US"/>
        </w:rPr>
        <w:t>The immune response in atherosclerosis: a double-edged sword.</w:t>
      </w:r>
      <w:r w:rsidRPr="00C45BEC">
        <w:rPr>
          <w:noProof/>
          <w:sz w:val="20"/>
          <w:szCs w:val="20"/>
          <w:lang w:val="en-US"/>
        </w:rPr>
        <w:t xml:space="preserve"> Nat Rev Immunol, 2006. </w:t>
      </w:r>
      <w:r w:rsidRPr="00C45BEC">
        <w:rPr>
          <w:b/>
          <w:noProof/>
          <w:sz w:val="20"/>
          <w:szCs w:val="20"/>
          <w:lang w:val="en-US"/>
        </w:rPr>
        <w:t>6</w:t>
      </w:r>
      <w:r w:rsidRPr="00C45BEC">
        <w:rPr>
          <w:noProof/>
          <w:sz w:val="20"/>
          <w:szCs w:val="20"/>
          <w:lang w:val="en-US"/>
        </w:rPr>
        <w:t>(7): p. 508-19.</w:t>
      </w:r>
    </w:p>
    <w:p w:rsidR="003846D6" w:rsidRPr="00C45BEC" w:rsidRDefault="003846D6" w:rsidP="003846D6">
      <w:pPr>
        <w:spacing w:line="360" w:lineRule="auto"/>
        <w:ind w:left="720" w:hanging="720"/>
        <w:jc w:val="both"/>
        <w:rPr>
          <w:noProof/>
          <w:sz w:val="20"/>
          <w:szCs w:val="20"/>
          <w:lang w:val="en-US"/>
        </w:rPr>
      </w:pPr>
      <w:r w:rsidRPr="00C45BEC">
        <w:rPr>
          <w:noProof/>
          <w:sz w:val="20"/>
          <w:szCs w:val="20"/>
          <w:lang w:val="en-US"/>
        </w:rPr>
        <w:t>4.</w:t>
      </w:r>
      <w:r w:rsidRPr="00C45BEC">
        <w:rPr>
          <w:noProof/>
          <w:sz w:val="20"/>
          <w:szCs w:val="20"/>
          <w:lang w:val="en-US"/>
        </w:rPr>
        <w:tab/>
        <w:t xml:space="preserve">Fan, J. and T. Watanabe, </w:t>
      </w:r>
      <w:r w:rsidRPr="00C45BEC">
        <w:rPr>
          <w:i/>
          <w:noProof/>
          <w:sz w:val="20"/>
          <w:szCs w:val="20"/>
          <w:lang w:val="en-US"/>
        </w:rPr>
        <w:t>Inflammatory reactions in the pathogenesis of atherosclerosis.</w:t>
      </w:r>
      <w:r w:rsidRPr="00C45BEC">
        <w:rPr>
          <w:noProof/>
          <w:sz w:val="20"/>
          <w:szCs w:val="20"/>
          <w:lang w:val="en-US"/>
        </w:rPr>
        <w:t xml:space="preserve"> J Atheroscler Thromb, 2003. </w:t>
      </w:r>
      <w:r w:rsidRPr="00C45BEC">
        <w:rPr>
          <w:b/>
          <w:noProof/>
          <w:sz w:val="20"/>
          <w:szCs w:val="20"/>
          <w:lang w:val="en-US"/>
        </w:rPr>
        <w:t>10</w:t>
      </w:r>
      <w:r w:rsidRPr="00C45BEC">
        <w:rPr>
          <w:noProof/>
          <w:sz w:val="20"/>
          <w:szCs w:val="20"/>
          <w:lang w:val="en-US"/>
        </w:rPr>
        <w:t>(2): p. 63-71.</w:t>
      </w:r>
    </w:p>
    <w:p w:rsidR="003846D6" w:rsidRPr="00C45BEC" w:rsidRDefault="003846D6" w:rsidP="003846D6">
      <w:pPr>
        <w:spacing w:line="360" w:lineRule="auto"/>
        <w:ind w:left="720" w:hanging="720"/>
        <w:jc w:val="both"/>
        <w:rPr>
          <w:noProof/>
          <w:sz w:val="20"/>
          <w:szCs w:val="20"/>
          <w:lang w:val="en-US"/>
        </w:rPr>
      </w:pPr>
      <w:r w:rsidRPr="00C45BEC">
        <w:rPr>
          <w:noProof/>
          <w:sz w:val="20"/>
          <w:szCs w:val="20"/>
          <w:lang w:val="en-US"/>
        </w:rPr>
        <w:t>5.</w:t>
      </w:r>
      <w:r w:rsidRPr="00C45BEC">
        <w:rPr>
          <w:noProof/>
          <w:sz w:val="20"/>
          <w:szCs w:val="20"/>
          <w:lang w:val="en-US"/>
        </w:rPr>
        <w:tab/>
      </w:r>
      <w:hyperlink r:id="rId8" w:history="1">
        <w:r w:rsidRPr="00C45BEC">
          <w:rPr>
            <w:rStyle w:val="Hyperlink"/>
            <w:color w:val="auto"/>
            <w:sz w:val="20"/>
            <w:szCs w:val="20"/>
            <w:u w:val="none"/>
          </w:rPr>
          <w:t>Holvoet P</w:t>
        </w:r>
      </w:hyperlink>
      <w:r w:rsidRPr="00C45BEC">
        <w:rPr>
          <w:sz w:val="20"/>
          <w:szCs w:val="20"/>
        </w:rPr>
        <w:t xml:space="preserve">, </w:t>
      </w:r>
      <w:hyperlink r:id="rId9" w:history="1">
        <w:r w:rsidRPr="00C45BEC">
          <w:rPr>
            <w:rStyle w:val="Hyperlink"/>
            <w:color w:val="auto"/>
            <w:sz w:val="20"/>
            <w:szCs w:val="20"/>
            <w:u w:val="none"/>
          </w:rPr>
          <w:t>Vanhaecke J</w:t>
        </w:r>
      </w:hyperlink>
      <w:r w:rsidRPr="00C45BEC">
        <w:rPr>
          <w:sz w:val="20"/>
          <w:szCs w:val="20"/>
        </w:rPr>
        <w:t xml:space="preserve">, </w:t>
      </w:r>
      <w:hyperlink r:id="rId10" w:history="1">
        <w:r w:rsidRPr="00C45BEC">
          <w:rPr>
            <w:rStyle w:val="Hyperlink"/>
            <w:color w:val="auto"/>
            <w:sz w:val="20"/>
            <w:szCs w:val="20"/>
            <w:u w:val="none"/>
          </w:rPr>
          <w:t>Janssens S</w:t>
        </w:r>
      </w:hyperlink>
      <w:r w:rsidRPr="00C45BEC">
        <w:rPr>
          <w:sz w:val="20"/>
          <w:szCs w:val="20"/>
        </w:rPr>
        <w:t xml:space="preserve">, </w:t>
      </w:r>
      <w:hyperlink r:id="rId11" w:history="1">
        <w:r w:rsidRPr="00C45BEC">
          <w:rPr>
            <w:rStyle w:val="Hyperlink"/>
            <w:color w:val="auto"/>
            <w:sz w:val="20"/>
            <w:szCs w:val="20"/>
            <w:u w:val="none"/>
          </w:rPr>
          <w:t>Van de Werf F</w:t>
        </w:r>
      </w:hyperlink>
      <w:r w:rsidRPr="00C45BEC">
        <w:rPr>
          <w:sz w:val="20"/>
          <w:szCs w:val="20"/>
        </w:rPr>
        <w:t xml:space="preserve">, </w:t>
      </w:r>
      <w:hyperlink r:id="rId12" w:history="1">
        <w:r w:rsidRPr="00C45BEC">
          <w:rPr>
            <w:rStyle w:val="Hyperlink"/>
            <w:color w:val="auto"/>
            <w:sz w:val="20"/>
            <w:szCs w:val="20"/>
            <w:u w:val="none"/>
          </w:rPr>
          <w:t>Collen D</w:t>
        </w:r>
      </w:hyperlink>
      <w:r w:rsidRPr="00C45BEC">
        <w:rPr>
          <w:sz w:val="20"/>
          <w:szCs w:val="20"/>
        </w:rPr>
        <w:t>.</w:t>
      </w:r>
      <w:r w:rsidRPr="00C45BEC">
        <w:rPr>
          <w:noProof/>
          <w:sz w:val="20"/>
          <w:szCs w:val="20"/>
          <w:lang w:val="en-US"/>
        </w:rPr>
        <w:t xml:space="preserve"> </w:t>
      </w:r>
      <w:r w:rsidRPr="00C45BEC">
        <w:rPr>
          <w:i/>
          <w:noProof/>
          <w:sz w:val="20"/>
          <w:szCs w:val="20"/>
          <w:lang w:val="en-US"/>
        </w:rPr>
        <w:t>Oxidized LDL and malondialdehyde-modified LDL in patients with acute coronary syndromes and stable coronary artery disease.</w:t>
      </w:r>
      <w:r w:rsidRPr="00C45BEC">
        <w:rPr>
          <w:noProof/>
          <w:sz w:val="20"/>
          <w:szCs w:val="20"/>
          <w:lang w:val="en-US"/>
        </w:rPr>
        <w:t xml:space="preserve"> Circulation, 1998. </w:t>
      </w:r>
      <w:r w:rsidRPr="00C45BEC">
        <w:rPr>
          <w:b/>
          <w:noProof/>
          <w:sz w:val="20"/>
          <w:szCs w:val="20"/>
          <w:lang w:val="en-US"/>
        </w:rPr>
        <w:t>98</w:t>
      </w:r>
      <w:r w:rsidRPr="00C45BEC">
        <w:rPr>
          <w:noProof/>
          <w:sz w:val="20"/>
          <w:szCs w:val="20"/>
          <w:lang w:val="en-US"/>
        </w:rPr>
        <w:t>(15): p. 1487-94.</w:t>
      </w:r>
    </w:p>
    <w:p w:rsidR="003846D6" w:rsidRPr="00C45BEC" w:rsidRDefault="003846D6" w:rsidP="003846D6">
      <w:pPr>
        <w:spacing w:line="360" w:lineRule="auto"/>
        <w:ind w:left="720" w:hanging="720"/>
        <w:jc w:val="both"/>
        <w:rPr>
          <w:noProof/>
          <w:sz w:val="20"/>
          <w:szCs w:val="20"/>
          <w:lang w:val="en-US"/>
        </w:rPr>
      </w:pPr>
      <w:r w:rsidRPr="00C45BEC">
        <w:rPr>
          <w:noProof/>
          <w:sz w:val="20"/>
          <w:szCs w:val="20"/>
          <w:lang w:val="en-US"/>
        </w:rPr>
        <w:t xml:space="preserve">6.        </w:t>
      </w:r>
      <w:hyperlink r:id="rId13" w:history="1">
        <w:r w:rsidRPr="00C45BEC">
          <w:rPr>
            <w:rStyle w:val="Hyperlink"/>
            <w:color w:val="auto"/>
            <w:sz w:val="20"/>
            <w:szCs w:val="20"/>
            <w:u w:val="none"/>
          </w:rPr>
          <w:t>Toshima S</w:t>
        </w:r>
      </w:hyperlink>
      <w:r w:rsidRPr="00C45BEC">
        <w:rPr>
          <w:sz w:val="20"/>
          <w:szCs w:val="20"/>
        </w:rPr>
        <w:t xml:space="preserve">, </w:t>
      </w:r>
      <w:hyperlink r:id="rId14" w:history="1">
        <w:r w:rsidRPr="00C45BEC">
          <w:rPr>
            <w:rStyle w:val="Hyperlink"/>
            <w:color w:val="auto"/>
            <w:sz w:val="20"/>
            <w:szCs w:val="20"/>
            <w:u w:val="none"/>
          </w:rPr>
          <w:t>Hasegawa A</w:t>
        </w:r>
      </w:hyperlink>
      <w:r w:rsidRPr="00C45BEC">
        <w:rPr>
          <w:sz w:val="20"/>
          <w:szCs w:val="20"/>
        </w:rPr>
        <w:t xml:space="preserve">, </w:t>
      </w:r>
      <w:hyperlink r:id="rId15" w:history="1">
        <w:r w:rsidRPr="00C45BEC">
          <w:rPr>
            <w:rStyle w:val="Hyperlink"/>
            <w:color w:val="auto"/>
            <w:sz w:val="20"/>
            <w:szCs w:val="20"/>
            <w:u w:val="none"/>
          </w:rPr>
          <w:t>Kurabayashi M</w:t>
        </w:r>
      </w:hyperlink>
      <w:r w:rsidRPr="00C45BEC">
        <w:rPr>
          <w:sz w:val="20"/>
          <w:szCs w:val="20"/>
        </w:rPr>
        <w:t xml:space="preserve">, </w:t>
      </w:r>
      <w:hyperlink r:id="rId16" w:history="1">
        <w:r w:rsidRPr="00C45BEC">
          <w:rPr>
            <w:rStyle w:val="Hyperlink"/>
            <w:color w:val="auto"/>
            <w:sz w:val="20"/>
            <w:szCs w:val="20"/>
            <w:u w:val="none"/>
          </w:rPr>
          <w:t>Itabe H</w:t>
        </w:r>
      </w:hyperlink>
      <w:r w:rsidRPr="00C45BEC">
        <w:rPr>
          <w:sz w:val="20"/>
          <w:szCs w:val="20"/>
        </w:rPr>
        <w:t xml:space="preserve">, </w:t>
      </w:r>
      <w:hyperlink r:id="rId17" w:history="1">
        <w:r w:rsidRPr="00C45BEC">
          <w:rPr>
            <w:rStyle w:val="Hyperlink"/>
            <w:color w:val="auto"/>
            <w:sz w:val="20"/>
            <w:szCs w:val="20"/>
            <w:u w:val="none"/>
          </w:rPr>
          <w:t>Takano T</w:t>
        </w:r>
      </w:hyperlink>
      <w:r w:rsidRPr="00C45BEC">
        <w:rPr>
          <w:sz w:val="20"/>
          <w:szCs w:val="20"/>
        </w:rPr>
        <w:t xml:space="preserve">, </w:t>
      </w:r>
      <w:hyperlink r:id="rId18" w:history="1">
        <w:r w:rsidRPr="00C45BEC">
          <w:rPr>
            <w:rStyle w:val="Hyperlink"/>
            <w:color w:val="auto"/>
            <w:sz w:val="20"/>
            <w:szCs w:val="20"/>
            <w:u w:val="none"/>
          </w:rPr>
          <w:t>Sugano J</w:t>
        </w:r>
      </w:hyperlink>
      <w:r w:rsidRPr="00C45BEC">
        <w:rPr>
          <w:sz w:val="20"/>
          <w:szCs w:val="20"/>
        </w:rPr>
        <w:t xml:space="preserve">, </w:t>
      </w:r>
      <w:hyperlink r:id="rId19" w:history="1">
        <w:r w:rsidRPr="00C45BEC">
          <w:rPr>
            <w:rStyle w:val="Hyperlink"/>
            <w:color w:val="auto"/>
            <w:sz w:val="20"/>
            <w:szCs w:val="20"/>
            <w:u w:val="none"/>
          </w:rPr>
          <w:t>Shimamura K</w:t>
        </w:r>
      </w:hyperlink>
      <w:r w:rsidRPr="00C45BEC">
        <w:rPr>
          <w:sz w:val="20"/>
          <w:szCs w:val="20"/>
        </w:rPr>
        <w:t xml:space="preserve"> et al </w:t>
      </w:r>
      <w:r w:rsidRPr="00C45BEC">
        <w:rPr>
          <w:i/>
          <w:noProof/>
          <w:sz w:val="20"/>
          <w:szCs w:val="20"/>
        </w:rPr>
        <w:t xml:space="preserve">Circulating oxidized low density lipoprotein levels. </w:t>
      </w:r>
      <w:r w:rsidRPr="00C45BEC">
        <w:rPr>
          <w:i/>
          <w:noProof/>
          <w:sz w:val="20"/>
          <w:szCs w:val="20"/>
          <w:lang w:val="en-US"/>
        </w:rPr>
        <w:t>A biochemical risk marker for coronary heart disease.</w:t>
      </w:r>
      <w:r w:rsidRPr="00C45BEC">
        <w:rPr>
          <w:noProof/>
          <w:sz w:val="20"/>
          <w:szCs w:val="20"/>
          <w:lang w:val="en-US"/>
        </w:rPr>
        <w:t xml:space="preserve"> Arterioscler Thromb Vasc Biol, 2000. </w:t>
      </w:r>
      <w:r w:rsidRPr="00C45BEC">
        <w:rPr>
          <w:b/>
          <w:noProof/>
          <w:sz w:val="20"/>
          <w:szCs w:val="20"/>
          <w:lang w:val="en-US"/>
        </w:rPr>
        <w:t>20</w:t>
      </w:r>
      <w:r w:rsidRPr="00C45BEC">
        <w:rPr>
          <w:noProof/>
          <w:sz w:val="20"/>
          <w:szCs w:val="20"/>
          <w:lang w:val="en-US"/>
        </w:rPr>
        <w:t>(10): p. 2243-7.</w:t>
      </w:r>
    </w:p>
    <w:p w:rsidR="003846D6" w:rsidRPr="00C45BEC" w:rsidRDefault="003846D6" w:rsidP="003846D6">
      <w:pPr>
        <w:spacing w:line="360" w:lineRule="auto"/>
        <w:ind w:left="720" w:hanging="720"/>
        <w:jc w:val="both"/>
        <w:rPr>
          <w:noProof/>
          <w:sz w:val="20"/>
          <w:szCs w:val="20"/>
          <w:lang w:val="en-US"/>
        </w:rPr>
      </w:pPr>
      <w:r w:rsidRPr="00C45BEC">
        <w:rPr>
          <w:noProof/>
          <w:sz w:val="20"/>
          <w:szCs w:val="20"/>
          <w:lang w:val="en-US"/>
        </w:rPr>
        <w:t xml:space="preserve">7.           Witztum, J.L. and D. Steinberg, </w:t>
      </w:r>
      <w:r w:rsidRPr="00C45BEC">
        <w:rPr>
          <w:i/>
          <w:noProof/>
          <w:sz w:val="20"/>
          <w:szCs w:val="20"/>
          <w:lang w:val="en-US"/>
        </w:rPr>
        <w:t>Role of oxidized low density lipoprotein in atherogenesis.</w:t>
      </w:r>
      <w:r w:rsidRPr="00C45BEC">
        <w:rPr>
          <w:noProof/>
          <w:sz w:val="20"/>
          <w:szCs w:val="20"/>
          <w:lang w:val="en-US"/>
        </w:rPr>
        <w:t xml:space="preserve"> J Clin Invest, 1991. </w:t>
      </w:r>
      <w:r w:rsidRPr="00C45BEC">
        <w:rPr>
          <w:b/>
          <w:noProof/>
          <w:sz w:val="20"/>
          <w:szCs w:val="20"/>
          <w:lang w:val="en-US"/>
        </w:rPr>
        <w:t>88</w:t>
      </w:r>
      <w:r w:rsidRPr="00C45BEC">
        <w:rPr>
          <w:noProof/>
          <w:sz w:val="20"/>
          <w:szCs w:val="20"/>
          <w:lang w:val="en-US"/>
        </w:rPr>
        <w:t>(6): p. 1785-92.</w:t>
      </w:r>
    </w:p>
    <w:p w:rsidR="003846D6" w:rsidRPr="00C45BEC" w:rsidRDefault="003846D6" w:rsidP="003846D6">
      <w:pPr>
        <w:spacing w:line="360" w:lineRule="auto"/>
        <w:ind w:left="720" w:hanging="720"/>
        <w:jc w:val="both"/>
        <w:rPr>
          <w:noProof/>
          <w:sz w:val="20"/>
          <w:szCs w:val="20"/>
          <w:lang w:val="en-US"/>
        </w:rPr>
      </w:pPr>
      <w:r w:rsidRPr="00C45BEC">
        <w:rPr>
          <w:noProof/>
          <w:sz w:val="20"/>
          <w:szCs w:val="20"/>
          <w:lang w:val="en-US"/>
        </w:rPr>
        <w:t>8.</w:t>
      </w:r>
      <w:r w:rsidRPr="00C45BEC">
        <w:rPr>
          <w:noProof/>
          <w:sz w:val="20"/>
          <w:szCs w:val="20"/>
          <w:lang w:val="en-US"/>
        </w:rPr>
        <w:tab/>
      </w:r>
      <w:hyperlink r:id="rId20" w:history="1">
        <w:r w:rsidRPr="00C45BEC">
          <w:rPr>
            <w:rStyle w:val="Hyperlink"/>
            <w:color w:val="auto"/>
            <w:sz w:val="20"/>
            <w:szCs w:val="20"/>
            <w:u w:val="none"/>
          </w:rPr>
          <w:t>Mauriello A</w:t>
        </w:r>
      </w:hyperlink>
      <w:r w:rsidRPr="00C45BEC">
        <w:rPr>
          <w:sz w:val="20"/>
          <w:szCs w:val="20"/>
        </w:rPr>
        <w:t xml:space="preserve">, </w:t>
      </w:r>
      <w:hyperlink r:id="rId21" w:history="1">
        <w:r w:rsidRPr="00C45BEC">
          <w:rPr>
            <w:rStyle w:val="Hyperlink"/>
            <w:color w:val="auto"/>
            <w:sz w:val="20"/>
            <w:szCs w:val="20"/>
            <w:u w:val="none"/>
          </w:rPr>
          <w:t>Sangiorgi G</w:t>
        </w:r>
      </w:hyperlink>
      <w:r w:rsidRPr="00C45BEC">
        <w:rPr>
          <w:sz w:val="20"/>
          <w:szCs w:val="20"/>
        </w:rPr>
        <w:t xml:space="preserve">, </w:t>
      </w:r>
      <w:hyperlink r:id="rId22" w:history="1">
        <w:r w:rsidRPr="00C45BEC">
          <w:rPr>
            <w:rStyle w:val="Hyperlink"/>
            <w:color w:val="auto"/>
            <w:sz w:val="20"/>
            <w:szCs w:val="20"/>
            <w:u w:val="none"/>
          </w:rPr>
          <w:t>Fratoni S</w:t>
        </w:r>
      </w:hyperlink>
      <w:r w:rsidRPr="00C45BEC">
        <w:rPr>
          <w:sz w:val="20"/>
          <w:szCs w:val="20"/>
        </w:rPr>
        <w:t xml:space="preserve">, </w:t>
      </w:r>
      <w:hyperlink r:id="rId23" w:history="1">
        <w:r w:rsidRPr="00C45BEC">
          <w:rPr>
            <w:rStyle w:val="Hyperlink"/>
            <w:color w:val="auto"/>
            <w:sz w:val="20"/>
            <w:szCs w:val="20"/>
            <w:u w:val="none"/>
          </w:rPr>
          <w:t>Palmieri G</w:t>
        </w:r>
      </w:hyperlink>
      <w:r w:rsidRPr="00C45BEC">
        <w:rPr>
          <w:sz w:val="20"/>
          <w:szCs w:val="20"/>
        </w:rPr>
        <w:t xml:space="preserve">, </w:t>
      </w:r>
      <w:hyperlink r:id="rId24" w:history="1">
        <w:r w:rsidRPr="00C45BEC">
          <w:rPr>
            <w:rStyle w:val="Hyperlink"/>
            <w:color w:val="auto"/>
            <w:sz w:val="20"/>
            <w:szCs w:val="20"/>
            <w:u w:val="none"/>
          </w:rPr>
          <w:t>Bonanno E</w:t>
        </w:r>
      </w:hyperlink>
      <w:r w:rsidRPr="00C45BEC">
        <w:rPr>
          <w:sz w:val="20"/>
          <w:szCs w:val="20"/>
        </w:rPr>
        <w:t xml:space="preserve">, </w:t>
      </w:r>
      <w:hyperlink r:id="rId25" w:history="1">
        <w:r w:rsidRPr="00C45BEC">
          <w:rPr>
            <w:rStyle w:val="Hyperlink"/>
            <w:color w:val="auto"/>
            <w:sz w:val="20"/>
            <w:szCs w:val="20"/>
            <w:u w:val="none"/>
          </w:rPr>
          <w:t>Anemona L</w:t>
        </w:r>
      </w:hyperlink>
      <w:r w:rsidRPr="00C45BEC">
        <w:rPr>
          <w:sz w:val="20"/>
          <w:szCs w:val="20"/>
        </w:rPr>
        <w:t>.</w:t>
      </w:r>
      <w:r w:rsidRPr="003846D6">
        <w:rPr>
          <w:noProof/>
          <w:sz w:val="20"/>
          <w:szCs w:val="20"/>
          <w:lang w:val="en-US"/>
        </w:rPr>
        <w:t xml:space="preserve"> </w:t>
      </w:r>
      <w:r w:rsidRPr="00C45BEC">
        <w:rPr>
          <w:i/>
          <w:noProof/>
          <w:sz w:val="20"/>
          <w:szCs w:val="20"/>
          <w:lang w:val="en-US"/>
        </w:rPr>
        <w:t>Diffuse and active inflammation occurs in both vulnerable and stable plaques of the entire coronary tree: a histopathologic study of patients dying of acute myocardial infarction.</w:t>
      </w:r>
      <w:r w:rsidRPr="00C45BEC">
        <w:rPr>
          <w:noProof/>
          <w:sz w:val="20"/>
          <w:szCs w:val="20"/>
          <w:lang w:val="en-US"/>
        </w:rPr>
        <w:t xml:space="preserve"> J Am Coll Cardiol, 2005. </w:t>
      </w:r>
      <w:r w:rsidRPr="00C45BEC">
        <w:rPr>
          <w:b/>
          <w:noProof/>
          <w:sz w:val="20"/>
          <w:szCs w:val="20"/>
          <w:lang w:val="en-US"/>
        </w:rPr>
        <w:t>45</w:t>
      </w:r>
      <w:r w:rsidRPr="00C45BEC">
        <w:rPr>
          <w:noProof/>
          <w:sz w:val="20"/>
          <w:szCs w:val="20"/>
          <w:lang w:val="en-US"/>
        </w:rPr>
        <w:t>(10): p. 1585-93.</w:t>
      </w:r>
    </w:p>
    <w:p w:rsidR="003846D6" w:rsidRPr="00C45BEC" w:rsidRDefault="003846D6" w:rsidP="003846D6">
      <w:pPr>
        <w:spacing w:line="360" w:lineRule="auto"/>
        <w:ind w:left="720" w:hanging="720"/>
        <w:jc w:val="both"/>
        <w:rPr>
          <w:noProof/>
          <w:sz w:val="20"/>
          <w:szCs w:val="20"/>
          <w:lang w:val="en-US"/>
        </w:rPr>
      </w:pPr>
      <w:r w:rsidRPr="00C45BEC">
        <w:rPr>
          <w:noProof/>
          <w:sz w:val="20"/>
          <w:szCs w:val="20"/>
          <w:lang w:val="en-US"/>
        </w:rPr>
        <w:t>9.</w:t>
      </w:r>
      <w:r w:rsidRPr="00C45BEC">
        <w:rPr>
          <w:noProof/>
          <w:sz w:val="20"/>
          <w:szCs w:val="20"/>
          <w:lang w:val="en-US"/>
        </w:rPr>
        <w:tab/>
        <w:t xml:space="preserve">Virmani, R. </w:t>
      </w:r>
      <w:r w:rsidRPr="00C45BEC">
        <w:rPr>
          <w:i/>
          <w:noProof/>
          <w:sz w:val="20"/>
          <w:szCs w:val="20"/>
          <w:lang w:val="en-US"/>
        </w:rPr>
        <w:t>Pathology of the unstable plaque.</w:t>
      </w:r>
      <w:r w:rsidRPr="00C45BEC">
        <w:rPr>
          <w:noProof/>
          <w:sz w:val="20"/>
          <w:szCs w:val="20"/>
          <w:lang w:val="en-US"/>
        </w:rPr>
        <w:t xml:space="preserve"> Prog Cardiovasc Dis, 2002. </w:t>
      </w:r>
      <w:r w:rsidRPr="00C45BEC">
        <w:rPr>
          <w:b/>
          <w:noProof/>
          <w:sz w:val="20"/>
          <w:szCs w:val="20"/>
          <w:lang w:val="en-US"/>
        </w:rPr>
        <w:t>44</w:t>
      </w:r>
      <w:r w:rsidRPr="00C45BEC">
        <w:rPr>
          <w:noProof/>
          <w:sz w:val="20"/>
          <w:szCs w:val="20"/>
          <w:lang w:val="en-US"/>
        </w:rPr>
        <w:t>(5): p. 349-56</w:t>
      </w:r>
    </w:p>
    <w:p w:rsidR="003846D6" w:rsidRPr="00C45BEC" w:rsidRDefault="003846D6" w:rsidP="003846D6">
      <w:pPr>
        <w:spacing w:line="360" w:lineRule="auto"/>
        <w:ind w:left="720" w:hanging="720"/>
        <w:jc w:val="both"/>
        <w:rPr>
          <w:noProof/>
          <w:sz w:val="20"/>
          <w:szCs w:val="20"/>
          <w:lang w:val="en-US"/>
        </w:rPr>
      </w:pPr>
      <w:r w:rsidRPr="00C45BEC">
        <w:rPr>
          <w:noProof/>
          <w:sz w:val="20"/>
          <w:szCs w:val="20"/>
          <w:lang w:val="en-US"/>
        </w:rPr>
        <w:t xml:space="preserve">10.       Carvalho,M.D.T, Vendrami CMV, Ketelhuth DFJ, Yamashiro-Kanashiro EH, Goto H, Gidlund M </w:t>
      </w:r>
      <w:r w:rsidRPr="00C45BEC">
        <w:rPr>
          <w:i/>
          <w:sz w:val="20"/>
          <w:szCs w:val="20"/>
          <w:lang w:val="en-US"/>
        </w:rPr>
        <w:t>High-density lipoprotein inhibits the uptake of modified low-density lipoprotein and the expression of CD36 and FcγRI.</w:t>
      </w:r>
      <w:r w:rsidRPr="00C45BEC">
        <w:rPr>
          <w:sz w:val="20"/>
          <w:szCs w:val="20"/>
          <w:lang w:val="en-US"/>
        </w:rPr>
        <w:t xml:space="preserve"> Journal of Atherosclerosis and Thrombosis, </w:t>
      </w:r>
      <w:smartTag w:uri="urn:schemas-microsoft-com:office:smarttags" w:element="metricconverter">
        <w:smartTagPr>
          <w:attr w:name="ProductID" w:val="2010, In"/>
        </w:smartTagPr>
        <w:r w:rsidRPr="00C45BEC">
          <w:rPr>
            <w:sz w:val="20"/>
            <w:szCs w:val="20"/>
            <w:lang w:val="en-US"/>
          </w:rPr>
          <w:t>2010, In</w:t>
        </w:r>
      </w:smartTag>
      <w:r w:rsidRPr="00C45BEC">
        <w:rPr>
          <w:sz w:val="20"/>
          <w:szCs w:val="20"/>
          <w:lang w:val="en-US"/>
        </w:rPr>
        <w:t xml:space="preserve"> Press.</w:t>
      </w:r>
    </w:p>
    <w:p w:rsidR="003846D6" w:rsidRPr="00C45BEC" w:rsidRDefault="003846D6" w:rsidP="003846D6">
      <w:pPr>
        <w:spacing w:line="360" w:lineRule="auto"/>
        <w:ind w:left="720" w:hanging="720"/>
        <w:jc w:val="both"/>
        <w:rPr>
          <w:noProof/>
          <w:sz w:val="20"/>
          <w:szCs w:val="20"/>
          <w:lang w:val="en-US"/>
        </w:rPr>
      </w:pPr>
      <w:r w:rsidRPr="00C45BEC">
        <w:rPr>
          <w:noProof/>
          <w:sz w:val="20"/>
          <w:szCs w:val="20"/>
          <w:lang w:val="en-US"/>
        </w:rPr>
        <w:t xml:space="preserve">11.       </w:t>
      </w:r>
      <w:hyperlink r:id="rId26" w:history="1">
        <w:r w:rsidRPr="00C45BEC">
          <w:rPr>
            <w:rStyle w:val="Hyperlink"/>
            <w:color w:val="auto"/>
            <w:sz w:val="20"/>
            <w:szCs w:val="20"/>
            <w:u w:val="none"/>
          </w:rPr>
          <w:t>Esterbauer H</w:t>
        </w:r>
      </w:hyperlink>
      <w:r w:rsidRPr="00C45BEC">
        <w:rPr>
          <w:sz w:val="20"/>
          <w:szCs w:val="20"/>
        </w:rPr>
        <w:t xml:space="preserve">, </w:t>
      </w:r>
      <w:hyperlink r:id="rId27" w:history="1">
        <w:r w:rsidRPr="00C45BEC">
          <w:rPr>
            <w:rStyle w:val="Hyperlink"/>
            <w:color w:val="auto"/>
            <w:sz w:val="20"/>
            <w:szCs w:val="20"/>
            <w:u w:val="none"/>
          </w:rPr>
          <w:t>Gebicki J</w:t>
        </w:r>
      </w:hyperlink>
      <w:r w:rsidRPr="00C45BEC">
        <w:rPr>
          <w:sz w:val="20"/>
          <w:szCs w:val="20"/>
        </w:rPr>
        <w:t xml:space="preserve">, </w:t>
      </w:r>
      <w:hyperlink r:id="rId28" w:history="1">
        <w:r w:rsidRPr="00C45BEC">
          <w:rPr>
            <w:rStyle w:val="Hyperlink"/>
            <w:color w:val="auto"/>
            <w:sz w:val="20"/>
            <w:szCs w:val="20"/>
            <w:u w:val="none"/>
          </w:rPr>
          <w:t>Puhl H</w:t>
        </w:r>
      </w:hyperlink>
      <w:r w:rsidRPr="00C45BEC">
        <w:rPr>
          <w:sz w:val="20"/>
          <w:szCs w:val="20"/>
        </w:rPr>
        <w:t xml:space="preserve">, </w:t>
      </w:r>
      <w:hyperlink r:id="rId29" w:history="1">
        <w:r w:rsidRPr="00C45BEC">
          <w:rPr>
            <w:rStyle w:val="Hyperlink"/>
            <w:color w:val="auto"/>
            <w:sz w:val="20"/>
            <w:szCs w:val="20"/>
            <w:u w:val="none"/>
          </w:rPr>
          <w:t>Jürgens G</w:t>
        </w:r>
      </w:hyperlink>
      <w:r w:rsidRPr="00C45BEC">
        <w:rPr>
          <w:rFonts w:ascii="Helvetica" w:hAnsi="Helvetica"/>
          <w:sz w:val="18"/>
          <w:szCs w:val="18"/>
        </w:rPr>
        <w:t>.</w:t>
      </w:r>
      <w:r w:rsidRPr="00C45BEC">
        <w:rPr>
          <w:noProof/>
          <w:sz w:val="20"/>
          <w:szCs w:val="20"/>
          <w:lang w:val="en-US"/>
        </w:rPr>
        <w:t xml:space="preserve"> </w:t>
      </w:r>
      <w:r w:rsidRPr="00C45BEC">
        <w:rPr>
          <w:i/>
          <w:noProof/>
          <w:sz w:val="20"/>
          <w:szCs w:val="20"/>
          <w:lang w:val="en-US"/>
        </w:rPr>
        <w:t>The role of lipid peroxidation and antioxidants in oxidative modification of LDL.</w:t>
      </w:r>
      <w:r w:rsidRPr="00C45BEC">
        <w:rPr>
          <w:noProof/>
          <w:sz w:val="20"/>
          <w:szCs w:val="20"/>
          <w:lang w:val="en-US"/>
        </w:rPr>
        <w:t xml:space="preserve"> Free Radic Biol Med, 1992. </w:t>
      </w:r>
      <w:r w:rsidRPr="00C45BEC">
        <w:rPr>
          <w:b/>
          <w:noProof/>
          <w:sz w:val="20"/>
          <w:szCs w:val="20"/>
          <w:lang w:val="en-US"/>
        </w:rPr>
        <w:t>13</w:t>
      </w:r>
      <w:r w:rsidRPr="00C45BEC">
        <w:rPr>
          <w:noProof/>
          <w:sz w:val="20"/>
          <w:szCs w:val="20"/>
          <w:lang w:val="en-US"/>
        </w:rPr>
        <w:t>(4): p. 341-90.</w:t>
      </w:r>
    </w:p>
    <w:p w:rsidR="003846D6" w:rsidRPr="00C45BEC" w:rsidRDefault="003846D6" w:rsidP="003846D6">
      <w:pPr>
        <w:spacing w:line="360" w:lineRule="auto"/>
        <w:ind w:left="720" w:hanging="720"/>
        <w:jc w:val="both"/>
        <w:rPr>
          <w:noProof/>
          <w:sz w:val="20"/>
          <w:szCs w:val="20"/>
          <w:lang w:val="en-US"/>
        </w:rPr>
      </w:pPr>
      <w:r w:rsidRPr="00C45BEC">
        <w:rPr>
          <w:noProof/>
          <w:sz w:val="20"/>
          <w:szCs w:val="20"/>
          <w:lang w:val="en-US"/>
        </w:rPr>
        <w:t xml:space="preserve">12.       Molavi, B. and J.L. Mehta, </w:t>
      </w:r>
      <w:r w:rsidRPr="00C45BEC">
        <w:rPr>
          <w:i/>
          <w:noProof/>
          <w:sz w:val="20"/>
          <w:szCs w:val="20"/>
          <w:lang w:val="en-US"/>
        </w:rPr>
        <w:t>Oxidative stress in cardiovascular disease: molecular basis of its  deleterious effects, its detection, and therapeutic considerations.</w:t>
      </w:r>
      <w:r w:rsidRPr="00C45BEC">
        <w:rPr>
          <w:noProof/>
          <w:sz w:val="20"/>
          <w:szCs w:val="20"/>
          <w:lang w:val="en-US"/>
        </w:rPr>
        <w:t xml:space="preserve"> Curr Opin Cardiol, 2004. </w:t>
      </w:r>
      <w:r w:rsidRPr="00C45BEC">
        <w:rPr>
          <w:b/>
          <w:noProof/>
          <w:sz w:val="20"/>
          <w:szCs w:val="20"/>
          <w:lang w:val="en-US"/>
        </w:rPr>
        <w:t>19</w:t>
      </w:r>
      <w:r w:rsidRPr="00C45BEC">
        <w:rPr>
          <w:noProof/>
          <w:sz w:val="20"/>
          <w:szCs w:val="20"/>
          <w:lang w:val="en-US"/>
        </w:rPr>
        <w:t>(5): p. 488-93.</w:t>
      </w:r>
    </w:p>
    <w:p w:rsidR="003846D6" w:rsidRPr="00C45BEC" w:rsidRDefault="003846D6" w:rsidP="003846D6">
      <w:pPr>
        <w:spacing w:line="360" w:lineRule="auto"/>
        <w:ind w:left="720" w:hanging="900"/>
        <w:rPr>
          <w:noProof/>
          <w:sz w:val="20"/>
          <w:szCs w:val="20"/>
          <w:lang w:val="en-US"/>
        </w:rPr>
      </w:pPr>
      <w:r w:rsidRPr="00C45BEC">
        <w:rPr>
          <w:noProof/>
          <w:sz w:val="20"/>
          <w:szCs w:val="20"/>
          <w:lang w:val="en-US"/>
        </w:rPr>
        <w:t xml:space="preserve">    13.         </w:t>
      </w:r>
      <w:hyperlink r:id="rId30" w:history="1">
        <w:r w:rsidRPr="00C45BEC">
          <w:rPr>
            <w:rStyle w:val="Hyperlink"/>
            <w:color w:val="auto"/>
            <w:sz w:val="20"/>
            <w:szCs w:val="20"/>
            <w:u w:val="none"/>
          </w:rPr>
          <w:t>Fernvik EC</w:t>
        </w:r>
      </w:hyperlink>
      <w:r w:rsidRPr="00C45BEC">
        <w:rPr>
          <w:sz w:val="20"/>
          <w:szCs w:val="20"/>
        </w:rPr>
        <w:t xml:space="preserve">, </w:t>
      </w:r>
      <w:hyperlink r:id="rId31" w:history="1">
        <w:r w:rsidRPr="00C45BEC">
          <w:rPr>
            <w:rStyle w:val="Hyperlink"/>
            <w:color w:val="auto"/>
            <w:sz w:val="20"/>
            <w:szCs w:val="20"/>
            <w:u w:val="none"/>
          </w:rPr>
          <w:t>Ketelhuth DF</w:t>
        </w:r>
      </w:hyperlink>
      <w:r w:rsidRPr="00C45BEC">
        <w:rPr>
          <w:sz w:val="20"/>
          <w:szCs w:val="20"/>
        </w:rPr>
        <w:t xml:space="preserve">, </w:t>
      </w:r>
      <w:hyperlink r:id="rId32" w:history="1">
        <w:r w:rsidRPr="00C45BEC">
          <w:rPr>
            <w:rStyle w:val="Hyperlink"/>
            <w:color w:val="auto"/>
            <w:sz w:val="20"/>
            <w:szCs w:val="20"/>
            <w:u w:val="none"/>
          </w:rPr>
          <w:t>Russo M</w:t>
        </w:r>
      </w:hyperlink>
      <w:r w:rsidRPr="00C45BEC">
        <w:rPr>
          <w:sz w:val="20"/>
          <w:szCs w:val="20"/>
        </w:rPr>
        <w:t xml:space="preserve">, </w:t>
      </w:r>
      <w:hyperlink r:id="rId33" w:history="1">
        <w:r w:rsidRPr="00C45BEC">
          <w:rPr>
            <w:rStyle w:val="Hyperlink"/>
            <w:color w:val="auto"/>
            <w:sz w:val="20"/>
            <w:szCs w:val="20"/>
            <w:u w:val="none"/>
          </w:rPr>
          <w:t>Gidlund M</w:t>
        </w:r>
      </w:hyperlink>
      <w:r w:rsidRPr="00C45BEC">
        <w:rPr>
          <w:rFonts w:ascii="Helvetica" w:hAnsi="Helvetica"/>
          <w:sz w:val="18"/>
          <w:szCs w:val="18"/>
        </w:rPr>
        <w:t>.</w:t>
      </w:r>
      <w:r w:rsidRPr="00C45BEC">
        <w:rPr>
          <w:noProof/>
          <w:sz w:val="20"/>
          <w:szCs w:val="20"/>
          <w:lang w:val="en-US"/>
        </w:rPr>
        <w:t xml:space="preserve"> </w:t>
      </w:r>
      <w:r w:rsidRPr="00C45BEC">
        <w:rPr>
          <w:i/>
          <w:noProof/>
          <w:sz w:val="20"/>
          <w:szCs w:val="20"/>
          <w:lang w:val="en-US"/>
        </w:rPr>
        <w:t>The autoantibody repertoire against copper – or macrophage - modified  LDL differs in normolipidemics and hypercholesterolemic patients.</w:t>
      </w:r>
      <w:r w:rsidRPr="00C45BEC">
        <w:rPr>
          <w:noProof/>
          <w:sz w:val="20"/>
          <w:szCs w:val="20"/>
          <w:lang w:val="en-US"/>
        </w:rPr>
        <w:t xml:space="preserve"> J Clin Immunol, 2004. </w:t>
      </w:r>
      <w:r w:rsidRPr="00C45BEC">
        <w:rPr>
          <w:b/>
          <w:noProof/>
          <w:sz w:val="20"/>
          <w:szCs w:val="20"/>
          <w:lang w:val="en-US"/>
        </w:rPr>
        <w:t>24</w:t>
      </w:r>
      <w:r w:rsidRPr="00C45BEC">
        <w:rPr>
          <w:noProof/>
          <w:sz w:val="20"/>
          <w:szCs w:val="20"/>
          <w:lang w:val="en-US"/>
        </w:rPr>
        <w:t>(2):  p. 170-6</w:t>
      </w:r>
    </w:p>
    <w:p w:rsidR="003846D6" w:rsidRPr="00C45BEC" w:rsidRDefault="003846D6" w:rsidP="003846D6">
      <w:pPr>
        <w:spacing w:line="360" w:lineRule="auto"/>
        <w:ind w:left="720" w:hanging="720"/>
        <w:rPr>
          <w:noProof/>
          <w:sz w:val="20"/>
          <w:szCs w:val="20"/>
          <w:lang w:val="en-US"/>
        </w:rPr>
      </w:pPr>
      <w:r w:rsidRPr="00C45BEC">
        <w:rPr>
          <w:noProof/>
          <w:sz w:val="20"/>
          <w:szCs w:val="20"/>
          <w:lang w:val="en-US"/>
        </w:rPr>
        <w:t xml:space="preserve">14.        </w:t>
      </w:r>
      <w:hyperlink r:id="rId34" w:history="1">
        <w:r w:rsidRPr="00C45BEC">
          <w:rPr>
            <w:rStyle w:val="Hyperlink"/>
            <w:color w:val="auto"/>
            <w:sz w:val="20"/>
            <w:szCs w:val="20"/>
            <w:u w:val="none"/>
          </w:rPr>
          <w:t>Zaratin A</w:t>
        </w:r>
      </w:hyperlink>
      <w:r w:rsidRPr="00C45BEC">
        <w:rPr>
          <w:sz w:val="20"/>
          <w:szCs w:val="20"/>
        </w:rPr>
        <w:t xml:space="preserve">, </w:t>
      </w:r>
      <w:hyperlink r:id="rId35" w:history="1">
        <w:r w:rsidRPr="00C45BEC">
          <w:rPr>
            <w:rStyle w:val="Hyperlink"/>
            <w:color w:val="auto"/>
            <w:sz w:val="20"/>
            <w:szCs w:val="20"/>
            <w:u w:val="none"/>
          </w:rPr>
          <w:t>Gidlund M</w:t>
        </w:r>
      </w:hyperlink>
      <w:r w:rsidRPr="00C45BEC">
        <w:rPr>
          <w:sz w:val="20"/>
          <w:szCs w:val="20"/>
        </w:rPr>
        <w:t xml:space="preserve">, </w:t>
      </w:r>
      <w:hyperlink r:id="rId36" w:history="1">
        <w:r w:rsidRPr="00C45BEC">
          <w:rPr>
            <w:rStyle w:val="Hyperlink"/>
            <w:color w:val="auto"/>
            <w:sz w:val="20"/>
            <w:szCs w:val="20"/>
            <w:u w:val="none"/>
          </w:rPr>
          <w:t>Boschcov P</w:t>
        </w:r>
      </w:hyperlink>
      <w:r w:rsidRPr="00C45BEC">
        <w:rPr>
          <w:sz w:val="20"/>
          <w:szCs w:val="20"/>
        </w:rPr>
        <w:t xml:space="preserve">, </w:t>
      </w:r>
      <w:hyperlink r:id="rId37" w:history="1">
        <w:r w:rsidRPr="00C45BEC">
          <w:rPr>
            <w:rStyle w:val="Hyperlink"/>
            <w:color w:val="auto"/>
            <w:sz w:val="20"/>
            <w:szCs w:val="20"/>
            <w:u w:val="none"/>
          </w:rPr>
          <w:t>Castilho L</w:t>
        </w:r>
      </w:hyperlink>
      <w:r w:rsidRPr="00C45BEC">
        <w:rPr>
          <w:sz w:val="20"/>
          <w:szCs w:val="20"/>
        </w:rPr>
        <w:t xml:space="preserve">, </w:t>
      </w:r>
      <w:hyperlink r:id="rId38" w:history="1">
        <w:r w:rsidRPr="00C45BEC">
          <w:rPr>
            <w:rStyle w:val="Hyperlink"/>
            <w:color w:val="auto"/>
            <w:sz w:val="20"/>
            <w:szCs w:val="20"/>
            <w:u w:val="none"/>
          </w:rPr>
          <w:t>de Faria EC</w:t>
        </w:r>
      </w:hyperlink>
      <w:r w:rsidRPr="00C45BEC">
        <w:rPr>
          <w:sz w:val="20"/>
          <w:szCs w:val="20"/>
        </w:rPr>
        <w:t>.</w:t>
      </w:r>
      <w:r w:rsidRPr="00C45BEC">
        <w:rPr>
          <w:noProof/>
          <w:sz w:val="20"/>
          <w:szCs w:val="20"/>
          <w:lang w:val="en-US"/>
        </w:rPr>
        <w:t xml:space="preserve">, </w:t>
      </w:r>
      <w:r w:rsidRPr="00C45BEC">
        <w:rPr>
          <w:i/>
          <w:noProof/>
          <w:sz w:val="20"/>
          <w:szCs w:val="20"/>
          <w:lang w:val="en-US"/>
        </w:rPr>
        <w:t>Antibodies against oxidized low-density lipoprotein in normolipidemic smokers.</w:t>
      </w:r>
      <w:r w:rsidRPr="00C45BEC">
        <w:rPr>
          <w:noProof/>
          <w:sz w:val="20"/>
          <w:szCs w:val="20"/>
          <w:lang w:val="en-US"/>
        </w:rPr>
        <w:t xml:space="preserve"> Am J Cardiol, 2002. </w:t>
      </w:r>
      <w:r w:rsidRPr="00C45BEC">
        <w:rPr>
          <w:b/>
          <w:noProof/>
          <w:sz w:val="20"/>
          <w:szCs w:val="20"/>
          <w:lang w:val="en-US"/>
        </w:rPr>
        <w:t>90</w:t>
      </w:r>
      <w:r w:rsidRPr="00C45BEC">
        <w:rPr>
          <w:noProof/>
          <w:sz w:val="20"/>
          <w:szCs w:val="20"/>
          <w:lang w:val="en-US"/>
        </w:rPr>
        <w:t>(6): p. 651-3.</w:t>
      </w:r>
    </w:p>
    <w:p w:rsidR="003846D6" w:rsidRPr="00C45BEC" w:rsidRDefault="003846D6" w:rsidP="003846D6">
      <w:pPr>
        <w:spacing w:line="360" w:lineRule="auto"/>
        <w:ind w:left="720" w:hanging="720"/>
        <w:jc w:val="both"/>
        <w:rPr>
          <w:noProof/>
          <w:sz w:val="20"/>
          <w:szCs w:val="20"/>
          <w:lang w:val="en-US"/>
        </w:rPr>
      </w:pPr>
      <w:r w:rsidRPr="00C45BEC">
        <w:rPr>
          <w:noProof/>
          <w:sz w:val="20"/>
          <w:szCs w:val="20"/>
          <w:lang w:val="en-US"/>
        </w:rPr>
        <w:t xml:space="preserve">15.       Parthasarathy, S. </w:t>
      </w:r>
      <w:r w:rsidRPr="00C45BEC">
        <w:rPr>
          <w:i/>
          <w:noProof/>
          <w:sz w:val="20"/>
          <w:szCs w:val="20"/>
          <w:lang w:val="en-US"/>
        </w:rPr>
        <w:t>Oxidized low-density lipoprotein.</w:t>
      </w:r>
      <w:r w:rsidRPr="00C45BEC">
        <w:rPr>
          <w:noProof/>
          <w:sz w:val="20"/>
          <w:szCs w:val="20"/>
          <w:lang w:val="en-US"/>
        </w:rPr>
        <w:t xml:space="preserve"> Methods Mol Biol, 2010. </w:t>
      </w:r>
      <w:r w:rsidRPr="00C45BEC">
        <w:rPr>
          <w:b/>
          <w:noProof/>
          <w:sz w:val="20"/>
          <w:szCs w:val="20"/>
          <w:lang w:val="en-US"/>
        </w:rPr>
        <w:t>610</w:t>
      </w:r>
      <w:r w:rsidRPr="00C45BEC">
        <w:rPr>
          <w:noProof/>
          <w:sz w:val="20"/>
          <w:szCs w:val="20"/>
          <w:lang w:val="en-US"/>
        </w:rPr>
        <w:t>: p. 403-17.</w:t>
      </w:r>
    </w:p>
    <w:p w:rsidR="003846D6" w:rsidRPr="00C45BEC" w:rsidRDefault="003846D6" w:rsidP="003846D6">
      <w:pPr>
        <w:spacing w:line="360" w:lineRule="auto"/>
        <w:ind w:left="720" w:hanging="720"/>
        <w:jc w:val="both"/>
        <w:rPr>
          <w:noProof/>
          <w:sz w:val="20"/>
          <w:szCs w:val="20"/>
          <w:lang w:val="en-US"/>
        </w:rPr>
      </w:pPr>
      <w:r w:rsidRPr="00C45BEC">
        <w:rPr>
          <w:noProof/>
          <w:sz w:val="20"/>
          <w:szCs w:val="20"/>
          <w:lang w:val="en-US"/>
        </w:rPr>
        <w:t>16.</w:t>
      </w:r>
      <w:r w:rsidRPr="00C45BEC">
        <w:rPr>
          <w:noProof/>
          <w:sz w:val="20"/>
          <w:szCs w:val="20"/>
          <w:lang w:val="en-US"/>
        </w:rPr>
        <w:tab/>
      </w:r>
      <w:hyperlink r:id="rId39" w:history="1">
        <w:r w:rsidRPr="00C45BEC">
          <w:rPr>
            <w:rStyle w:val="Hyperlink"/>
            <w:color w:val="auto"/>
            <w:sz w:val="20"/>
            <w:szCs w:val="20"/>
            <w:u w:val="none"/>
          </w:rPr>
          <w:t>Caulfield MP</w:t>
        </w:r>
      </w:hyperlink>
      <w:r w:rsidRPr="00C45BEC">
        <w:rPr>
          <w:sz w:val="20"/>
          <w:szCs w:val="20"/>
        </w:rPr>
        <w:t xml:space="preserve">, </w:t>
      </w:r>
      <w:hyperlink r:id="rId40" w:history="1">
        <w:r w:rsidRPr="00C45BEC">
          <w:rPr>
            <w:rStyle w:val="Hyperlink"/>
            <w:color w:val="auto"/>
            <w:sz w:val="20"/>
            <w:szCs w:val="20"/>
            <w:u w:val="none"/>
          </w:rPr>
          <w:t>Li S</w:t>
        </w:r>
      </w:hyperlink>
      <w:r w:rsidRPr="00C45BEC">
        <w:rPr>
          <w:sz w:val="20"/>
          <w:szCs w:val="20"/>
        </w:rPr>
        <w:t xml:space="preserve">, </w:t>
      </w:r>
      <w:hyperlink r:id="rId41" w:history="1">
        <w:r w:rsidRPr="00C45BEC">
          <w:rPr>
            <w:rStyle w:val="Hyperlink"/>
            <w:color w:val="auto"/>
            <w:sz w:val="20"/>
            <w:szCs w:val="20"/>
            <w:u w:val="none"/>
          </w:rPr>
          <w:t>Lee G</w:t>
        </w:r>
      </w:hyperlink>
      <w:r w:rsidRPr="00C45BEC">
        <w:rPr>
          <w:sz w:val="20"/>
          <w:szCs w:val="20"/>
        </w:rPr>
        <w:t xml:space="preserve">, </w:t>
      </w:r>
      <w:hyperlink r:id="rId42" w:history="1">
        <w:r w:rsidRPr="00C45BEC">
          <w:rPr>
            <w:rStyle w:val="Hyperlink"/>
            <w:color w:val="auto"/>
            <w:sz w:val="20"/>
            <w:szCs w:val="20"/>
            <w:u w:val="none"/>
          </w:rPr>
          <w:t>Blanche PJ</w:t>
        </w:r>
      </w:hyperlink>
      <w:r w:rsidRPr="00C45BEC">
        <w:rPr>
          <w:sz w:val="20"/>
          <w:szCs w:val="20"/>
        </w:rPr>
        <w:t xml:space="preserve">, </w:t>
      </w:r>
      <w:hyperlink r:id="rId43" w:history="1">
        <w:r w:rsidRPr="00C45BEC">
          <w:rPr>
            <w:rStyle w:val="Hyperlink"/>
            <w:color w:val="auto"/>
            <w:sz w:val="20"/>
            <w:szCs w:val="20"/>
            <w:u w:val="none"/>
          </w:rPr>
          <w:t>Salameh WA</w:t>
        </w:r>
      </w:hyperlink>
      <w:r w:rsidRPr="00C45BEC">
        <w:rPr>
          <w:sz w:val="20"/>
          <w:szCs w:val="20"/>
        </w:rPr>
        <w:t xml:space="preserve">, </w:t>
      </w:r>
      <w:hyperlink r:id="rId44" w:history="1">
        <w:r w:rsidRPr="00C45BEC">
          <w:rPr>
            <w:rStyle w:val="Hyperlink"/>
            <w:color w:val="auto"/>
            <w:sz w:val="20"/>
            <w:szCs w:val="20"/>
            <w:u w:val="none"/>
          </w:rPr>
          <w:t>Benner WH</w:t>
        </w:r>
      </w:hyperlink>
      <w:r w:rsidRPr="00C45BEC">
        <w:rPr>
          <w:sz w:val="20"/>
          <w:szCs w:val="20"/>
        </w:rPr>
        <w:t>.</w:t>
      </w:r>
      <w:r w:rsidRPr="00C45BEC">
        <w:rPr>
          <w:i/>
          <w:noProof/>
          <w:sz w:val="20"/>
          <w:szCs w:val="20"/>
          <w:lang w:val="en-US"/>
        </w:rPr>
        <w:t>Direct determination of lipoprotein particle sizes and concentrations by ion mobility analysis.</w:t>
      </w:r>
      <w:r w:rsidRPr="00C45BEC">
        <w:rPr>
          <w:noProof/>
          <w:sz w:val="20"/>
          <w:szCs w:val="20"/>
          <w:lang w:val="en-US"/>
        </w:rPr>
        <w:t xml:space="preserve"> Clin Chem, 2008. </w:t>
      </w:r>
      <w:r w:rsidRPr="00C45BEC">
        <w:rPr>
          <w:b/>
          <w:noProof/>
          <w:sz w:val="20"/>
          <w:szCs w:val="20"/>
          <w:lang w:val="en-US"/>
        </w:rPr>
        <w:t>54</w:t>
      </w:r>
      <w:r w:rsidRPr="00C45BEC">
        <w:rPr>
          <w:noProof/>
          <w:sz w:val="20"/>
          <w:szCs w:val="20"/>
          <w:lang w:val="en-US"/>
        </w:rPr>
        <w:t>(8): p. 1307-16</w:t>
      </w:r>
    </w:p>
    <w:p w:rsidR="003846D6" w:rsidRPr="003846D6" w:rsidRDefault="003846D6" w:rsidP="003846D6">
      <w:pPr>
        <w:spacing w:line="360" w:lineRule="auto"/>
        <w:ind w:left="720" w:hanging="720"/>
        <w:jc w:val="both"/>
        <w:rPr>
          <w:noProof/>
          <w:sz w:val="20"/>
          <w:szCs w:val="20"/>
          <w:lang w:val="pt-BR"/>
        </w:rPr>
      </w:pPr>
      <w:r w:rsidRPr="00C45BEC">
        <w:rPr>
          <w:noProof/>
          <w:sz w:val="20"/>
          <w:szCs w:val="20"/>
          <w:lang w:val="en-US"/>
        </w:rPr>
        <w:t>17.</w:t>
      </w:r>
      <w:r w:rsidRPr="00C45BEC">
        <w:rPr>
          <w:noProof/>
          <w:sz w:val="20"/>
          <w:szCs w:val="20"/>
          <w:lang w:val="en-US"/>
        </w:rPr>
        <w:tab/>
      </w:r>
      <w:hyperlink r:id="rId45" w:history="1">
        <w:r w:rsidRPr="003846D6">
          <w:rPr>
            <w:rStyle w:val="Hyperlink"/>
            <w:color w:val="auto"/>
            <w:sz w:val="20"/>
            <w:szCs w:val="20"/>
            <w:u w:val="none"/>
          </w:rPr>
          <w:t>Damasceno NR</w:t>
        </w:r>
      </w:hyperlink>
      <w:r w:rsidRPr="003846D6">
        <w:rPr>
          <w:sz w:val="20"/>
          <w:szCs w:val="20"/>
        </w:rPr>
        <w:t xml:space="preserve">, </w:t>
      </w:r>
      <w:hyperlink r:id="rId46" w:history="1">
        <w:r w:rsidRPr="003846D6">
          <w:rPr>
            <w:rStyle w:val="Hyperlink"/>
            <w:color w:val="auto"/>
            <w:sz w:val="20"/>
            <w:szCs w:val="20"/>
            <w:u w:val="none"/>
          </w:rPr>
          <w:t>Goto H</w:t>
        </w:r>
      </w:hyperlink>
      <w:r w:rsidRPr="003846D6">
        <w:rPr>
          <w:sz w:val="20"/>
          <w:szCs w:val="20"/>
        </w:rPr>
        <w:t xml:space="preserve">, </w:t>
      </w:r>
      <w:hyperlink r:id="rId47" w:history="1">
        <w:r w:rsidRPr="003846D6">
          <w:rPr>
            <w:rStyle w:val="Hyperlink"/>
            <w:color w:val="auto"/>
            <w:sz w:val="20"/>
            <w:szCs w:val="20"/>
            <w:u w:val="none"/>
          </w:rPr>
          <w:t>Rodrigues FM</w:t>
        </w:r>
      </w:hyperlink>
      <w:r w:rsidRPr="003846D6">
        <w:rPr>
          <w:sz w:val="20"/>
          <w:szCs w:val="20"/>
        </w:rPr>
        <w:t xml:space="preserve">, </w:t>
      </w:r>
      <w:hyperlink r:id="rId48" w:history="1">
        <w:r w:rsidRPr="003846D6">
          <w:rPr>
            <w:rStyle w:val="Hyperlink"/>
            <w:color w:val="auto"/>
            <w:sz w:val="20"/>
            <w:szCs w:val="20"/>
            <w:u w:val="none"/>
          </w:rPr>
          <w:t>Dias CT</w:t>
        </w:r>
      </w:hyperlink>
      <w:r w:rsidRPr="003846D6">
        <w:rPr>
          <w:sz w:val="20"/>
          <w:szCs w:val="20"/>
        </w:rPr>
        <w:t xml:space="preserve">, </w:t>
      </w:r>
      <w:hyperlink r:id="rId49" w:history="1">
        <w:r w:rsidRPr="003846D6">
          <w:rPr>
            <w:rStyle w:val="Hyperlink"/>
            <w:color w:val="auto"/>
            <w:sz w:val="20"/>
            <w:szCs w:val="20"/>
            <w:u w:val="none"/>
          </w:rPr>
          <w:t>Okawabata FS</w:t>
        </w:r>
      </w:hyperlink>
      <w:r w:rsidRPr="003846D6">
        <w:rPr>
          <w:sz w:val="20"/>
          <w:szCs w:val="20"/>
        </w:rPr>
        <w:t xml:space="preserve">, </w:t>
      </w:r>
      <w:hyperlink r:id="rId50" w:history="1">
        <w:r w:rsidRPr="003846D6">
          <w:rPr>
            <w:rStyle w:val="Hyperlink"/>
            <w:color w:val="auto"/>
            <w:sz w:val="20"/>
            <w:szCs w:val="20"/>
            <w:u w:val="none"/>
          </w:rPr>
          <w:t>Abdalla DS</w:t>
        </w:r>
      </w:hyperlink>
      <w:r w:rsidRPr="003846D6">
        <w:rPr>
          <w:sz w:val="20"/>
          <w:szCs w:val="20"/>
        </w:rPr>
        <w:t xml:space="preserve">, </w:t>
      </w:r>
      <w:hyperlink r:id="rId51" w:history="1">
        <w:r w:rsidRPr="003846D6">
          <w:rPr>
            <w:rStyle w:val="Hyperlink"/>
            <w:color w:val="auto"/>
            <w:sz w:val="20"/>
            <w:szCs w:val="20"/>
            <w:u w:val="none"/>
          </w:rPr>
          <w:t>Gidlund M</w:t>
        </w:r>
      </w:hyperlink>
      <w:r w:rsidRPr="003846D6">
        <w:rPr>
          <w:noProof/>
          <w:sz w:val="20"/>
          <w:szCs w:val="20"/>
        </w:rPr>
        <w:t xml:space="preserve">, </w:t>
      </w:r>
      <w:r w:rsidRPr="003846D6">
        <w:rPr>
          <w:i/>
          <w:noProof/>
          <w:sz w:val="20"/>
          <w:szCs w:val="20"/>
        </w:rPr>
        <w:t>Soy protein isolate reduces the oxidizability of LDL and the generation of oxidized LDL autoantibodies in rabbits with diet-induced atherosclerosis.</w:t>
      </w:r>
      <w:r w:rsidRPr="003846D6">
        <w:rPr>
          <w:noProof/>
          <w:sz w:val="20"/>
          <w:szCs w:val="20"/>
        </w:rPr>
        <w:t xml:space="preserve"> </w:t>
      </w:r>
      <w:r w:rsidRPr="003846D6">
        <w:rPr>
          <w:noProof/>
          <w:sz w:val="20"/>
          <w:szCs w:val="20"/>
          <w:lang w:val="pt-BR"/>
        </w:rPr>
        <w:t xml:space="preserve">J Nutr, 2000. </w:t>
      </w:r>
      <w:r w:rsidRPr="003846D6">
        <w:rPr>
          <w:b/>
          <w:noProof/>
          <w:sz w:val="20"/>
          <w:szCs w:val="20"/>
          <w:lang w:val="pt-BR"/>
        </w:rPr>
        <w:t>130</w:t>
      </w:r>
      <w:r w:rsidRPr="003846D6">
        <w:rPr>
          <w:noProof/>
          <w:sz w:val="20"/>
          <w:szCs w:val="20"/>
          <w:lang w:val="pt-BR"/>
        </w:rPr>
        <w:t>(11): p. 2641-7.</w:t>
      </w:r>
    </w:p>
    <w:p w:rsidR="003846D6" w:rsidRPr="003846D6" w:rsidRDefault="003846D6" w:rsidP="003846D6">
      <w:pPr>
        <w:spacing w:line="360" w:lineRule="auto"/>
        <w:ind w:left="720" w:hanging="720"/>
        <w:jc w:val="both"/>
        <w:rPr>
          <w:noProof/>
          <w:sz w:val="20"/>
          <w:szCs w:val="20"/>
          <w:lang w:val="en-US"/>
        </w:rPr>
      </w:pPr>
      <w:r w:rsidRPr="003846D6">
        <w:rPr>
          <w:noProof/>
          <w:sz w:val="20"/>
          <w:szCs w:val="20"/>
          <w:lang w:val="pt-BR"/>
        </w:rPr>
        <w:t>18.</w:t>
      </w:r>
      <w:r w:rsidRPr="003846D6">
        <w:rPr>
          <w:noProof/>
          <w:sz w:val="20"/>
          <w:szCs w:val="20"/>
          <w:lang w:val="pt-BR"/>
        </w:rPr>
        <w:tab/>
      </w:r>
      <w:hyperlink r:id="rId52" w:history="1">
        <w:r w:rsidRPr="003846D6">
          <w:rPr>
            <w:rStyle w:val="Hyperlink"/>
            <w:color w:val="auto"/>
            <w:sz w:val="20"/>
            <w:szCs w:val="20"/>
            <w:u w:val="none"/>
          </w:rPr>
          <w:t>Oliveira JA</w:t>
        </w:r>
      </w:hyperlink>
      <w:r w:rsidRPr="003846D6">
        <w:rPr>
          <w:sz w:val="20"/>
          <w:szCs w:val="20"/>
        </w:rPr>
        <w:t xml:space="preserve">, </w:t>
      </w:r>
      <w:hyperlink r:id="rId53" w:history="1">
        <w:r w:rsidRPr="003846D6">
          <w:rPr>
            <w:rStyle w:val="Hyperlink"/>
            <w:color w:val="auto"/>
            <w:sz w:val="20"/>
            <w:szCs w:val="20"/>
            <w:u w:val="none"/>
          </w:rPr>
          <w:t>Sevanian A</w:t>
        </w:r>
      </w:hyperlink>
      <w:r w:rsidRPr="003846D6">
        <w:rPr>
          <w:sz w:val="20"/>
          <w:szCs w:val="20"/>
        </w:rPr>
        <w:t xml:space="preserve">, </w:t>
      </w:r>
      <w:hyperlink r:id="rId54" w:history="1">
        <w:r w:rsidRPr="003846D6">
          <w:rPr>
            <w:rStyle w:val="Hyperlink"/>
            <w:color w:val="auto"/>
            <w:sz w:val="20"/>
            <w:szCs w:val="20"/>
            <w:u w:val="none"/>
          </w:rPr>
          <w:t>Rodrigues RJ</w:t>
        </w:r>
      </w:hyperlink>
      <w:r w:rsidRPr="003846D6">
        <w:rPr>
          <w:sz w:val="20"/>
          <w:szCs w:val="20"/>
        </w:rPr>
        <w:t xml:space="preserve">, </w:t>
      </w:r>
      <w:hyperlink r:id="rId55" w:history="1">
        <w:r w:rsidRPr="003846D6">
          <w:rPr>
            <w:rStyle w:val="Hyperlink"/>
            <w:color w:val="auto"/>
            <w:sz w:val="20"/>
            <w:szCs w:val="20"/>
            <w:u w:val="none"/>
          </w:rPr>
          <w:t>Apolinário E</w:t>
        </w:r>
      </w:hyperlink>
      <w:r w:rsidRPr="003846D6">
        <w:rPr>
          <w:sz w:val="20"/>
          <w:szCs w:val="20"/>
        </w:rPr>
        <w:t xml:space="preserve">, </w:t>
      </w:r>
      <w:hyperlink r:id="rId56" w:history="1">
        <w:r w:rsidRPr="003846D6">
          <w:rPr>
            <w:rStyle w:val="Hyperlink"/>
            <w:color w:val="auto"/>
            <w:sz w:val="20"/>
            <w:szCs w:val="20"/>
            <w:u w:val="none"/>
          </w:rPr>
          <w:t>Abdalla DS</w:t>
        </w:r>
      </w:hyperlink>
      <w:r w:rsidRPr="003846D6">
        <w:rPr>
          <w:rFonts w:ascii="Helvetica" w:hAnsi="Helvetica"/>
          <w:sz w:val="18"/>
          <w:szCs w:val="18"/>
        </w:rPr>
        <w:t>.</w:t>
      </w:r>
      <w:r w:rsidRPr="003846D6">
        <w:rPr>
          <w:noProof/>
          <w:sz w:val="20"/>
          <w:szCs w:val="20"/>
          <w:lang w:val="pt-BR"/>
        </w:rPr>
        <w:t xml:space="preserve"> </w:t>
      </w:r>
      <w:r w:rsidRPr="003846D6">
        <w:rPr>
          <w:i/>
          <w:noProof/>
          <w:sz w:val="20"/>
          <w:szCs w:val="20"/>
          <w:lang w:val="en-US"/>
        </w:rPr>
        <w:t>Minimally modified electronegative LDL and its autoantibodies in acute and chronic coronary syndromes.</w:t>
      </w:r>
      <w:r w:rsidRPr="003846D6">
        <w:rPr>
          <w:noProof/>
          <w:sz w:val="20"/>
          <w:szCs w:val="20"/>
          <w:lang w:val="en-US"/>
        </w:rPr>
        <w:t xml:space="preserve"> Clin Biochem, 2006. </w:t>
      </w:r>
      <w:r w:rsidRPr="003846D6">
        <w:rPr>
          <w:b/>
          <w:noProof/>
          <w:sz w:val="20"/>
          <w:szCs w:val="20"/>
          <w:lang w:val="en-US"/>
        </w:rPr>
        <w:t>39</w:t>
      </w:r>
      <w:r w:rsidRPr="003846D6">
        <w:rPr>
          <w:noProof/>
          <w:sz w:val="20"/>
          <w:szCs w:val="20"/>
          <w:lang w:val="en-US"/>
        </w:rPr>
        <w:t>(7): p. 708-14.</w:t>
      </w:r>
    </w:p>
    <w:p w:rsidR="003846D6" w:rsidRPr="003846D6" w:rsidRDefault="003846D6" w:rsidP="003846D6">
      <w:pPr>
        <w:spacing w:line="360" w:lineRule="auto"/>
        <w:ind w:left="720" w:hanging="720"/>
        <w:jc w:val="both"/>
        <w:rPr>
          <w:noProof/>
          <w:sz w:val="20"/>
          <w:szCs w:val="20"/>
          <w:lang w:val="en-US"/>
        </w:rPr>
      </w:pPr>
      <w:r w:rsidRPr="003846D6">
        <w:rPr>
          <w:noProof/>
          <w:sz w:val="20"/>
          <w:szCs w:val="20"/>
          <w:lang w:val="en-US"/>
        </w:rPr>
        <w:t>19.</w:t>
      </w:r>
      <w:r w:rsidRPr="003846D6">
        <w:rPr>
          <w:noProof/>
          <w:sz w:val="20"/>
          <w:szCs w:val="20"/>
          <w:lang w:val="en-US"/>
        </w:rPr>
        <w:tab/>
      </w:r>
      <w:hyperlink r:id="rId57" w:history="1">
        <w:r w:rsidRPr="003846D6">
          <w:rPr>
            <w:rStyle w:val="Hyperlink"/>
            <w:color w:val="auto"/>
            <w:sz w:val="20"/>
            <w:szCs w:val="20"/>
            <w:u w:val="none"/>
          </w:rPr>
          <w:t>Frostegård J</w:t>
        </w:r>
      </w:hyperlink>
      <w:r w:rsidRPr="003846D6">
        <w:rPr>
          <w:sz w:val="20"/>
          <w:szCs w:val="20"/>
        </w:rPr>
        <w:t xml:space="preserve">, </w:t>
      </w:r>
      <w:hyperlink r:id="rId58" w:history="1">
        <w:r w:rsidRPr="003846D6">
          <w:rPr>
            <w:rStyle w:val="Hyperlink"/>
            <w:color w:val="auto"/>
            <w:sz w:val="20"/>
            <w:szCs w:val="20"/>
            <w:u w:val="none"/>
          </w:rPr>
          <w:t>Nilsson J</w:t>
        </w:r>
      </w:hyperlink>
      <w:r w:rsidRPr="003846D6">
        <w:rPr>
          <w:sz w:val="20"/>
          <w:szCs w:val="20"/>
        </w:rPr>
        <w:t xml:space="preserve">, </w:t>
      </w:r>
      <w:hyperlink r:id="rId59" w:history="1">
        <w:r w:rsidRPr="003846D6">
          <w:rPr>
            <w:rStyle w:val="Hyperlink"/>
            <w:color w:val="auto"/>
            <w:sz w:val="20"/>
            <w:szCs w:val="20"/>
            <w:u w:val="none"/>
          </w:rPr>
          <w:t>Haegerstrand A</w:t>
        </w:r>
      </w:hyperlink>
      <w:r w:rsidRPr="003846D6">
        <w:rPr>
          <w:sz w:val="20"/>
          <w:szCs w:val="20"/>
        </w:rPr>
        <w:t xml:space="preserve">, </w:t>
      </w:r>
      <w:hyperlink r:id="rId60" w:history="1">
        <w:r w:rsidRPr="003846D6">
          <w:rPr>
            <w:rStyle w:val="Hyperlink"/>
            <w:color w:val="auto"/>
            <w:sz w:val="20"/>
            <w:szCs w:val="20"/>
            <w:u w:val="none"/>
          </w:rPr>
          <w:t>Hamsten A</w:t>
        </w:r>
      </w:hyperlink>
      <w:r w:rsidRPr="003846D6">
        <w:rPr>
          <w:sz w:val="20"/>
          <w:szCs w:val="20"/>
        </w:rPr>
        <w:t xml:space="preserve">, </w:t>
      </w:r>
      <w:hyperlink r:id="rId61" w:history="1">
        <w:r w:rsidRPr="003846D6">
          <w:rPr>
            <w:rStyle w:val="Hyperlink"/>
            <w:color w:val="auto"/>
            <w:sz w:val="20"/>
            <w:szCs w:val="20"/>
            <w:u w:val="none"/>
          </w:rPr>
          <w:t>Wigzell H</w:t>
        </w:r>
      </w:hyperlink>
      <w:r w:rsidRPr="003846D6">
        <w:rPr>
          <w:sz w:val="20"/>
          <w:szCs w:val="20"/>
        </w:rPr>
        <w:t xml:space="preserve">, </w:t>
      </w:r>
      <w:hyperlink r:id="rId62" w:history="1">
        <w:r w:rsidRPr="003846D6">
          <w:rPr>
            <w:rStyle w:val="Hyperlink"/>
            <w:color w:val="auto"/>
            <w:sz w:val="20"/>
            <w:szCs w:val="20"/>
            <w:u w:val="none"/>
          </w:rPr>
          <w:t>Gidlund M</w:t>
        </w:r>
      </w:hyperlink>
      <w:r w:rsidRPr="003846D6">
        <w:rPr>
          <w:sz w:val="20"/>
          <w:szCs w:val="20"/>
        </w:rPr>
        <w:t>.</w:t>
      </w:r>
      <w:r w:rsidRPr="003846D6">
        <w:rPr>
          <w:i/>
          <w:noProof/>
          <w:sz w:val="20"/>
          <w:szCs w:val="20"/>
          <w:lang w:val="en-US"/>
        </w:rPr>
        <w:t>Oxidized low density lipoprotein induces differentiation and adhesion of human monocytes and the monocytic cell line U937.</w:t>
      </w:r>
      <w:r w:rsidRPr="003846D6">
        <w:rPr>
          <w:noProof/>
          <w:sz w:val="20"/>
          <w:szCs w:val="20"/>
          <w:lang w:val="en-US"/>
        </w:rPr>
        <w:t xml:space="preserve"> Proc Natl Acad Sci U S A, 1990. </w:t>
      </w:r>
      <w:r w:rsidRPr="003846D6">
        <w:rPr>
          <w:b/>
          <w:noProof/>
          <w:sz w:val="20"/>
          <w:szCs w:val="20"/>
          <w:lang w:val="en-US"/>
        </w:rPr>
        <w:t>87</w:t>
      </w:r>
      <w:r w:rsidRPr="003846D6">
        <w:rPr>
          <w:noProof/>
          <w:sz w:val="20"/>
          <w:szCs w:val="20"/>
          <w:lang w:val="en-US"/>
        </w:rPr>
        <w:t>(3): p. 904-8.</w:t>
      </w:r>
    </w:p>
    <w:p w:rsidR="003846D6" w:rsidRPr="003846D6" w:rsidRDefault="003846D6" w:rsidP="003846D6">
      <w:pPr>
        <w:spacing w:line="360" w:lineRule="auto"/>
        <w:ind w:left="720" w:hanging="720"/>
        <w:jc w:val="both"/>
        <w:rPr>
          <w:noProof/>
          <w:sz w:val="20"/>
          <w:szCs w:val="20"/>
          <w:lang w:val="en-US"/>
        </w:rPr>
      </w:pPr>
      <w:r w:rsidRPr="003846D6">
        <w:rPr>
          <w:noProof/>
          <w:sz w:val="20"/>
          <w:szCs w:val="20"/>
          <w:lang w:val="en-US"/>
        </w:rPr>
        <w:t>20.</w:t>
      </w:r>
      <w:r w:rsidRPr="003846D6">
        <w:rPr>
          <w:noProof/>
          <w:sz w:val="20"/>
          <w:szCs w:val="20"/>
          <w:lang w:val="en-US"/>
        </w:rPr>
        <w:tab/>
      </w:r>
      <w:hyperlink r:id="rId63" w:history="1">
        <w:r w:rsidRPr="003846D6">
          <w:rPr>
            <w:rStyle w:val="Hyperlink"/>
            <w:color w:val="auto"/>
            <w:sz w:val="20"/>
            <w:szCs w:val="20"/>
            <w:u w:val="none"/>
          </w:rPr>
          <w:t>Shoji T</w:t>
        </w:r>
      </w:hyperlink>
      <w:r w:rsidRPr="003846D6">
        <w:rPr>
          <w:sz w:val="20"/>
          <w:szCs w:val="20"/>
        </w:rPr>
        <w:t xml:space="preserve">, </w:t>
      </w:r>
      <w:hyperlink r:id="rId64" w:history="1">
        <w:r w:rsidRPr="003846D6">
          <w:rPr>
            <w:rStyle w:val="Hyperlink"/>
            <w:color w:val="auto"/>
            <w:sz w:val="20"/>
            <w:szCs w:val="20"/>
            <w:u w:val="none"/>
          </w:rPr>
          <w:t>Nishizawa Y</w:t>
        </w:r>
      </w:hyperlink>
      <w:r w:rsidRPr="003846D6">
        <w:rPr>
          <w:sz w:val="20"/>
          <w:szCs w:val="20"/>
        </w:rPr>
        <w:t xml:space="preserve">, </w:t>
      </w:r>
      <w:hyperlink r:id="rId65" w:history="1">
        <w:r w:rsidRPr="003846D6">
          <w:rPr>
            <w:rStyle w:val="Hyperlink"/>
            <w:color w:val="auto"/>
            <w:sz w:val="20"/>
            <w:szCs w:val="20"/>
            <w:u w:val="none"/>
          </w:rPr>
          <w:t>Fukumoto M</w:t>
        </w:r>
      </w:hyperlink>
      <w:r w:rsidRPr="003846D6">
        <w:rPr>
          <w:sz w:val="20"/>
          <w:szCs w:val="20"/>
        </w:rPr>
        <w:t xml:space="preserve">, </w:t>
      </w:r>
      <w:hyperlink r:id="rId66" w:history="1">
        <w:r w:rsidRPr="003846D6">
          <w:rPr>
            <w:rStyle w:val="Hyperlink"/>
            <w:color w:val="auto"/>
            <w:sz w:val="20"/>
            <w:szCs w:val="20"/>
            <w:u w:val="none"/>
          </w:rPr>
          <w:t>Shimamura K</w:t>
        </w:r>
      </w:hyperlink>
      <w:r w:rsidRPr="003846D6">
        <w:rPr>
          <w:sz w:val="20"/>
          <w:szCs w:val="20"/>
        </w:rPr>
        <w:t xml:space="preserve">, </w:t>
      </w:r>
      <w:hyperlink r:id="rId67" w:history="1">
        <w:r w:rsidRPr="003846D6">
          <w:rPr>
            <w:rStyle w:val="Hyperlink"/>
            <w:color w:val="auto"/>
            <w:sz w:val="20"/>
            <w:szCs w:val="20"/>
            <w:u w:val="none"/>
          </w:rPr>
          <w:t>Kimura J</w:t>
        </w:r>
      </w:hyperlink>
      <w:r w:rsidRPr="003846D6">
        <w:rPr>
          <w:sz w:val="20"/>
          <w:szCs w:val="20"/>
        </w:rPr>
        <w:t xml:space="preserve">, </w:t>
      </w:r>
      <w:hyperlink r:id="rId68" w:history="1">
        <w:r w:rsidRPr="003846D6">
          <w:rPr>
            <w:rStyle w:val="Hyperlink"/>
            <w:color w:val="auto"/>
            <w:sz w:val="20"/>
            <w:szCs w:val="20"/>
            <w:u w:val="none"/>
          </w:rPr>
          <w:t>Kanda H</w:t>
        </w:r>
      </w:hyperlink>
      <w:r w:rsidRPr="003846D6">
        <w:rPr>
          <w:sz w:val="20"/>
          <w:szCs w:val="20"/>
        </w:rPr>
        <w:t xml:space="preserve">, </w:t>
      </w:r>
      <w:hyperlink r:id="rId69" w:history="1">
        <w:r w:rsidRPr="003846D6">
          <w:rPr>
            <w:rStyle w:val="Hyperlink"/>
            <w:color w:val="auto"/>
            <w:sz w:val="20"/>
            <w:szCs w:val="20"/>
            <w:u w:val="none"/>
          </w:rPr>
          <w:t>Emoto M</w:t>
        </w:r>
      </w:hyperlink>
      <w:r w:rsidRPr="003846D6">
        <w:rPr>
          <w:sz w:val="20"/>
          <w:szCs w:val="20"/>
        </w:rPr>
        <w:t xml:space="preserve">, </w:t>
      </w:r>
      <w:hyperlink r:id="rId70" w:history="1">
        <w:r w:rsidRPr="003846D6">
          <w:rPr>
            <w:rStyle w:val="Hyperlink"/>
            <w:color w:val="auto"/>
            <w:sz w:val="20"/>
            <w:szCs w:val="20"/>
            <w:u w:val="none"/>
          </w:rPr>
          <w:t>Kawagishi T</w:t>
        </w:r>
      </w:hyperlink>
      <w:r w:rsidRPr="003846D6">
        <w:rPr>
          <w:sz w:val="20"/>
          <w:szCs w:val="20"/>
        </w:rPr>
        <w:t xml:space="preserve">, </w:t>
      </w:r>
      <w:hyperlink r:id="rId71" w:history="1">
        <w:r w:rsidRPr="003846D6">
          <w:rPr>
            <w:rStyle w:val="Hyperlink"/>
            <w:color w:val="auto"/>
            <w:sz w:val="20"/>
            <w:szCs w:val="20"/>
            <w:u w:val="none"/>
          </w:rPr>
          <w:t>Morii H</w:t>
        </w:r>
      </w:hyperlink>
      <w:r w:rsidRPr="003846D6">
        <w:rPr>
          <w:sz w:val="20"/>
          <w:szCs w:val="20"/>
        </w:rPr>
        <w:t>.</w:t>
      </w:r>
      <w:r w:rsidRPr="003846D6">
        <w:rPr>
          <w:noProof/>
          <w:sz w:val="20"/>
          <w:szCs w:val="20"/>
        </w:rPr>
        <w:t xml:space="preserve"> </w:t>
      </w:r>
      <w:r w:rsidRPr="003846D6">
        <w:rPr>
          <w:i/>
          <w:noProof/>
          <w:sz w:val="20"/>
          <w:szCs w:val="20"/>
          <w:lang w:val="en-US"/>
        </w:rPr>
        <w:t>Inverse relationship between circulating oxidized low density lipoprotein (oxLDL) and anti-oxLDL antibody levels in healthy subjects.</w:t>
      </w:r>
      <w:r w:rsidRPr="003846D6">
        <w:rPr>
          <w:noProof/>
          <w:sz w:val="20"/>
          <w:szCs w:val="20"/>
          <w:lang w:val="en-US"/>
        </w:rPr>
        <w:t xml:space="preserve"> Atherosclerosis, 2000. </w:t>
      </w:r>
      <w:r w:rsidRPr="003846D6">
        <w:rPr>
          <w:b/>
          <w:noProof/>
          <w:sz w:val="20"/>
          <w:szCs w:val="20"/>
          <w:lang w:val="en-US"/>
        </w:rPr>
        <w:t>148</w:t>
      </w:r>
      <w:r w:rsidRPr="003846D6">
        <w:rPr>
          <w:noProof/>
          <w:sz w:val="20"/>
          <w:szCs w:val="20"/>
          <w:lang w:val="en-US"/>
        </w:rPr>
        <w:t>(1): p. 171-7.</w:t>
      </w:r>
    </w:p>
    <w:p w:rsidR="003846D6" w:rsidRPr="003846D6" w:rsidRDefault="003846D6" w:rsidP="003846D6">
      <w:pPr>
        <w:spacing w:line="360" w:lineRule="auto"/>
        <w:ind w:left="720" w:hanging="720"/>
        <w:jc w:val="both"/>
        <w:rPr>
          <w:noProof/>
          <w:sz w:val="20"/>
          <w:szCs w:val="20"/>
          <w:lang w:val="pt-BR"/>
        </w:rPr>
      </w:pPr>
      <w:r w:rsidRPr="003846D6">
        <w:rPr>
          <w:noProof/>
          <w:sz w:val="20"/>
          <w:szCs w:val="20"/>
          <w:lang w:val="en-US"/>
        </w:rPr>
        <w:t>21.</w:t>
      </w:r>
      <w:r w:rsidRPr="003846D6">
        <w:rPr>
          <w:noProof/>
          <w:sz w:val="20"/>
          <w:szCs w:val="20"/>
          <w:lang w:val="en-US"/>
        </w:rPr>
        <w:tab/>
      </w:r>
      <w:hyperlink r:id="rId72" w:history="1">
        <w:r w:rsidRPr="003846D6">
          <w:rPr>
            <w:rStyle w:val="Hyperlink"/>
            <w:color w:val="auto"/>
            <w:sz w:val="20"/>
            <w:szCs w:val="20"/>
            <w:u w:val="none"/>
          </w:rPr>
          <w:t>Fukumoto M</w:t>
        </w:r>
      </w:hyperlink>
      <w:r w:rsidRPr="003846D6">
        <w:rPr>
          <w:sz w:val="20"/>
          <w:szCs w:val="20"/>
        </w:rPr>
        <w:t xml:space="preserve">, </w:t>
      </w:r>
      <w:hyperlink r:id="rId73" w:history="1">
        <w:r w:rsidRPr="003846D6">
          <w:rPr>
            <w:rStyle w:val="Hyperlink"/>
            <w:color w:val="auto"/>
            <w:sz w:val="20"/>
            <w:szCs w:val="20"/>
            <w:u w:val="none"/>
          </w:rPr>
          <w:t>Shoji T</w:t>
        </w:r>
      </w:hyperlink>
      <w:r w:rsidRPr="003846D6">
        <w:rPr>
          <w:sz w:val="20"/>
          <w:szCs w:val="20"/>
        </w:rPr>
        <w:t xml:space="preserve">, </w:t>
      </w:r>
      <w:hyperlink r:id="rId74" w:history="1">
        <w:r w:rsidRPr="003846D6">
          <w:rPr>
            <w:rStyle w:val="Hyperlink"/>
            <w:color w:val="auto"/>
            <w:sz w:val="20"/>
            <w:szCs w:val="20"/>
            <w:u w:val="none"/>
          </w:rPr>
          <w:t>Emoto M</w:t>
        </w:r>
      </w:hyperlink>
      <w:r w:rsidRPr="003846D6">
        <w:rPr>
          <w:sz w:val="20"/>
          <w:szCs w:val="20"/>
        </w:rPr>
        <w:t xml:space="preserve">, </w:t>
      </w:r>
      <w:hyperlink r:id="rId75" w:history="1">
        <w:r w:rsidRPr="003846D6">
          <w:rPr>
            <w:rStyle w:val="Hyperlink"/>
            <w:color w:val="auto"/>
            <w:sz w:val="20"/>
            <w:szCs w:val="20"/>
            <w:u w:val="none"/>
          </w:rPr>
          <w:t>Kawagishi T</w:t>
        </w:r>
      </w:hyperlink>
      <w:r w:rsidRPr="003846D6">
        <w:rPr>
          <w:sz w:val="20"/>
          <w:szCs w:val="20"/>
        </w:rPr>
        <w:t xml:space="preserve">, </w:t>
      </w:r>
      <w:hyperlink r:id="rId76" w:history="1">
        <w:r w:rsidRPr="003846D6">
          <w:rPr>
            <w:rStyle w:val="Hyperlink"/>
            <w:color w:val="auto"/>
            <w:sz w:val="20"/>
            <w:szCs w:val="20"/>
            <w:u w:val="none"/>
          </w:rPr>
          <w:t>Okuno Y</w:t>
        </w:r>
      </w:hyperlink>
      <w:r w:rsidRPr="003846D6">
        <w:rPr>
          <w:sz w:val="20"/>
          <w:szCs w:val="20"/>
        </w:rPr>
        <w:t xml:space="preserve">, </w:t>
      </w:r>
      <w:hyperlink r:id="rId77" w:history="1">
        <w:r w:rsidRPr="003846D6">
          <w:rPr>
            <w:rStyle w:val="Hyperlink"/>
            <w:color w:val="auto"/>
            <w:sz w:val="20"/>
            <w:szCs w:val="20"/>
            <w:u w:val="none"/>
          </w:rPr>
          <w:t>Nishizawa Y</w:t>
        </w:r>
      </w:hyperlink>
      <w:r w:rsidRPr="003846D6">
        <w:rPr>
          <w:sz w:val="20"/>
          <w:szCs w:val="20"/>
        </w:rPr>
        <w:t>.</w:t>
      </w:r>
      <w:r w:rsidRPr="003846D6">
        <w:rPr>
          <w:noProof/>
          <w:sz w:val="20"/>
          <w:szCs w:val="20"/>
        </w:rPr>
        <w:t xml:space="preserve"> </w:t>
      </w:r>
      <w:r w:rsidRPr="003846D6">
        <w:rPr>
          <w:i/>
          <w:noProof/>
          <w:sz w:val="20"/>
          <w:szCs w:val="20"/>
          <w:lang w:val="en-US"/>
        </w:rPr>
        <w:t>Antibodies against oxidized LDL and carotid artery intima-media thickness in a healthy population.</w:t>
      </w:r>
      <w:r w:rsidRPr="003846D6">
        <w:rPr>
          <w:noProof/>
          <w:sz w:val="20"/>
          <w:szCs w:val="20"/>
          <w:lang w:val="en-US"/>
        </w:rPr>
        <w:t xml:space="preserve"> </w:t>
      </w:r>
      <w:r w:rsidRPr="003846D6">
        <w:rPr>
          <w:noProof/>
          <w:sz w:val="20"/>
          <w:szCs w:val="20"/>
          <w:lang w:val="pt-BR"/>
        </w:rPr>
        <w:t xml:space="preserve">Arterioscler Thromb Vasc Biol, 2000. </w:t>
      </w:r>
      <w:r w:rsidRPr="003846D6">
        <w:rPr>
          <w:b/>
          <w:noProof/>
          <w:sz w:val="20"/>
          <w:szCs w:val="20"/>
          <w:lang w:val="pt-BR"/>
        </w:rPr>
        <w:t>20</w:t>
      </w:r>
      <w:r w:rsidRPr="003846D6">
        <w:rPr>
          <w:noProof/>
          <w:sz w:val="20"/>
          <w:szCs w:val="20"/>
          <w:lang w:val="pt-BR"/>
        </w:rPr>
        <w:t>(3): p. 703-7</w:t>
      </w:r>
    </w:p>
    <w:p w:rsidR="003846D6" w:rsidRPr="003846D6" w:rsidRDefault="003846D6" w:rsidP="003846D6">
      <w:pPr>
        <w:spacing w:line="360" w:lineRule="auto"/>
        <w:ind w:left="720" w:hanging="720"/>
        <w:jc w:val="both"/>
        <w:rPr>
          <w:noProof/>
          <w:sz w:val="20"/>
          <w:szCs w:val="20"/>
          <w:lang w:val="en-US"/>
        </w:rPr>
      </w:pPr>
      <w:r w:rsidRPr="003846D6">
        <w:rPr>
          <w:noProof/>
          <w:sz w:val="20"/>
          <w:szCs w:val="20"/>
          <w:lang w:val="pt-BR"/>
        </w:rPr>
        <w:t>22.</w:t>
      </w:r>
      <w:r w:rsidRPr="003846D6">
        <w:rPr>
          <w:noProof/>
          <w:sz w:val="20"/>
          <w:szCs w:val="20"/>
          <w:lang w:val="pt-BR"/>
        </w:rPr>
        <w:tab/>
      </w:r>
      <w:hyperlink r:id="rId78" w:history="1">
        <w:r w:rsidRPr="003846D6">
          <w:rPr>
            <w:rStyle w:val="Hyperlink"/>
            <w:color w:val="auto"/>
            <w:sz w:val="20"/>
            <w:szCs w:val="20"/>
            <w:u w:val="none"/>
          </w:rPr>
          <w:t>Kassi E</w:t>
        </w:r>
      </w:hyperlink>
      <w:r w:rsidRPr="003846D6">
        <w:rPr>
          <w:sz w:val="20"/>
          <w:szCs w:val="20"/>
        </w:rPr>
        <w:t xml:space="preserve">, </w:t>
      </w:r>
      <w:hyperlink r:id="rId79" w:history="1">
        <w:r w:rsidRPr="003846D6">
          <w:rPr>
            <w:rStyle w:val="Hyperlink"/>
            <w:color w:val="auto"/>
            <w:sz w:val="20"/>
            <w:szCs w:val="20"/>
            <w:u w:val="none"/>
          </w:rPr>
          <w:t>Dalamaga M</w:t>
        </w:r>
      </w:hyperlink>
      <w:r w:rsidRPr="003846D6">
        <w:rPr>
          <w:sz w:val="20"/>
          <w:szCs w:val="20"/>
        </w:rPr>
        <w:t xml:space="preserve">, </w:t>
      </w:r>
      <w:hyperlink r:id="rId80" w:history="1">
        <w:r w:rsidRPr="003846D6">
          <w:rPr>
            <w:rStyle w:val="Hyperlink"/>
            <w:color w:val="auto"/>
            <w:sz w:val="20"/>
            <w:szCs w:val="20"/>
            <w:u w:val="none"/>
          </w:rPr>
          <w:t>Faviou E</w:t>
        </w:r>
      </w:hyperlink>
      <w:r w:rsidRPr="003846D6">
        <w:rPr>
          <w:sz w:val="20"/>
          <w:szCs w:val="20"/>
        </w:rPr>
        <w:t xml:space="preserve">, </w:t>
      </w:r>
      <w:hyperlink r:id="rId81" w:history="1">
        <w:r w:rsidRPr="003846D6">
          <w:rPr>
            <w:rStyle w:val="Hyperlink"/>
            <w:color w:val="auto"/>
            <w:sz w:val="20"/>
            <w:szCs w:val="20"/>
            <w:u w:val="none"/>
          </w:rPr>
          <w:t>Hroussalas G</w:t>
        </w:r>
      </w:hyperlink>
      <w:r w:rsidRPr="003846D6">
        <w:rPr>
          <w:sz w:val="20"/>
          <w:szCs w:val="20"/>
        </w:rPr>
        <w:t xml:space="preserve">, </w:t>
      </w:r>
      <w:hyperlink r:id="rId82" w:history="1">
        <w:r w:rsidRPr="003846D6">
          <w:rPr>
            <w:rStyle w:val="Hyperlink"/>
            <w:color w:val="auto"/>
            <w:sz w:val="20"/>
            <w:szCs w:val="20"/>
            <w:u w:val="none"/>
          </w:rPr>
          <w:t>Kazanis K</w:t>
        </w:r>
      </w:hyperlink>
      <w:r w:rsidRPr="003846D6">
        <w:rPr>
          <w:sz w:val="20"/>
          <w:szCs w:val="20"/>
        </w:rPr>
        <w:t xml:space="preserve">, </w:t>
      </w:r>
      <w:hyperlink r:id="rId83" w:history="1">
        <w:r w:rsidRPr="003846D6">
          <w:rPr>
            <w:rStyle w:val="Hyperlink"/>
            <w:color w:val="auto"/>
            <w:sz w:val="20"/>
            <w:szCs w:val="20"/>
            <w:u w:val="none"/>
          </w:rPr>
          <w:t>Nounopoulos Ch</w:t>
        </w:r>
      </w:hyperlink>
      <w:r w:rsidRPr="003846D6">
        <w:rPr>
          <w:sz w:val="20"/>
          <w:szCs w:val="20"/>
        </w:rPr>
        <w:t xml:space="preserve">, </w:t>
      </w:r>
      <w:hyperlink r:id="rId84" w:history="1">
        <w:r w:rsidRPr="003846D6">
          <w:rPr>
            <w:rStyle w:val="Hyperlink"/>
            <w:color w:val="auto"/>
            <w:sz w:val="20"/>
            <w:szCs w:val="20"/>
            <w:u w:val="none"/>
          </w:rPr>
          <w:t>Dionyssiou-Asteriou A</w:t>
        </w:r>
      </w:hyperlink>
      <w:r w:rsidRPr="003846D6">
        <w:rPr>
          <w:rFonts w:ascii="Helvetica" w:hAnsi="Helvetica"/>
          <w:sz w:val="18"/>
          <w:szCs w:val="18"/>
        </w:rPr>
        <w:t>.</w:t>
      </w:r>
      <w:r w:rsidRPr="003846D6">
        <w:rPr>
          <w:noProof/>
          <w:sz w:val="20"/>
          <w:szCs w:val="20"/>
          <w:lang w:val="pt-BR"/>
        </w:rPr>
        <w:t xml:space="preserve"> </w:t>
      </w:r>
      <w:r w:rsidRPr="003846D6">
        <w:rPr>
          <w:i/>
          <w:noProof/>
          <w:sz w:val="20"/>
          <w:szCs w:val="20"/>
          <w:lang w:val="en-US"/>
        </w:rPr>
        <w:t>Circulating oxidized LDL levels, current smoking and obesity in postmenopausal women.</w:t>
      </w:r>
      <w:r w:rsidRPr="003846D6">
        <w:rPr>
          <w:noProof/>
          <w:sz w:val="20"/>
          <w:szCs w:val="20"/>
          <w:lang w:val="en-US"/>
        </w:rPr>
        <w:t xml:space="preserve"> Atherosclerosis, 2009. </w:t>
      </w:r>
      <w:r w:rsidRPr="003846D6">
        <w:rPr>
          <w:b/>
          <w:noProof/>
          <w:sz w:val="20"/>
          <w:szCs w:val="20"/>
          <w:lang w:val="en-US"/>
        </w:rPr>
        <w:t>205</w:t>
      </w:r>
      <w:r w:rsidRPr="003846D6">
        <w:rPr>
          <w:noProof/>
          <w:sz w:val="20"/>
          <w:szCs w:val="20"/>
          <w:lang w:val="en-US"/>
        </w:rPr>
        <w:t>(1): p. 279-83.</w:t>
      </w:r>
    </w:p>
    <w:p w:rsidR="003846D6" w:rsidRPr="003846D6" w:rsidRDefault="003846D6" w:rsidP="003846D6">
      <w:pPr>
        <w:spacing w:line="360" w:lineRule="auto"/>
        <w:ind w:left="720" w:hanging="720"/>
        <w:jc w:val="both"/>
        <w:rPr>
          <w:noProof/>
          <w:sz w:val="20"/>
          <w:szCs w:val="20"/>
          <w:lang w:val="en-US"/>
        </w:rPr>
      </w:pPr>
      <w:r w:rsidRPr="003846D6">
        <w:rPr>
          <w:noProof/>
          <w:sz w:val="20"/>
          <w:szCs w:val="20"/>
          <w:lang w:val="en-US"/>
        </w:rPr>
        <w:t>23.</w:t>
      </w:r>
      <w:r w:rsidRPr="003846D6">
        <w:rPr>
          <w:noProof/>
          <w:sz w:val="20"/>
          <w:szCs w:val="20"/>
          <w:lang w:val="en-US"/>
        </w:rPr>
        <w:tab/>
      </w:r>
      <w:hyperlink r:id="rId85" w:history="1">
        <w:r w:rsidRPr="003846D6">
          <w:rPr>
            <w:rStyle w:val="Hyperlink"/>
            <w:color w:val="auto"/>
            <w:sz w:val="20"/>
            <w:szCs w:val="20"/>
            <w:u w:val="none"/>
          </w:rPr>
          <w:t>Uint L</w:t>
        </w:r>
      </w:hyperlink>
      <w:r w:rsidRPr="003846D6">
        <w:rPr>
          <w:sz w:val="20"/>
          <w:szCs w:val="20"/>
        </w:rPr>
        <w:t xml:space="preserve">, </w:t>
      </w:r>
      <w:hyperlink r:id="rId86" w:history="1">
        <w:r w:rsidRPr="003846D6">
          <w:rPr>
            <w:rStyle w:val="Hyperlink"/>
            <w:color w:val="auto"/>
            <w:sz w:val="20"/>
            <w:szCs w:val="20"/>
            <w:u w:val="none"/>
          </w:rPr>
          <w:t>Gebara OC</w:t>
        </w:r>
      </w:hyperlink>
      <w:r w:rsidRPr="003846D6">
        <w:rPr>
          <w:sz w:val="20"/>
          <w:szCs w:val="20"/>
        </w:rPr>
        <w:t xml:space="preserve">, </w:t>
      </w:r>
      <w:hyperlink r:id="rId87" w:history="1">
        <w:r w:rsidRPr="003846D6">
          <w:rPr>
            <w:rStyle w:val="Hyperlink"/>
            <w:color w:val="auto"/>
            <w:sz w:val="20"/>
            <w:szCs w:val="20"/>
            <w:u w:val="none"/>
          </w:rPr>
          <w:t>Pinto LB</w:t>
        </w:r>
      </w:hyperlink>
      <w:r w:rsidRPr="003846D6">
        <w:rPr>
          <w:sz w:val="20"/>
          <w:szCs w:val="20"/>
        </w:rPr>
        <w:t xml:space="preserve">, </w:t>
      </w:r>
      <w:hyperlink r:id="rId88" w:history="1">
        <w:r w:rsidRPr="003846D6">
          <w:rPr>
            <w:rStyle w:val="Hyperlink"/>
            <w:color w:val="auto"/>
            <w:sz w:val="20"/>
            <w:szCs w:val="20"/>
            <w:u w:val="none"/>
          </w:rPr>
          <w:t>Wajngarten M</w:t>
        </w:r>
      </w:hyperlink>
      <w:r w:rsidRPr="003846D6">
        <w:rPr>
          <w:sz w:val="20"/>
          <w:szCs w:val="20"/>
        </w:rPr>
        <w:t xml:space="preserve">, </w:t>
      </w:r>
      <w:hyperlink r:id="rId89" w:history="1">
        <w:r w:rsidRPr="003846D6">
          <w:rPr>
            <w:rStyle w:val="Hyperlink"/>
            <w:color w:val="auto"/>
            <w:sz w:val="20"/>
            <w:szCs w:val="20"/>
            <w:u w:val="none"/>
          </w:rPr>
          <w:t>Boschcov P</w:t>
        </w:r>
      </w:hyperlink>
      <w:r w:rsidRPr="003846D6">
        <w:rPr>
          <w:sz w:val="20"/>
          <w:szCs w:val="20"/>
        </w:rPr>
        <w:t xml:space="preserve">, </w:t>
      </w:r>
      <w:hyperlink r:id="rId90" w:history="1">
        <w:r w:rsidRPr="003846D6">
          <w:rPr>
            <w:rStyle w:val="Hyperlink"/>
            <w:color w:val="auto"/>
            <w:sz w:val="20"/>
            <w:szCs w:val="20"/>
            <w:u w:val="none"/>
          </w:rPr>
          <w:t>da Luz PL</w:t>
        </w:r>
      </w:hyperlink>
      <w:r w:rsidRPr="003846D6">
        <w:rPr>
          <w:sz w:val="20"/>
          <w:szCs w:val="20"/>
        </w:rPr>
        <w:t xml:space="preserve">, </w:t>
      </w:r>
      <w:hyperlink r:id="rId91" w:history="1">
        <w:r w:rsidRPr="003846D6">
          <w:rPr>
            <w:rStyle w:val="Hyperlink"/>
            <w:color w:val="auto"/>
            <w:sz w:val="20"/>
            <w:szCs w:val="20"/>
            <w:u w:val="none"/>
          </w:rPr>
          <w:t>Gidlund M</w:t>
        </w:r>
      </w:hyperlink>
      <w:r w:rsidRPr="003846D6">
        <w:rPr>
          <w:sz w:val="20"/>
          <w:szCs w:val="20"/>
        </w:rPr>
        <w:t>.</w:t>
      </w:r>
      <w:r w:rsidRPr="003846D6">
        <w:rPr>
          <w:noProof/>
          <w:sz w:val="20"/>
          <w:szCs w:val="20"/>
        </w:rPr>
        <w:t xml:space="preserve"> </w:t>
      </w:r>
      <w:r w:rsidRPr="003846D6">
        <w:rPr>
          <w:i/>
          <w:noProof/>
          <w:sz w:val="20"/>
          <w:szCs w:val="20"/>
          <w:lang w:val="en-US"/>
        </w:rPr>
        <w:t>Hormone replacement therapy increases levels of antibodies against heat shock protein 65 and certain species of oxidized low density lipoprotein.</w:t>
      </w:r>
      <w:r w:rsidRPr="003846D6">
        <w:rPr>
          <w:noProof/>
          <w:sz w:val="20"/>
          <w:szCs w:val="20"/>
          <w:lang w:val="en-US"/>
        </w:rPr>
        <w:t xml:space="preserve"> Braz J Med Biol Res, 2003. </w:t>
      </w:r>
      <w:r w:rsidRPr="003846D6">
        <w:rPr>
          <w:b/>
          <w:noProof/>
          <w:sz w:val="20"/>
          <w:szCs w:val="20"/>
          <w:lang w:val="en-US"/>
        </w:rPr>
        <w:t>36</w:t>
      </w:r>
      <w:r w:rsidRPr="003846D6">
        <w:rPr>
          <w:noProof/>
          <w:sz w:val="20"/>
          <w:szCs w:val="20"/>
          <w:lang w:val="en-US"/>
        </w:rPr>
        <w:t>(4): p. 491-4.</w:t>
      </w:r>
    </w:p>
    <w:p w:rsidR="003846D6" w:rsidRPr="003846D6" w:rsidRDefault="003846D6" w:rsidP="003846D6">
      <w:pPr>
        <w:spacing w:line="360" w:lineRule="auto"/>
        <w:ind w:left="720" w:hanging="720"/>
        <w:jc w:val="both"/>
        <w:rPr>
          <w:noProof/>
          <w:sz w:val="20"/>
          <w:szCs w:val="20"/>
          <w:lang w:val="en-US"/>
        </w:rPr>
      </w:pPr>
      <w:r w:rsidRPr="003846D6">
        <w:rPr>
          <w:noProof/>
          <w:sz w:val="20"/>
          <w:szCs w:val="20"/>
          <w:lang w:val="en-US"/>
        </w:rPr>
        <w:t>24.</w:t>
      </w:r>
      <w:r w:rsidRPr="003846D6">
        <w:rPr>
          <w:noProof/>
          <w:sz w:val="20"/>
          <w:szCs w:val="20"/>
          <w:lang w:val="en-US"/>
        </w:rPr>
        <w:tab/>
      </w:r>
      <w:hyperlink r:id="rId92" w:history="1">
        <w:r w:rsidRPr="003846D6">
          <w:rPr>
            <w:rStyle w:val="Hyperlink"/>
            <w:color w:val="auto"/>
            <w:sz w:val="20"/>
            <w:szCs w:val="20"/>
            <w:u w:val="none"/>
          </w:rPr>
          <w:t>Barud W</w:t>
        </w:r>
      </w:hyperlink>
      <w:r w:rsidRPr="003846D6">
        <w:rPr>
          <w:sz w:val="20"/>
          <w:szCs w:val="20"/>
        </w:rPr>
        <w:t xml:space="preserve">, </w:t>
      </w:r>
      <w:hyperlink r:id="rId93" w:history="1">
        <w:r w:rsidRPr="003846D6">
          <w:rPr>
            <w:rStyle w:val="Hyperlink"/>
            <w:color w:val="auto"/>
            <w:sz w:val="20"/>
            <w:szCs w:val="20"/>
            <w:u w:val="none"/>
          </w:rPr>
          <w:t>Palusiński R</w:t>
        </w:r>
      </w:hyperlink>
      <w:r w:rsidRPr="003846D6">
        <w:rPr>
          <w:sz w:val="20"/>
          <w:szCs w:val="20"/>
        </w:rPr>
        <w:t xml:space="preserve">, </w:t>
      </w:r>
      <w:hyperlink r:id="rId94" w:history="1">
        <w:r w:rsidRPr="003846D6">
          <w:rPr>
            <w:rStyle w:val="Hyperlink"/>
            <w:color w:val="auto"/>
            <w:sz w:val="20"/>
            <w:szCs w:val="20"/>
            <w:u w:val="none"/>
          </w:rPr>
          <w:t>Bełtowski J</w:t>
        </w:r>
      </w:hyperlink>
      <w:r w:rsidRPr="003846D6">
        <w:rPr>
          <w:sz w:val="20"/>
          <w:szCs w:val="20"/>
        </w:rPr>
        <w:t xml:space="preserve">, </w:t>
      </w:r>
      <w:hyperlink r:id="rId95" w:history="1">
        <w:r w:rsidRPr="003846D6">
          <w:rPr>
            <w:rStyle w:val="Hyperlink"/>
            <w:color w:val="auto"/>
            <w:sz w:val="20"/>
            <w:szCs w:val="20"/>
            <w:u w:val="none"/>
          </w:rPr>
          <w:t>Wójcicka G</w:t>
        </w:r>
      </w:hyperlink>
      <w:r w:rsidRPr="003846D6">
        <w:rPr>
          <w:rFonts w:ascii="Helvetica" w:hAnsi="Helvetica"/>
          <w:sz w:val="18"/>
          <w:szCs w:val="18"/>
        </w:rPr>
        <w:t>.</w:t>
      </w:r>
      <w:r w:rsidRPr="003846D6">
        <w:rPr>
          <w:noProof/>
          <w:sz w:val="20"/>
          <w:szCs w:val="20"/>
          <w:lang w:val="en-US"/>
        </w:rPr>
        <w:t xml:space="preserve"> </w:t>
      </w:r>
      <w:r w:rsidRPr="003846D6">
        <w:rPr>
          <w:i/>
          <w:noProof/>
          <w:sz w:val="20"/>
          <w:szCs w:val="20"/>
          <w:lang w:val="en-US"/>
        </w:rPr>
        <w:t>Inverse relationship between total testosterone and anti-oxidized low density lipoprotein antibody levels in ageing males.</w:t>
      </w:r>
      <w:r w:rsidRPr="003846D6">
        <w:rPr>
          <w:noProof/>
          <w:sz w:val="20"/>
          <w:szCs w:val="20"/>
          <w:lang w:val="en-US"/>
        </w:rPr>
        <w:t xml:space="preserve"> Atherosclerosis, 2002. </w:t>
      </w:r>
      <w:r w:rsidRPr="003846D6">
        <w:rPr>
          <w:b/>
          <w:noProof/>
          <w:sz w:val="20"/>
          <w:szCs w:val="20"/>
          <w:lang w:val="en-US"/>
        </w:rPr>
        <w:t>164</w:t>
      </w:r>
      <w:r w:rsidRPr="003846D6">
        <w:rPr>
          <w:noProof/>
          <w:sz w:val="20"/>
          <w:szCs w:val="20"/>
          <w:lang w:val="en-US"/>
        </w:rPr>
        <w:t>(2): p. 283-8</w:t>
      </w:r>
    </w:p>
    <w:p w:rsidR="003846D6" w:rsidRPr="003846D6" w:rsidRDefault="003846D6" w:rsidP="003846D6">
      <w:pPr>
        <w:spacing w:line="360" w:lineRule="auto"/>
        <w:ind w:left="720" w:hanging="720"/>
        <w:jc w:val="both"/>
        <w:rPr>
          <w:noProof/>
          <w:sz w:val="20"/>
          <w:szCs w:val="20"/>
        </w:rPr>
      </w:pPr>
      <w:r w:rsidRPr="003846D6">
        <w:rPr>
          <w:noProof/>
          <w:sz w:val="20"/>
          <w:szCs w:val="20"/>
          <w:lang w:val="en-US"/>
        </w:rPr>
        <w:t>25.</w:t>
      </w:r>
      <w:r w:rsidRPr="003846D6">
        <w:rPr>
          <w:noProof/>
          <w:sz w:val="20"/>
          <w:szCs w:val="20"/>
          <w:lang w:val="en-US"/>
        </w:rPr>
        <w:tab/>
      </w:r>
      <w:hyperlink r:id="rId96" w:history="1">
        <w:r w:rsidRPr="003846D6">
          <w:rPr>
            <w:rStyle w:val="Hyperlink"/>
            <w:color w:val="auto"/>
            <w:sz w:val="20"/>
            <w:szCs w:val="20"/>
            <w:u w:val="none"/>
          </w:rPr>
          <w:t>Garrido-Sánchez L</w:t>
        </w:r>
      </w:hyperlink>
      <w:r w:rsidRPr="003846D6">
        <w:rPr>
          <w:sz w:val="20"/>
          <w:szCs w:val="20"/>
        </w:rPr>
        <w:t xml:space="preserve">, </w:t>
      </w:r>
      <w:hyperlink r:id="rId97" w:history="1">
        <w:r w:rsidRPr="003846D6">
          <w:rPr>
            <w:rStyle w:val="Hyperlink"/>
            <w:color w:val="auto"/>
            <w:sz w:val="20"/>
            <w:szCs w:val="20"/>
            <w:u w:val="none"/>
          </w:rPr>
          <w:t>García-Almeida JM</w:t>
        </w:r>
      </w:hyperlink>
      <w:r w:rsidRPr="003846D6">
        <w:rPr>
          <w:sz w:val="20"/>
          <w:szCs w:val="20"/>
        </w:rPr>
        <w:t xml:space="preserve">, </w:t>
      </w:r>
      <w:hyperlink r:id="rId98" w:history="1">
        <w:r w:rsidRPr="003846D6">
          <w:rPr>
            <w:rStyle w:val="Hyperlink"/>
            <w:color w:val="auto"/>
            <w:sz w:val="20"/>
            <w:szCs w:val="20"/>
            <w:u w:val="none"/>
          </w:rPr>
          <w:t>García-Serrano S</w:t>
        </w:r>
      </w:hyperlink>
      <w:r w:rsidRPr="003846D6">
        <w:rPr>
          <w:sz w:val="20"/>
          <w:szCs w:val="20"/>
        </w:rPr>
        <w:t xml:space="preserve">, </w:t>
      </w:r>
      <w:hyperlink r:id="rId99" w:history="1">
        <w:r w:rsidRPr="003846D6">
          <w:rPr>
            <w:rStyle w:val="Hyperlink"/>
            <w:color w:val="auto"/>
            <w:sz w:val="20"/>
            <w:szCs w:val="20"/>
            <w:u w:val="none"/>
          </w:rPr>
          <w:t>Cardona I</w:t>
        </w:r>
      </w:hyperlink>
      <w:r w:rsidRPr="003846D6">
        <w:rPr>
          <w:sz w:val="20"/>
          <w:szCs w:val="20"/>
        </w:rPr>
        <w:t xml:space="preserve">, </w:t>
      </w:r>
      <w:hyperlink r:id="rId100" w:history="1">
        <w:r w:rsidRPr="003846D6">
          <w:rPr>
            <w:rStyle w:val="Hyperlink"/>
            <w:color w:val="auto"/>
            <w:sz w:val="20"/>
            <w:szCs w:val="20"/>
            <w:u w:val="none"/>
          </w:rPr>
          <w:t>García-Arnes J</w:t>
        </w:r>
      </w:hyperlink>
      <w:r w:rsidRPr="003846D6">
        <w:rPr>
          <w:sz w:val="20"/>
          <w:szCs w:val="20"/>
        </w:rPr>
        <w:t>, et al</w:t>
      </w:r>
      <w:r w:rsidRPr="003846D6">
        <w:rPr>
          <w:i/>
          <w:noProof/>
          <w:sz w:val="20"/>
          <w:szCs w:val="20"/>
        </w:rPr>
        <w:t xml:space="preserve"> Improved carbohydrate metabolism after bariatric surgery raises antioxidized LDL antibody levels in morbidly obese patients.</w:t>
      </w:r>
      <w:r w:rsidRPr="003846D6">
        <w:rPr>
          <w:noProof/>
          <w:sz w:val="20"/>
          <w:szCs w:val="20"/>
        </w:rPr>
        <w:t xml:space="preserve"> Diabetes Care, 2008. </w:t>
      </w:r>
      <w:r w:rsidRPr="003846D6">
        <w:rPr>
          <w:b/>
          <w:noProof/>
          <w:sz w:val="20"/>
          <w:szCs w:val="20"/>
        </w:rPr>
        <w:t>31</w:t>
      </w:r>
      <w:r w:rsidRPr="003846D6">
        <w:rPr>
          <w:noProof/>
          <w:sz w:val="20"/>
          <w:szCs w:val="20"/>
        </w:rPr>
        <w:t>(12): p. 2258-64</w:t>
      </w:r>
    </w:p>
    <w:p w:rsidR="003846D6" w:rsidRPr="003846D6" w:rsidRDefault="003846D6" w:rsidP="003846D6">
      <w:pPr>
        <w:spacing w:line="360" w:lineRule="auto"/>
        <w:ind w:left="720" w:hanging="720"/>
        <w:jc w:val="both"/>
        <w:rPr>
          <w:noProof/>
          <w:sz w:val="20"/>
          <w:szCs w:val="20"/>
        </w:rPr>
      </w:pPr>
      <w:r w:rsidRPr="003846D6">
        <w:rPr>
          <w:noProof/>
          <w:sz w:val="20"/>
          <w:szCs w:val="20"/>
        </w:rPr>
        <w:t>26.</w:t>
      </w:r>
      <w:r w:rsidRPr="003846D6">
        <w:rPr>
          <w:noProof/>
          <w:sz w:val="20"/>
          <w:szCs w:val="20"/>
        </w:rPr>
        <w:tab/>
      </w:r>
      <w:hyperlink r:id="rId101" w:history="1">
        <w:r w:rsidRPr="003846D6">
          <w:rPr>
            <w:rStyle w:val="Hyperlink"/>
            <w:color w:val="auto"/>
            <w:sz w:val="20"/>
            <w:szCs w:val="20"/>
            <w:u w:val="none"/>
          </w:rPr>
          <w:t>Piarulli F</w:t>
        </w:r>
      </w:hyperlink>
      <w:r w:rsidRPr="003846D6">
        <w:rPr>
          <w:sz w:val="20"/>
          <w:szCs w:val="20"/>
        </w:rPr>
        <w:t xml:space="preserve">, </w:t>
      </w:r>
      <w:hyperlink r:id="rId102" w:history="1">
        <w:r w:rsidRPr="003846D6">
          <w:rPr>
            <w:rStyle w:val="Hyperlink"/>
            <w:color w:val="auto"/>
            <w:sz w:val="20"/>
            <w:szCs w:val="20"/>
            <w:u w:val="none"/>
          </w:rPr>
          <w:t>Lapolla A</w:t>
        </w:r>
      </w:hyperlink>
      <w:r w:rsidRPr="003846D6">
        <w:rPr>
          <w:sz w:val="20"/>
          <w:szCs w:val="20"/>
        </w:rPr>
        <w:t xml:space="preserve">, </w:t>
      </w:r>
      <w:hyperlink r:id="rId103" w:history="1">
        <w:r w:rsidRPr="003846D6">
          <w:rPr>
            <w:rStyle w:val="Hyperlink"/>
            <w:color w:val="auto"/>
            <w:sz w:val="20"/>
            <w:szCs w:val="20"/>
            <w:u w:val="none"/>
          </w:rPr>
          <w:t>Sartore G</w:t>
        </w:r>
      </w:hyperlink>
      <w:r w:rsidRPr="003846D6">
        <w:rPr>
          <w:sz w:val="20"/>
          <w:szCs w:val="20"/>
        </w:rPr>
        <w:t xml:space="preserve">, </w:t>
      </w:r>
      <w:hyperlink r:id="rId104" w:history="1">
        <w:r w:rsidRPr="003846D6">
          <w:rPr>
            <w:rStyle w:val="Hyperlink"/>
            <w:color w:val="auto"/>
            <w:sz w:val="20"/>
            <w:szCs w:val="20"/>
            <w:u w:val="none"/>
          </w:rPr>
          <w:t>Rossetti C</w:t>
        </w:r>
      </w:hyperlink>
      <w:r w:rsidRPr="003846D6">
        <w:rPr>
          <w:sz w:val="20"/>
          <w:szCs w:val="20"/>
        </w:rPr>
        <w:t xml:space="preserve">, </w:t>
      </w:r>
      <w:hyperlink r:id="rId105" w:history="1">
        <w:r w:rsidRPr="003846D6">
          <w:rPr>
            <w:rStyle w:val="Hyperlink"/>
            <w:color w:val="auto"/>
            <w:sz w:val="20"/>
            <w:szCs w:val="20"/>
            <w:u w:val="none"/>
          </w:rPr>
          <w:t>Bax G</w:t>
        </w:r>
      </w:hyperlink>
      <w:r w:rsidRPr="003846D6">
        <w:rPr>
          <w:sz w:val="20"/>
          <w:szCs w:val="20"/>
        </w:rPr>
        <w:t xml:space="preserve">, </w:t>
      </w:r>
      <w:hyperlink r:id="rId106" w:history="1">
        <w:r w:rsidRPr="003846D6">
          <w:rPr>
            <w:rStyle w:val="Hyperlink"/>
            <w:color w:val="auto"/>
            <w:sz w:val="20"/>
            <w:szCs w:val="20"/>
            <w:u w:val="none"/>
          </w:rPr>
          <w:t>Noale M</w:t>
        </w:r>
      </w:hyperlink>
      <w:r w:rsidRPr="003846D6">
        <w:rPr>
          <w:sz w:val="20"/>
          <w:szCs w:val="20"/>
        </w:rPr>
        <w:t xml:space="preserve">, </w:t>
      </w:r>
      <w:hyperlink r:id="rId107" w:history="1">
        <w:r w:rsidRPr="003846D6">
          <w:rPr>
            <w:rStyle w:val="Hyperlink"/>
            <w:color w:val="auto"/>
            <w:sz w:val="20"/>
            <w:szCs w:val="20"/>
            <w:u w:val="none"/>
          </w:rPr>
          <w:t>Minicuci N</w:t>
        </w:r>
      </w:hyperlink>
      <w:r w:rsidRPr="003846D6">
        <w:rPr>
          <w:sz w:val="20"/>
          <w:szCs w:val="20"/>
        </w:rPr>
        <w:t>. et al</w:t>
      </w:r>
      <w:r w:rsidRPr="003846D6">
        <w:rPr>
          <w:noProof/>
          <w:sz w:val="20"/>
          <w:szCs w:val="20"/>
        </w:rPr>
        <w:t xml:space="preserve"> </w:t>
      </w:r>
      <w:r w:rsidRPr="003846D6">
        <w:rPr>
          <w:i/>
          <w:noProof/>
          <w:sz w:val="20"/>
          <w:szCs w:val="20"/>
        </w:rPr>
        <w:t>Autoantibodies against oxidized LDLs and atherosclerosis in type 2 diabetes.</w:t>
      </w:r>
      <w:r w:rsidRPr="003846D6">
        <w:rPr>
          <w:noProof/>
          <w:sz w:val="20"/>
          <w:szCs w:val="20"/>
        </w:rPr>
        <w:t xml:space="preserve"> Diabetes Care, 2005. </w:t>
      </w:r>
      <w:r w:rsidRPr="003846D6">
        <w:rPr>
          <w:b/>
          <w:noProof/>
          <w:sz w:val="20"/>
          <w:szCs w:val="20"/>
        </w:rPr>
        <w:t>28</w:t>
      </w:r>
      <w:r w:rsidRPr="003846D6">
        <w:rPr>
          <w:noProof/>
          <w:sz w:val="20"/>
          <w:szCs w:val="20"/>
        </w:rPr>
        <w:t>(3): p. 653-7.</w:t>
      </w:r>
    </w:p>
    <w:p w:rsidR="003846D6" w:rsidRPr="003846D6" w:rsidRDefault="003846D6" w:rsidP="003846D6">
      <w:pPr>
        <w:spacing w:line="360" w:lineRule="auto"/>
        <w:ind w:left="720" w:hanging="720"/>
        <w:jc w:val="both"/>
        <w:rPr>
          <w:noProof/>
          <w:sz w:val="20"/>
          <w:szCs w:val="20"/>
          <w:lang w:val="pt-BR"/>
        </w:rPr>
      </w:pPr>
      <w:r w:rsidRPr="003846D6">
        <w:rPr>
          <w:noProof/>
          <w:sz w:val="20"/>
          <w:szCs w:val="20"/>
        </w:rPr>
        <w:t>27.</w:t>
      </w:r>
      <w:r w:rsidRPr="003846D6">
        <w:rPr>
          <w:noProof/>
          <w:sz w:val="20"/>
          <w:szCs w:val="20"/>
        </w:rPr>
        <w:tab/>
      </w:r>
      <w:hyperlink r:id="rId108" w:history="1">
        <w:r w:rsidRPr="003846D6">
          <w:rPr>
            <w:rStyle w:val="Hyperlink"/>
            <w:color w:val="auto"/>
            <w:sz w:val="20"/>
            <w:szCs w:val="20"/>
            <w:u w:val="none"/>
          </w:rPr>
          <w:t>Lopez LR</w:t>
        </w:r>
      </w:hyperlink>
      <w:r w:rsidRPr="003846D6">
        <w:rPr>
          <w:sz w:val="20"/>
          <w:szCs w:val="20"/>
        </w:rPr>
        <w:t xml:space="preserve">, </w:t>
      </w:r>
      <w:hyperlink r:id="rId109" w:history="1">
        <w:r w:rsidRPr="003846D6">
          <w:rPr>
            <w:rStyle w:val="Hyperlink"/>
            <w:color w:val="auto"/>
            <w:sz w:val="20"/>
            <w:szCs w:val="20"/>
            <w:u w:val="none"/>
          </w:rPr>
          <w:t>Hurley BL</w:t>
        </w:r>
      </w:hyperlink>
      <w:r w:rsidRPr="003846D6">
        <w:rPr>
          <w:sz w:val="20"/>
          <w:szCs w:val="20"/>
        </w:rPr>
        <w:t xml:space="preserve">, </w:t>
      </w:r>
      <w:hyperlink r:id="rId110" w:history="1">
        <w:r w:rsidRPr="003846D6">
          <w:rPr>
            <w:rStyle w:val="Hyperlink"/>
            <w:color w:val="auto"/>
            <w:sz w:val="20"/>
            <w:szCs w:val="20"/>
            <w:u w:val="none"/>
          </w:rPr>
          <w:t>Simpson DF</w:t>
        </w:r>
      </w:hyperlink>
      <w:r w:rsidRPr="003846D6">
        <w:rPr>
          <w:sz w:val="20"/>
          <w:szCs w:val="20"/>
        </w:rPr>
        <w:t xml:space="preserve">, </w:t>
      </w:r>
      <w:hyperlink r:id="rId111" w:history="1">
        <w:r w:rsidRPr="003846D6">
          <w:rPr>
            <w:rStyle w:val="Hyperlink"/>
            <w:color w:val="auto"/>
            <w:sz w:val="20"/>
            <w:szCs w:val="20"/>
            <w:u w:val="none"/>
          </w:rPr>
          <w:t>Matsuura E</w:t>
        </w:r>
      </w:hyperlink>
      <w:r w:rsidRPr="003846D6">
        <w:rPr>
          <w:sz w:val="20"/>
          <w:szCs w:val="20"/>
        </w:rPr>
        <w:t>.</w:t>
      </w:r>
      <w:r w:rsidRPr="003846D6">
        <w:rPr>
          <w:noProof/>
          <w:sz w:val="20"/>
          <w:szCs w:val="20"/>
        </w:rPr>
        <w:t xml:space="preserve"> </w:t>
      </w:r>
      <w:r w:rsidRPr="003846D6">
        <w:rPr>
          <w:i/>
          <w:noProof/>
          <w:sz w:val="20"/>
          <w:szCs w:val="20"/>
        </w:rPr>
        <w:t>Oxidized low-density lipoprotein/beta2-glycoprotein I complexes and autoantibodies in patients with t</w:t>
      </w:r>
      <w:r w:rsidRPr="003846D6">
        <w:rPr>
          <w:i/>
          <w:noProof/>
          <w:sz w:val="20"/>
          <w:szCs w:val="20"/>
          <w:lang w:val="en-US"/>
        </w:rPr>
        <w:t>ype 2 diabetes mellitus.</w:t>
      </w:r>
      <w:r w:rsidRPr="003846D6">
        <w:rPr>
          <w:noProof/>
          <w:sz w:val="20"/>
          <w:szCs w:val="20"/>
          <w:lang w:val="en-US"/>
        </w:rPr>
        <w:t xml:space="preserve"> </w:t>
      </w:r>
      <w:r w:rsidRPr="003846D6">
        <w:rPr>
          <w:noProof/>
          <w:sz w:val="20"/>
          <w:szCs w:val="20"/>
          <w:lang w:val="pt-BR"/>
        </w:rPr>
        <w:t xml:space="preserve">Ann N Y Acad Sci, 2005. </w:t>
      </w:r>
      <w:r w:rsidRPr="003846D6">
        <w:rPr>
          <w:b/>
          <w:noProof/>
          <w:sz w:val="20"/>
          <w:szCs w:val="20"/>
          <w:lang w:val="pt-BR"/>
        </w:rPr>
        <w:t>1051</w:t>
      </w:r>
      <w:r w:rsidRPr="003846D6">
        <w:rPr>
          <w:noProof/>
          <w:sz w:val="20"/>
          <w:szCs w:val="20"/>
          <w:lang w:val="pt-BR"/>
        </w:rPr>
        <w:t>: p. 97-103</w:t>
      </w:r>
    </w:p>
    <w:p w:rsidR="003846D6" w:rsidRPr="003846D6" w:rsidRDefault="003846D6" w:rsidP="003846D6">
      <w:pPr>
        <w:spacing w:line="360" w:lineRule="auto"/>
        <w:ind w:left="720" w:hanging="720"/>
        <w:jc w:val="both"/>
        <w:rPr>
          <w:noProof/>
          <w:sz w:val="20"/>
          <w:szCs w:val="20"/>
          <w:lang w:val="en-US"/>
        </w:rPr>
      </w:pPr>
      <w:r w:rsidRPr="003846D6">
        <w:rPr>
          <w:noProof/>
          <w:sz w:val="20"/>
          <w:szCs w:val="20"/>
          <w:lang w:val="pt-BR"/>
        </w:rPr>
        <w:t>28.</w:t>
      </w:r>
      <w:r w:rsidRPr="003846D6">
        <w:rPr>
          <w:noProof/>
          <w:sz w:val="20"/>
          <w:szCs w:val="20"/>
          <w:lang w:val="pt-BR"/>
        </w:rPr>
        <w:tab/>
      </w:r>
      <w:hyperlink r:id="rId112" w:history="1">
        <w:r w:rsidRPr="003846D6">
          <w:rPr>
            <w:rStyle w:val="Hyperlink"/>
            <w:color w:val="auto"/>
            <w:sz w:val="20"/>
            <w:szCs w:val="20"/>
            <w:u w:val="none"/>
          </w:rPr>
          <w:t>Brandão SA</w:t>
        </w:r>
      </w:hyperlink>
      <w:r w:rsidRPr="003846D6">
        <w:rPr>
          <w:sz w:val="20"/>
          <w:szCs w:val="20"/>
        </w:rPr>
        <w:t xml:space="preserve">, </w:t>
      </w:r>
      <w:hyperlink r:id="rId113" w:history="1">
        <w:r w:rsidRPr="003846D6">
          <w:rPr>
            <w:rStyle w:val="Hyperlink"/>
            <w:color w:val="auto"/>
            <w:sz w:val="20"/>
            <w:szCs w:val="20"/>
            <w:u w:val="none"/>
          </w:rPr>
          <w:t>Izar Cde O</w:t>
        </w:r>
      </w:hyperlink>
      <w:r w:rsidRPr="003846D6">
        <w:rPr>
          <w:sz w:val="20"/>
          <w:szCs w:val="20"/>
        </w:rPr>
        <w:t xml:space="preserve">, </w:t>
      </w:r>
      <w:hyperlink r:id="rId114" w:history="1">
        <w:r w:rsidRPr="003846D6">
          <w:rPr>
            <w:rStyle w:val="Hyperlink"/>
            <w:color w:val="auto"/>
            <w:sz w:val="20"/>
            <w:szCs w:val="20"/>
            <w:u w:val="none"/>
          </w:rPr>
          <w:t>Fischer SM</w:t>
        </w:r>
      </w:hyperlink>
      <w:r w:rsidRPr="003846D6">
        <w:rPr>
          <w:sz w:val="20"/>
          <w:szCs w:val="20"/>
        </w:rPr>
        <w:t xml:space="preserve">, </w:t>
      </w:r>
      <w:hyperlink r:id="rId115" w:history="1">
        <w:r w:rsidRPr="003846D6">
          <w:rPr>
            <w:rStyle w:val="Hyperlink"/>
            <w:color w:val="auto"/>
            <w:sz w:val="20"/>
            <w:szCs w:val="20"/>
            <w:u w:val="none"/>
          </w:rPr>
          <w:t>Santos AO</w:t>
        </w:r>
      </w:hyperlink>
      <w:r w:rsidRPr="003846D6">
        <w:rPr>
          <w:sz w:val="20"/>
          <w:szCs w:val="20"/>
        </w:rPr>
        <w:t xml:space="preserve">, </w:t>
      </w:r>
      <w:hyperlink r:id="rId116" w:history="1">
        <w:r w:rsidRPr="003846D6">
          <w:rPr>
            <w:rStyle w:val="Hyperlink"/>
            <w:color w:val="auto"/>
            <w:sz w:val="20"/>
            <w:szCs w:val="20"/>
            <w:u w:val="none"/>
          </w:rPr>
          <w:t>Monteiro CM</w:t>
        </w:r>
      </w:hyperlink>
      <w:r w:rsidRPr="003846D6">
        <w:rPr>
          <w:sz w:val="20"/>
          <w:szCs w:val="20"/>
        </w:rPr>
        <w:t xml:space="preserve">, </w:t>
      </w:r>
      <w:hyperlink r:id="rId117" w:history="1">
        <w:r w:rsidRPr="003846D6">
          <w:rPr>
            <w:rStyle w:val="Hyperlink"/>
            <w:color w:val="auto"/>
            <w:sz w:val="20"/>
            <w:szCs w:val="20"/>
            <w:u w:val="none"/>
          </w:rPr>
          <w:t>Póvoa RM</w:t>
        </w:r>
      </w:hyperlink>
      <w:r w:rsidRPr="003846D6">
        <w:rPr>
          <w:sz w:val="20"/>
          <w:szCs w:val="20"/>
        </w:rPr>
        <w:t>, et al.</w:t>
      </w:r>
      <w:r w:rsidRPr="003846D6">
        <w:rPr>
          <w:noProof/>
          <w:sz w:val="20"/>
          <w:szCs w:val="20"/>
        </w:rPr>
        <w:t xml:space="preserve"> </w:t>
      </w:r>
      <w:r w:rsidRPr="003846D6">
        <w:rPr>
          <w:i/>
          <w:noProof/>
          <w:sz w:val="20"/>
          <w:szCs w:val="20"/>
        </w:rPr>
        <w:t>Early increase in autoantibodies against human oxidized low-density lipoprotein in hypertensive patients after blood pressure control.</w:t>
      </w:r>
      <w:r w:rsidRPr="003846D6">
        <w:rPr>
          <w:noProof/>
          <w:sz w:val="20"/>
          <w:szCs w:val="20"/>
        </w:rPr>
        <w:t xml:space="preserve"> </w:t>
      </w:r>
      <w:r w:rsidRPr="003846D6">
        <w:rPr>
          <w:noProof/>
          <w:sz w:val="20"/>
          <w:szCs w:val="20"/>
          <w:lang w:val="en-US"/>
        </w:rPr>
        <w:t xml:space="preserve">Am J Hypertens, 2010. </w:t>
      </w:r>
      <w:r w:rsidRPr="003846D6">
        <w:rPr>
          <w:b/>
          <w:noProof/>
          <w:sz w:val="20"/>
          <w:szCs w:val="20"/>
          <w:lang w:val="en-US"/>
        </w:rPr>
        <w:t>23</w:t>
      </w:r>
      <w:r w:rsidRPr="003846D6">
        <w:rPr>
          <w:noProof/>
          <w:sz w:val="20"/>
          <w:szCs w:val="20"/>
          <w:lang w:val="en-US"/>
        </w:rPr>
        <w:t>(2): p. 208-14.</w:t>
      </w:r>
    </w:p>
    <w:p w:rsidR="003846D6" w:rsidRPr="003846D6" w:rsidRDefault="003846D6" w:rsidP="003846D6">
      <w:pPr>
        <w:spacing w:line="360" w:lineRule="auto"/>
        <w:ind w:left="720" w:hanging="720"/>
        <w:jc w:val="both"/>
        <w:rPr>
          <w:noProof/>
          <w:sz w:val="20"/>
          <w:szCs w:val="20"/>
          <w:lang w:val="pt-BR"/>
        </w:rPr>
      </w:pPr>
      <w:r w:rsidRPr="003846D6">
        <w:rPr>
          <w:noProof/>
          <w:sz w:val="20"/>
          <w:szCs w:val="20"/>
          <w:lang w:val="en-US"/>
        </w:rPr>
        <w:t>29.</w:t>
      </w:r>
      <w:r w:rsidRPr="003846D6">
        <w:rPr>
          <w:noProof/>
          <w:sz w:val="20"/>
          <w:szCs w:val="20"/>
          <w:lang w:val="en-US"/>
        </w:rPr>
        <w:tab/>
      </w:r>
      <w:hyperlink r:id="rId118" w:history="1">
        <w:r w:rsidRPr="003846D6">
          <w:rPr>
            <w:rStyle w:val="Hyperlink"/>
            <w:color w:val="auto"/>
            <w:sz w:val="20"/>
            <w:szCs w:val="20"/>
            <w:u w:val="none"/>
          </w:rPr>
          <w:t>Santos AO</w:t>
        </w:r>
      </w:hyperlink>
      <w:r w:rsidRPr="003846D6">
        <w:rPr>
          <w:sz w:val="20"/>
          <w:szCs w:val="20"/>
        </w:rPr>
        <w:t xml:space="preserve">, </w:t>
      </w:r>
      <w:hyperlink r:id="rId119" w:history="1">
        <w:r w:rsidRPr="003846D6">
          <w:rPr>
            <w:rStyle w:val="Hyperlink"/>
            <w:color w:val="auto"/>
            <w:sz w:val="20"/>
            <w:szCs w:val="20"/>
            <w:u w:val="none"/>
          </w:rPr>
          <w:t>Fonseca FA</w:t>
        </w:r>
      </w:hyperlink>
      <w:r w:rsidRPr="003846D6">
        <w:rPr>
          <w:sz w:val="20"/>
          <w:szCs w:val="20"/>
        </w:rPr>
        <w:t xml:space="preserve">, </w:t>
      </w:r>
      <w:hyperlink r:id="rId120" w:history="1">
        <w:r w:rsidRPr="003846D6">
          <w:rPr>
            <w:rStyle w:val="Hyperlink"/>
            <w:color w:val="auto"/>
            <w:sz w:val="20"/>
            <w:szCs w:val="20"/>
            <w:u w:val="none"/>
          </w:rPr>
          <w:t>Fischer SM</w:t>
        </w:r>
      </w:hyperlink>
      <w:r w:rsidRPr="003846D6">
        <w:rPr>
          <w:sz w:val="20"/>
          <w:szCs w:val="20"/>
        </w:rPr>
        <w:t xml:space="preserve">, </w:t>
      </w:r>
      <w:hyperlink r:id="rId121" w:history="1">
        <w:r w:rsidRPr="003846D6">
          <w:rPr>
            <w:rStyle w:val="Hyperlink"/>
            <w:color w:val="auto"/>
            <w:sz w:val="20"/>
            <w:szCs w:val="20"/>
            <w:u w:val="none"/>
          </w:rPr>
          <w:t>Monteiro CM</w:t>
        </w:r>
      </w:hyperlink>
      <w:r w:rsidRPr="003846D6">
        <w:rPr>
          <w:sz w:val="20"/>
          <w:szCs w:val="20"/>
        </w:rPr>
        <w:t xml:space="preserve">, </w:t>
      </w:r>
      <w:hyperlink r:id="rId122" w:history="1">
        <w:r w:rsidRPr="003846D6">
          <w:rPr>
            <w:rStyle w:val="Hyperlink"/>
            <w:color w:val="auto"/>
            <w:sz w:val="20"/>
            <w:szCs w:val="20"/>
            <w:u w:val="none"/>
          </w:rPr>
          <w:t>Brandão SA</w:t>
        </w:r>
      </w:hyperlink>
      <w:r w:rsidRPr="003846D6">
        <w:rPr>
          <w:sz w:val="20"/>
          <w:szCs w:val="20"/>
        </w:rPr>
        <w:t xml:space="preserve">, </w:t>
      </w:r>
      <w:hyperlink r:id="rId123" w:history="1">
        <w:r w:rsidRPr="003846D6">
          <w:rPr>
            <w:rStyle w:val="Hyperlink"/>
            <w:color w:val="auto"/>
            <w:sz w:val="20"/>
            <w:szCs w:val="20"/>
            <w:u w:val="none"/>
          </w:rPr>
          <w:t>Póvoa RM</w:t>
        </w:r>
      </w:hyperlink>
      <w:r w:rsidRPr="003846D6">
        <w:rPr>
          <w:sz w:val="20"/>
          <w:szCs w:val="20"/>
        </w:rPr>
        <w:t xml:space="preserve">, </w:t>
      </w:r>
      <w:hyperlink r:id="rId124" w:history="1">
        <w:r w:rsidRPr="003846D6">
          <w:rPr>
            <w:rStyle w:val="Hyperlink"/>
            <w:color w:val="auto"/>
            <w:sz w:val="20"/>
            <w:szCs w:val="20"/>
            <w:u w:val="none"/>
          </w:rPr>
          <w:t>Bombig MT</w:t>
        </w:r>
      </w:hyperlink>
      <w:r w:rsidRPr="003846D6">
        <w:rPr>
          <w:sz w:val="20"/>
          <w:szCs w:val="20"/>
        </w:rPr>
        <w:t xml:space="preserve"> et al</w:t>
      </w:r>
      <w:r w:rsidRPr="003846D6">
        <w:rPr>
          <w:noProof/>
          <w:sz w:val="20"/>
          <w:szCs w:val="20"/>
          <w:lang w:val="en-US"/>
        </w:rPr>
        <w:t xml:space="preserve"> </w:t>
      </w:r>
      <w:r w:rsidRPr="003846D6">
        <w:rPr>
          <w:i/>
          <w:noProof/>
          <w:sz w:val="20"/>
          <w:szCs w:val="20"/>
          <w:lang w:val="en-US"/>
        </w:rPr>
        <w:t>High circulating autoantibodies against human oxidized low-density lipoprotein are related to stable and lower titers to unstable clinical situation.</w:t>
      </w:r>
      <w:r w:rsidRPr="003846D6">
        <w:rPr>
          <w:noProof/>
          <w:sz w:val="20"/>
          <w:szCs w:val="20"/>
          <w:lang w:val="en-US"/>
        </w:rPr>
        <w:t xml:space="preserve"> </w:t>
      </w:r>
      <w:r w:rsidRPr="003846D6">
        <w:rPr>
          <w:noProof/>
          <w:sz w:val="20"/>
          <w:szCs w:val="20"/>
          <w:lang w:val="pt-BR"/>
        </w:rPr>
        <w:t xml:space="preserve">Clin Chim Acta, 2009. </w:t>
      </w:r>
      <w:r w:rsidRPr="003846D6">
        <w:rPr>
          <w:b/>
          <w:noProof/>
          <w:sz w:val="20"/>
          <w:szCs w:val="20"/>
          <w:lang w:val="pt-BR"/>
        </w:rPr>
        <w:t>406</w:t>
      </w:r>
      <w:r w:rsidRPr="003846D6">
        <w:rPr>
          <w:noProof/>
          <w:sz w:val="20"/>
          <w:szCs w:val="20"/>
          <w:lang w:val="pt-BR"/>
        </w:rPr>
        <w:t>(1-2): p. 113-8.</w:t>
      </w:r>
    </w:p>
    <w:p w:rsidR="003846D6" w:rsidRPr="003846D6" w:rsidRDefault="003846D6" w:rsidP="003846D6">
      <w:pPr>
        <w:spacing w:line="360" w:lineRule="auto"/>
        <w:ind w:left="720" w:hanging="720"/>
        <w:jc w:val="both"/>
        <w:rPr>
          <w:noProof/>
          <w:sz w:val="20"/>
          <w:szCs w:val="20"/>
          <w:lang w:val="en-US"/>
        </w:rPr>
      </w:pPr>
      <w:r w:rsidRPr="003846D6">
        <w:rPr>
          <w:noProof/>
          <w:sz w:val="20"/>
          <w:szCs w:val="20"/>
          <w:lang w:val="pt-BR"/>
        </w:rPr>
        <w:t>30.</w:t>
      </w:r>
      <w:r w:rsidRPr="003846D6">
        <w:rPr>
          <w:noProof/>
          <w:sz w:val="20"/>
          <w:szCs w:val="20"/>
          <w:lang w:val="pt-BR"/>
        </w:rPr>
        <w:tab/>
      </w:r>
      <w:hyperlink r:id="rId125" w:history="1">
        <w:r w:rsidRPr="003846D6">
          <w:rPr>
            <w:rStyle w:val="Hyperlink"/>
            <w:color w:val="auto"/>
            <w:sz w:val="20"/>
            <w:szCs w:val="20"/>
            <w:u w:val="none"/>
          </w:rPr>
          <w:t>Soltesz P</w:t>
        </w:r>
      </w:hyperlink>
      <w:r w:rsidRPr="003846D6">
        <w:rPr>
          <w:sz w:val="20"/>
          <w:szCs w:val="20"/>
        </w:rPr>
        <w:t xml:space="preserve">, </w:t>
      </w:r>
      <w:hyperlink r:id="rId126" w:history="1">
        <w:r w:rsidRPr="003846D6">
          <w:rPr>
            <w:rStyle w:val="Hyperlink"/>
            <w:color w:val="auto"/>
            <w:sz w:val="20"/>
            <w:szCs w:val="20"/>
            <w:u w:val="none"/>
          </w:rPr>
          <w:t>Veres K</w:t>
        </w:r>
      </w:hyperlink>
      <w:r w:rsidRPr="003846D6">
        <w:rPr>
          <w:sz w:val="20"/>
          <w:szCs w:val="20"/>
        </w:rPr>
        <w:t xml:space="preserve">, </w:t>
      </w:r>
      <w:hyperlink r:id="rId127" w:history="1">
        <w:r w:rsidRPr="003846D6">
          <w:rPr>
            <w:rStyle w:val="Hyperlink"/>
            <w:color w:val="auto"/>
            <w:sz w:val="20"/>
            <w:szCs w:val="20"/>
            <w:u w:val="none"/>
          </w:rPr>
          <w:t>Laczik R</w:t>
        </w:r>
      </w:hyperlink>
      <w:r w:rsidRPr="003846D6">
        <w:rPr>
          <w:sz w:val="20"/>
          <w:szCs w:val="20"/>
        </w:rPr>
        <w:t xml:space="preserve">, </w:t>
      </w:r>
      <w:hyperlink r:id="rId128" w:history="1">
        <w:r w:rsidRPr="003846D6">
          <w:rPr>
            <w:rStyle w:val="Hyperlink"/>
            <w:color w:val="auto"/>
            <w:sz w:val="20"/>
            <w:szCs w:val="20"/>
            <w:u w:val="none"/>
          </w:rPr>
          <w:t>Der H</w:t>
        </w:r>
      </w:hyperlink>
      <w:r w:rsidRPr="003846D6">
        <w:rPr>
          <w:sz w:val="20"/>
          <w:szCs w:val="20"/>
        </w:rPr>
        <w:t xml:space="preserve">, </w:t>
      </w:r>
      <w:hyperlink r:id="rId129" w:history="1">
        <w:r w:rsidRPr="003846D6">
          <w:rPr>
            <w:rStyle w:val="Hyperlink"/>
            <w:color w:val="auto"/>
            <w:sz w:val="20"/>
            <w:szCs w:val="20"/>
            <w:u w:val="none"/>
          </w:rPr>
          <w:t>Csipo I</w:t>
        </w:r>
      </w:hyperlink>
      <w:r w:rsidRPr="003846D6">
        <w:rPr>
          <w:sz w:val="20"/>
          <w:szCs w:val="20"/>
        </w:rPr>
        <w:t xml:space="preserve">, </w:t>
      </w:r>
      <w:hyperlink r:id="rId130" w:history="1">
        <w:r w:rsidRPr="003846D6">
          <w:rPr>
            <w:rStyle w:val="Hyperlink"/>
            <w:color w:val="auto"/>
            <w:sz w:val="20"/>
            <w:szCs w:val="20"/>
            <w:u w:val="none"/>
          </w:rPr>
          <w:t>Timar O</w:t>
        </w:r>
      </w:hyperlink>
      <w:r w:rsidRPr="003846D6">
        <w:rPr>
          <w:sz w:val="20"/>
          <w:szCs w:val="20"/>
        </w:rPr>
        <w:t xml:space="preserve">, et al. </w:t>
      </w:r>
      <w:r w:rsidRPr="003846D6">
        <w:rPr>
          <w:i/>
          <w:noProof/>
          <w:sz w:val="20"/>
          <w:szCs w:val="20"/>
          <w:lang w:val="en-US"/>
        </w:rPr>
        <w:t>Evaluation of antibodies to oxidized low-density lipoprotein and assessment of C-reactive protein in acute coronary syndrome and stable coronary artery disease.</w:t>
      </w:r>
      <w:r w:rsidRPr="003846D6">
        <w:rPr>
          <w:noProof/>
          <w:sz w:val="20"/>
          <w:szCs w:val="20"/>
          <w:lang w:val="en-US"/>
        </w:rPr>
        <w:t xml:space="preserve"> Thromb Haemost, 2007. </w:t>
      </w:r>
      <w:r w:rsidRPr="003846D6">
        <w:rPr>
          <w:b/>
          <w:noProof/>
          <w:sz w:val="20"/>
          <w:szCs w:val="20"/>
          <w:lang w:val="en-US"/>
        </w:rPr>
        <w:t>98</w:t>
      </w:r>
      <w:r w:rsidRPr="003846D6">
        <w:rPr>
          <w:noProof/>
          <w:sz w:val="20"/>
          <w:szCs w:val="20"/>
          <w:lang w:val="en-US"/>
        </w:rPr>
        <w:t>(2): p. 413-9.</w:t>
      </w:r>
    </w:p>
    <w:p w:rsidR="003846D6" w:rsidRPr="003846D6" w:rsidRDefault="003846D6" w:rsidP="003846D6">
      <w:pPr>
        <w:spacing w:line="360" w:lineRule="auto"/>
        <w:ind w:left="720" w:hanging="720"/>
        <w:jc w:val="both"/>
        <w:rPr>
          <w:noProof/>
          <w:sz w:val="20"/>
          <w:szCs w:val="20"/>
          <w:lang w:val="en-US"/>
        </w:rPr>
      </w:pPr>
      <w:r w:rsidRPr="003846D6">
        <w:rPr>
          <w:noProof/>
          <w:sz w:val="20"/>
          <w:szCs w:val="20"/>
          <w:lang w:val="pt-BR"/>
        </w:rPr>
        <w:t>31.</w:t>
      </w:r>
      <w:r w:rsidRPr="003846D6">
        <w:rPr>
          <w:noProof/>
          <w:sz w:val="20"/>
          <w:szCs w:val="20"/>
          <w:lang w:val="pt-BR"/>
        </w:rPr>
        <w:tab/>
      </w:r>
      <w:hyperlink r:id="rId131" w:history="1">
        <w:r w:rsidRPr="003846D6">
          <w:rPr>
            <w:rStyle w:val="Hyperlink"/>
            <w:color w:val="auto"/>
            <w:sz w:val="20"/>
            <w:szCs w:val="20"/>
            <w:u w:val="none"/>
          </w:rPr>
          <w:t>Sanches LB</w:t>
        </w:r>
      </w:hyperlink>
      <w:r w:rsidRPr="003846D6">
        <w:rPr>
          <w:sz w:val="20"/>
          <w:szCs w:val="20"/>
        </w:rPr>
        <w:t xml:space="preserve">, </w:t>
      </w:r>
      <w:hyperlink r:id="rId132" w:history="1">
        <w:r w:rsidRPr="003846D6">
          <w:rPr>
            <w:rStyle w:val="Hyperlink"/>
            <w:color w:val="auto"/>
            <w:sz w:val="20"/>
            <w:szCs w:val="20"/>
            <w:u w:val="none"/>
          </w:rPr>
          <w:t>da Silva IT</w:t>
        </w:r>
      </w:hyperlink>
      <w:r w:rsidRPr="003846D6">
        <w:rPr>
          <w:sz w:val="20"/>
          <w:szCs w:val="20"/>
        </w:rPr>
        <w:t xml:space="preserve">, </w:t>
      </w:r>
      <w:hyperlink r:id="rId133" w:history="1">
        <w:r w:rsidRPr="003846D6">
          <w:rPr>
            <w:rStyle w:val="Hyperlink"/>
            <w:color w:val="auto"/>
            <w:sz w:val="20"/>
            <w:szCs w:val="20"/>
            <w:u w:val="none"/>
          </w:rPr>
          <w:t>Paz AF</w:t>
        </w:r>
      </w:hyperlink>
      <w:r w:rsidRPr="003846D6">
        <w:rPr>
          <w:sz w:val="20"/>
          <w:szCs w:val="20"/>
        </w:rPr>
        <w:t xml:space="preserve">, </w:t>
      </w:r>
      <w:hyperlink r:id="rId134" w:history="1">
        <w:r w:rsidRPr="003846D6">
          <w:rPr>
            <w:rStyle w:val="Hyperlink"/>
            <w:color w:val="auto"/>
            <w:sz w:val="20"/>
            <w:szCs w:val="20"/>
            <w:u w:val="none"/>
          </w:rPr>
          <w:t>Fisberg M</w:t>
        </w:r>
      </w:hyperlink>
      <w:r w:rsidRPr="003846D6">
        <w:rPr>
          <w:sz w:val="20"/>
          <w:szCs w:val="20"/>
        </w:rPr>
        <w:t xml:space="preserve">, </w:t>
      </w:r>
      <w:hyperlink r:id="rId135" w:history="1">
        <w:r w:rsidRPr="003846D6">
          <w:rPr>
            <w:rStyle w:val="Hyperlink"/>
            <w:color w:val="auto"/>
            <w:sz w:val="20"/>
            <w:szCs w:val="20"/>
            <w:u w:val="none"/>
          </w:rPr>
          <w:t>Cintra IP</w:t>
        </w:r>
      </w:hyperlink>
      <w:r w:rsidRPr="003846D6">
        <w:rPr>
          <w:sz w:val="20"/>
          <w:szCs w:val="20"/>
        </w:rPr>
        <w:t xml:space="preserve">, </w:t>
      </w:r>
      <w:hyperlink r:id="rId136" w:history="1">
        <w:r w:rsidRPr="003846D6">
          <w:rPr>
            <w:rStyle w:val="Hyperlink"/>
            <w:color w:val="auto"/>
            <w:sz w:val="20"/>
            <w:szCs w:val="20"/>
            <w:u w:val="none"/>
          </w:rPr>
          <w:t>Villar BS</w:t>
        </w:r>
      </w:hyperlink>
      <w:r w:rsidRPr="003846D6">
        <w:rPr>
          <w:sz w:val="20"/>
          <w:szCs w:val="20"/>
        </w:rPr>
        <w:t xml:space="preserve">, </w:t>
      </w:r>
      <w:hyperlink r:id="rId137" w:history="1">
        <w:r w:rsidRPr="003846D6">
          <w:rPr>
            <w:rStyle w:val="Hyperlink"/>
            <w:color w:val="auto"/>
            <w:sz w:val="20"/>
            <w:szCs w:val="20"/>
            <w:u w:val="none"/>
          </w:rPr>
          <w:t>Damasceno NR</w:t>
        </w:r>
      </w:hyperlink>
      <w:r w:rsidRPr="003846D6">
        <w:rPr>
          <w:sz w:val="20"/>
          <w:szCs w:val="20"/>
        </w:rPr>
        <w:t>.</w:t>
      </w:r>
      <w:r w:rsidRPr="003846D6">
        <w:rPr>
          <w:noProof/>
          <w:sz w:val="20"/>
          <w:szCs w:val="20"/>
          <w:lang w:val="pt-BR"/>
        </w:rPr>
        <w:t xml:space="preserve"> </w:t>
      </w:r>
      <w:r w:rsidRPr="003846D6">
        <w:rPr>
          <w:i/>
          <w:noProof/>
          <w:sz w:val="20"/>
          <w:szCs w:val="20"/>
          <w:lang w:val="en-US"/>
        </w:rPr>
        <w:t>Anti-oxLDL autoantibodies and their correlation with lipid profile and nutritional status in adolescents.</w:t>
      </w:r>
      <w:r w:rsidRPr="003846D6">
        <w:rPr>
          <w:noProof/>
          <w:sz w:val="20"/>
          <w:szCs w:val="20"/>
          <w:lang w:val="en-US"/>
        </w:rPr>
        <w:t xml:space="preserve"> J Pediatr (</w:t>
      </w:r>
      <w:smartTag w:uri="urn:schemas-microsoft-com:office:smarttags" w:element="place">
        <w:r w:rsidRPr="003846D6">
          <w:rPr>
            <w:noProof/>
            <w:sz w:val="20"/>
            <w:szCs w:val="20"/>
            <w:lang w:val="en-US"/>
          </w:rPr>
          <w:t>Rio</w:t>
        </w:r>
      </w:smartTag>
      <w:r w:rsidRPr="003846D6">
        <w:rPr>
          <w:noProof/>
          <w:sz w:val="20"/>
          <w:szCs w:val="20"/>
          <w:lang w:val="en-US"/>
        </w:rPr>
        <w:t xml:space="preserve"> J), 2008. </w:t>
      </w:r>
      <w:r w:rsidRPr="003846D6">
        <w:rPr>
          <w:b/>
          <w:noProof/>
          <w:sz w:val="20"/>
          <w:szCs w:val="20"/>
          <w:lang w:val="en-US"/>
        </w:rPr>
        <w:t>84</w:t>
      </w:r>
      <w:r w:rsidRPr="003846D6">
        <w:rPr>
          <w:noProof/>
          <w:sz w:val="20"/>
          <w:szCs w:val="20"/>
          <w:lang w:val="en-US"/>
        </w:rPr>
        <w:t>(3): p. 258-63.</w:t>
      </w:r>
    </w:p>
    <w:p w:rsidR="003846D6" w:rsidRPr="003846D6" w:rsidRDefault="003846D6" w:rsidP="003846D6">
      <w:pPr>
        <w:spacing w:line="360" w:lineRule="auto"/>
        <w:ind w:left="720" w:hanging="720"/>
        <w:jc w:val="both"/>
        <w:rPr>
          <w:noProof/>
          <w:sz w:val="20"/>
          <w:szCs w:val="20"/>
        </w:rPr>
      </w:pPr>
      <w:r w:rsidRPr="003846D6">
        <w:rPr>
          <w:noProof/>
          <w:sz w:val="20"/>
          <w:szCs w:val="20"/>
          <w:lang w:val="en-US"/>
        </w:rPr>
        <w:t>32.</w:t>
      </w:r>
      <w:r w:rsidRPr="003846D6">
        <w:rPr>
          <w:noProof/>
          <w:sz w:val="20"/>
          <w:szCs w:val="20"/>
          <w:lang w:val="en-US"/>
        </w:rPr>
        <w:tab/>
      </w:r>
      <w:hyperlink r:id="rId138" w:history="1">
        <w:r w:rsidRPr="003846D6">
          <w:rPr>
            <w:rStyle w:val="Hyperlink"/>
            <w:color w:val="auto"/>
            <w:sz w:val="20"/>
            <w:szCs w:val="20"/>
            <w:u w:val="none"/>
          </w:rPr>
          <w:t>Soares SR</w:t>
        </w:r>
      </w:hyperlink>
      <w:r w:rsidRPr="003846D6">
        <w:rPr>
          <w:sz w:val="20"/>
          <w:szCs w:val="20"/>
        </w:rPr>
        <w:t xml:space="preserve">, </w:t>
      </w:r>
      <w:hyperlink r:id="rId139" w:history="1">
        <w:r w:rsidRPr="003846D6">
          <w:rPr>
            <w:rStyle w:val="Hyperlink"/>
            <w:color w:val="auto"/>
            <w:sz w:val="20"/>
            <w:szCs w:val="20"/>
            <w:u w:val="none"/>
          </w:rPr>
          <w:t>Carvalho-Oliveira R</w:t>
        </w:r>
      </w:hyperlink>
      <w:r w:rsidRPr="003846D6">
        <w:rPr>
          <w:sz w:val="20"/>
          <w:szCs w:val="20"/>
        </w:rPr>
        <w:t xml:space="preserve">, </w:t>
      </w:r>
      <w:hyperlink r:id="rId140" w:history="1">
        <w:r w:rsidRPr="003846D6">
          <w:rPr>
            <w:rStyle w:val="Hyperlink"/>
            <w:color w:val="auto"/>
            <w:sz w:val="20"/>
            <w:szCs w:val="20"/>
            <w:u w:val="none"/>
          </w:rPr>
          <w:t>Ramos-Sanchez E</w:t>
        </w:r>
      </w:hyperlink>
      <w:r w:rsidRPr="003846D6">
        <w:rPr>
          <w:sz w:val="20"/>
          <w:szCs w:val="20"/>
        </w:rPr>
        <w:t xml:space="preserve">, </w:t>
      </w:r>
      <w:hyperlink r:id="rId141" w:history="1">
        <w:r w:rsidRPr="003846D6">
          <w:rPr>
            <w:rStyle w:val="Hyperlink"/>
            <w:color w:val="auto"/>
            <w:sz w:val="20"/>
            <w:szCs w:val="20"/>
            <w:u w:val="none"/>
          </w:rPr>
          <w:t>Catanozi S</w:t>
        </w:r>
      </w:hyperlink>
      <w:r w:rsidRPr="003846D6">
        <w:rPr>
          <w:sz w:val="20"/>
          <w:szCs w:val="20"/>
        </w:rPr>
        <w:t xml:space="preserve">, </w:t>
      </w:r>
      <w:hyperlink r:id="rId142" w:history="1">
        <w:r w:rsidRPr="003846D6">
          <w:rPr>
            <w:rStyle w:val="Hyperlink"/>
            <w:color w:val="auto"/>
            <w:sz w:val="20"/>
            <w:szCs w:val="20"/>
            <w:u w:val="none"/>
          </w:rPr>
          <w:t>da Silva LF</w:t>
        </w:r>
      </w:hyperlink>
      <w:r w:rsidRPr="003846D6">
        <w:rPr>
          <w:sz w:val="20"/>
          <w:szCs w:val="20"/>
        </w:rPr>
        <w:t xml:space="preserve">, </w:t>
      </w:r>
      <w:hyperlink r:id="rId143" w:history="1">
        <w:r w:rsidRPr="003846D6">
          <w:rPr>
            <w:rStyle w:val="Hyperlink"/>
            <w:color w:val="auto"/>
            <w:sz w:val="20"/>
            <w:szCs w:val="20"/>
            <w:u w:val="none"/>
          </w:rPr>
          <w:t>Mauad T</w:t>
        </w:r>
      </w:hyperlink>
      <w:r w:rsidRPr="003846D6">
        <w:rPr>
          <w:sz w:val="20"/>
          <w:szCs w:val="20"/>
        </w:rPr>
        <w:t>,</w:t>
      </w:r>
      <w:r w:rsidRPr="003846D6">
        <w:rPr>
          <w:rFonts w:ascii="Helvetica" w:hAnsi="Helvetica"/>
          <w:sz w:val="18"/>
          <w:szCs w:val="18"/>
        </w:rPr>
        <w:t xml:space="preserve"> </w:t>
      </w:r>
      <w:r w:rsidRPr="003846D6">
        <w:rPr>
          <w:noProof/>
          <w:sz w:val="20"/>
          <w:szCs w:val="20"/>
        </w:rPr>
        <w:t xml:space="preserve">et al., </w:t>
      </w:r>
      <w:r w:rsidRPr="003846D6">
        <w:rPr>
          <w:i/>
          <w:noProof/>
          <w:sz w:val="20"/>
          <w:szCs w:val="20"/>
        </w:rPr>
        <w:t>Air pollution and antibodies against modified lipoproteins are associated with atherosclerosis and vascular remodeling in hyperlipemic mice.</w:t>
      </w:r>
      <w:r w:rsidRPr="003846D6">
        <w:rPr>
          <w:noProof/>
          <w:sz w:val="20"/>
          <w:szCs w:val="20"/>
        </w:rPr>
        <w:t xml:space="preserve"> Atherosclerosis, 2009. </w:t>
      </w:r>
      <w:r w:rsidRPr="003846D6">
        <w:rPr>
          <w:b/>
          <w:noProof/>
          <w:sz w:val="20"/>
          <w:szCs w:val="20"/>
        </w:rPr>
        <w:t>207</w:t>
      </w:r>
      <w:r w:rsidRPr="003846D6">
        <w:rPr>
          <w:noProof/>
          <w:sz w:val="20"/>
          <w:szCs w:val="20"/>
        </w:rPr>
        <w:t>(2): p. 368-73</w:t>
      </w:r>
    </w:p>
    <w:p w:rsidR="003846D6" w:rsidRPr="003846D6" w:rsidRDefault="003846D6" w:rsidP="003846D6">
      <w:pPr>
        <w:spacing w:line="360" w:lineRule="auto"/>
        <w:ind w:left="720" w:hanging="720"/>
        <w:jc w:val="both"/>
        <w:rPr>
          <w:noProof/>
          <w:sz w:val="20"/>
          <w:szCs w:val="20"/>
        </w:rPr>
      </w:pPr>
      <w:r w:rsidRPr="003846D6">
        <w:rPr>
          <w:noProof/>
          <w:sz w:val="20"/>
          <w:szCs w:val="20"/>
          <w:lang w:val="en-US"/>
        </w:rPr>
        <w:t>33.</w:t>
      </w:r>
      <w:r w:rsidRPr="003846D6">
        <w:rPr>
          <w:noProof/>
          <w:sz w:val="20"/>
          <w:szCs w:val="20"/>
          <w:lang w:val="en-US"/>
        </w:rPr>
        <w:tab/>
      </w:r>
      <w:hyperlink r:id="rId144" w:history="1">
        <w:r w:rsidRPr="003846D6">
          <w:rPr>
            <w:rStyle w:val="Hyperlink"/>
            <w:color w:val="auto"/>
            <w:sz w:val="20"/>
            <w:szCs w:val="20"/>
            <w:u w:val="none"/>
          </w:rPr>
          <w:t>Sherer Y</w:t>
        </w:r>
      </w:hyperlink>
      <w:r w:rsidRPr="003846D6">
        <w:rPr>
          <w:sz w:val="20"/>
          <w:szCs w:val="20"/>
        </w:rPr>
        <w:t xml:space="preserve">, </w:t>
      </w:r>
      <w:hyperlink r:id="rId145" w:history="1">
        <w:r w:rsidRPr="003846D6">
          <w:rPr>
            <w:rStyle w:val="Hyperlink"/>
            <w:color w:val="auto"/>
            <w:sz w:val="20"/>
            <w:szCs w:val="20"/>
            <w:u w:val="none"/>
          </w:rPr>
          <w:t>Gerli R</w:t>
        </w:r>
      </w:hyperlink>
      <w:r w:rsidRPr="003846D6">
        <w:rPr>
          <w:sz w:val="20"/>
          <w:szCs w:val="20"/>
        </w:rPr>
        <w:t xml:space="preserve">, </w:t>
      </w:r>
      <w:hyperlink r:id="rId146" w:history="1">
        <w:r w:rsidRPr="003846D6">
          <w:rPr>
            <w:rStyle w:val="Hyperlink"/>
            <w:color w:val="auto"/>
            <w:sz w:val="20"/>
            <w:szCs w:val="20"/>
            <w:u w:val="none"/>
          </w:rPr>
          <w:t>Vaudo G</w:t>
        </w:r>
      </w:hyperlink>
      <w:r w:rsidRPr="003846D6">
        <w:rPr>
          <w:sz w:val="20"/>
          <w:szCs w:val="20"/>
        </w:rPr>
        <w:t xml:space="preserve">, </w:t>
      </w:r>
      <w:hyperlink r:id="rId147" w:history="1">
        <w:r w:rsidRPr="003846D6">
          <w:rPr>
            <w:rStyle w:val="Hyperlink"/>
            <w:color w:val="auto"/>
            <w:sz w:val="20"/>
            <w:szCs w:val="20"/>
            <w:u w:val="none"/>
          </w:rPr>
          <w:t>Schillaci G</w:t>
        </w:r>
      </w:hyperlink>
      <w:r w:rsidRPr="003846D6">
        <w:rPr>
          <w:sz w:val="20"/>
          <w:szCs w:val="20"/>
        </w:rPr>
        <w:t xml:space="preserve">, </w:t>
      </w:r>
      <w:hyperlink r:id="rId148" w:history="1">
        <w:r w:rsidRPr="003846D6">
          <w:rPr>
            <w:rStyle w:val="Hyperlink"/>
            <w:color w:val="auto"/>
            <w:sz w:val="20"/>
            <w:szCs w:val="20"/>
            <w:u w:val="none"/>
          </w:rPr>
          <w:t>Gilburd B</w:t>
        </w:r>
      </w:hyperlink>
      <w:r w:rsidRPr="003846D6">
        <w:rPr>
          <w:sz w:val="20"/>
          <w:szCs w:val="20"/>
        </w:rPr>
        <w:t xml:space="preserve">, </w:t>
      </w:r>
      <w:hyperlink r:id="rId149" w:history="1">
        <w:r w:rsidRPr="003846D6">
          <w:rPr>
            <w:rStyle w:val="Hyperlink"/>
            <w:color w:val="auto"/>
            <w:sz w:val="20"/>
            <w:szCs w:val="20"/>
            <w:u w:val="none"/>
          </w:rPr>
          <w:t>Giordano A</w:t>
        </w:r>
      </w:hyperlink>
      <w:r w:rsidRPr="003846D6">
        <w:rPr>
          <w:sz w:val="20"/>
          <w:szCs w:val="20"/>
        </w:rPr>
        <w:t>,</w:t>
      </w:r>
      <w:r w:rsidRPr="003846D6">
        <w:rPr>
          <w:rFonts w:ascii="Helvetica" w:hAnsi="Helvetica"/>
          <w:sz w:val="18"/>
          <w:szCs w:val="18"/>
        </w:rPr>
        <w:t xml:space="preserve"> </w:t>
      </w:r>
      <w:r w:rsidRPr="003846D6">
        <w:rPr>
          <w:noProof/>
          <w:sz w:val="20"/>
          <w:szCs w:val="20"/>
        </w:rPr>
        <w:t xml:space="preserve">et al., </w:t>
      </w:r>
      <w:r w:rsidRPr="003846D6">
        <w:rPr>
          <w:i/>
          <w:noProof/>
          <w:sz w:val="20"/>
          <w:szCs w:val="20"/>
        </w:rPr>
        <w:t>Prevalence of antiphospholipid and antioxidized low-density lipoprotein antibodies in rheumatoid arthritis.</w:t>
      </w:r>
      <w:r w:rsidRPr="003846D6">
        <w:rPr>
          <w:noProof/>
          <w:sz w:val="20"/>
          <w:szCs w:val="20"/>
        </w:rPr>
        <w:t xml:space="preserve"> Ann N Y Acad Sci, 2005. </w:t>
      </w:r>
      <w:r w:rsidRPr="003846D6">
        <w:rPr>
          <w:b/>
          <w:noProof/>
          <w:sz w:val="20"/>
          <w:szCs w:val="20"/>
        </w:rPr>
        <w:t>1051</w:t>
      </w:r>
      <w:r w:rsidRPr="003846D6">
        <w:rPr>
          <w:noProof/>
          <w:sz w:val="20"/>
          <w:szCs w:val="20"/>
        </w:rPr>
        <w:t>: p. 299-303.</w:t>
      </w:r>
    </w:p>
    <w:p w:rsidR="003846D6" w:rsidRPr="003846D6" w:rsidRDefault="003846D6" w:rsidP="003846D6">
      <w:pPr>
        <w:spacing w:line="360" w:lineRule="auto"/>
        <w:ind w:left="720" w:hanging="720"/>
        <w:jc w:val="both"/>
        <w:rPr>
          <w:noProof/>
          <w:sz w:val="20"/>
          <w:szCs w:val="20"/>
          <w:lang w:val="en-US"/>
        </w:rPr>
      </w:pPr>
      <w:r w:rsidRPr="003846D6">
        <w:rPr>
          <w:noProof/>
          <w:sz w:val="20"/>
          <w:szCs w:val="20"/>
        </w:rPr>
        <w:t>34.</w:t>
      </w:r>
      <w:r w:rsidRPr="003846D6">
        <w:rPr>
          <w:noProof/>
          <w:sz w:val="20"/>
          <w:szCs w:val="20"/>
        </w:rPr>
        <w:tab/>
      </w:r>
      <w:hyperlink r:id="rId150" w:history="1">
        <w:r w:rsidRPr="003846D6">
          <w:rPr>
            <w:rStyle w:val="Hyperlink"/>
            <w:color w:val="auto"/>
            <w:sz w:val="20"/>
            <w:szCs w:val="20"/>
            <w:u w:val="none"/>
          </w:rPr>
          <w:t>Bećarević M</w:t>
        </w:r>
      </w:hyperlink>
      <w:r w:rsidRPr="003846D6">
        <w:rPr>
          <w:sz w:val="20"/>
          <w:szCs w:val="20"/>
        </w:rPr>
        <w:t xml:space="preserve">, </w:t>
      </w:r>
      <w:hyperlink r:id="rId151" w:history="1">
        <w:r w:rsidRPr="003846D6">
          <w:rPr>
            <w:rStyle w:val="Hyperlink"/>
            <w:color w:val="auto"/>
            <w:sz w:val="20"/>
            <w:szCs w:val="20"/>
            <w:u w:val="none"/>
          </w:rPr>
          <w:t>Andrejević S</w:t>
        </w:r>
      </w:hyperlink>
      <w:r w:rsidRPr="003846D6">
        <w:rPr>
          <w:sz w:val="20"/>
          <w:szCs w:val="20"/>
        </w:rPr>
        <w:t xml:space="preserve">, </w:t>
      </w:r>
      <w:hyperlink r:id="rId152" w:history="1">
        <w:r w:rsidRPr="003846D6">
          <w:rPr>
            <w:rStyle w:val="Hyperlink"/>
            <w:color w:val="auto"/>
            <w:sz w:val="20"/>
            <w:szCs w:val="20"/>
            <w:u w:val="none"/>
          </w:rPr>
          <w:t>Miljić P</w:t>
        </w:r>
      </w:hyperlink>
      <w:r w:rsidRPr="003846D6">
        <w:rPr>
          <w:sz w:val="20"/>
          <w:szCs w:val="20"/>
        </w:rPr>
        <w:t xml:space="preserve">, </w:t>
      </w:r>
      <w:hyperlink r:id="rId153" w:history="1">
        <w:r w:rsidRPr="003846D6">
          <w:rPr>
            <w:rStyle w:val="Hyperlink"/>
            <w:color w:val="auto"/>
            <w:sz w:val="20"/>
            <w:szCs w:val="20"/>
            <w:u w:val="none"/>
          </w:rPr>
          <w:t>Bonaci-Nikolić B</w:t>
        </w:r>
      </w:hyperlink>
      <w:r w:rsidRPr="003846D6">
        <w:rPr>
          <w:sz w:val="20"/>
          <w:szCs w:val="20"/>
        </w:rPr>
        <w:t xml:space="preserve">, </w:t>
      </w:r>
      <w:hyperlink r:id="rId154" w:history="1">
        <w:r w:rsidRPr="003846D6">
          <w:rPr>
            <w:rStyle w:val="Hyperlink"/>
            <w:color w:val="auto"/>
            <w:sz w:val="20"/>
            <w:szCs w:val="20"/>
            <w:u w:val="none"/>
          </w:rPr>
          <w:t>Majkić-Singh N</w:t>
        </w:r>
      </w:hyperlink>
      <w:r w:rsidRPr="003846D6">
        <w:rPr>
          <w:sz w:val="20"/>
          <w:szCs w:val="20"/>
        </w:rPr>
        <w:t>.</w:t>
      </w:r>
      <w:r w:rsidRPr="003846D6">
        <w:rPr>
          <w:noProof/>
          <w:sz w:val="20"/>
          <w:szCs w:val="20"/>
        </w:rPr>
        <w:t xml:space="preserve"> </w:t>
      </w:r>
      <w:r w:rsidRPr="003846D6">
        <w:rPr>
          <w:i/>
          <w:noProof/>
          <w:sz w:val="20"/>
          <w:szCs w:val="20"/>
          <w:lang w:val="en-US"/>
        </w:rPr>
        <w:t>Serum lipids and anti-oxidized LDL antibodies in primary antiphospholipid syndrome.</w:t>
      </w:r>
      <w:r w:rsidRPr="003846D6">
        <w:rPr>
          <w:noProof/>
          <w:sz w:val="20"/>
          <w:szCs w:val="20"/>
          <w:lang w:val="en-US"/>
        </w:rPr>
        <w:t xml:space="preserve"> Clin Exp Rheumatol, 2007. </w:t>
      </w:r>
      <w:r w:rsidRPr="003846D6">
        <w:rPr>
          <w:b/>
          <w:noProof/>
          <w:sz w:val="20"/>
          <w:szCs w:val="20"/>
          <w:lang w:val="en-US"/>
        </w:rPr>
        <w:t>25</w:t>
      </w:r>
      <w:r w:rsidRPr="003846D6">
        <w:rPr>
          <w:noProof/>
          <w:sz w:val="20"/>
          <w:szCs w:val="20"/>
          <w:lang w:val="en-US"/>
        </w:rPr>
        <w:t>(3): p. 361-6.</w:t>
      </w:r>
    </w:p>
    <w:p w:rsidR="003846D6" w:rsidRPr="003846D6" w:rsidRDefault="003846D6" w:rsidP="003846D6">
      <w:pPr>
        <w:spacing w:line="360" w:lineRule="auto"/>
        <w:ind w:left="720" w:hanging="720"/>
        <w:jc w:val="both"/>
        <w:rPr>
          <w:noProof/>
          <w:sz w:val="20"/>
          <w:szCs w:val="20"/>
          <w:lang w:val="en-US"/>
        </w:rPr>
      </w:pPr>
      <w:r w:rsidRPr="003846D6">
        <w:rPr>
          <w:noProof/>
          <w:sz w:val="20"/>
          <w:szCs w:val="20"/>
          <w:lang w:val="en-US"/>
        </w:rPr>
        <w:t>35.</w:t>
      </w:r>
      <w:r w:rsidRPr="003846D6">
        <w:rPr>
          <w:noProof/>
          <w:sz w:val="20"/>
          <w:szCs w:val="20"/>
          <w:lang w:val="en-US"/>
        </w:rPr>
        <w:tab/>
      </w:r>
      <w:hyperlink r:id="rId155" w:history="1">
        <w:r w:rsidRPr="003846D6">
          <w:rPr>
            <w:rStyle w:val="Hyperlink"/>
            <w:color w:val="auto"/>
            <w:sz w:val="20"/>
            <w:szCs w:val="20"/>
            <w:u w:val="none"/>
          </w:rPr>
          <w:t>Slot MC</w:t>
        </w:r>
      </w:hyperlink>
      <w:r w:rsidRPr="003846D6">
        <w:rPr>
          <w:sz w:val="20"/>
          <w:szCs w:val="20"/>
        </w:rPr>
        <w:t xml:space="preserve">, </w:t>
      </w:r>
      <w:hyperlink r:id="rId156" w:history="1">
        <w:r w:rsidRPr="003846D6">
          <w:rPr>
            <w:rStyle w:val="Hyperlink"/>
            <w:color w:val="auto"/>
            <w:sz w:val="20"/>
            <w:szCs w:val="20"/>
            <w:u w:val="none"/>
          </w:rPr>
          <w:t>Theunissen R</w:t>
        </w:r>
      </w:hyperlink>
      <w:r w:rsidRPr="003846D6">
        <w:rPr>
          <w:sz w:val="20"/>
          <w:szCs w:val="20"/>
        </w:rPr>
        <w:t xml:space="preserve">, </w:t>
      </w:r>
      <w:hyperlink r:id="rId157" w:history="1">
        <w:r w:rsidRPr="003846D6">
          <w:rPr>
            <w:rStyle w:val="Hyperlink"/>
            <w:color w:val="auto"/>
            <w:sz w:val="20"/>
            <w:szCs w:val="20"/>
            <w:u w:val="none"/>
          </w:rPr>
          <w:t>van Paassen P</w:t>
        </w:r>
      </w:hyperlink>
      <w:r w:rsidRPr="003846D6">
        <w:rPr>
          <w:sz w:val="20"/>
          <w:szCs w:val="20"/>
        </w:rPr>
        <w:t xml:space="preserve">, </w:t>
      </w:r>
      <w:hyperlink r:id="rId158" w:history="1">
        <w:r w:rsidRPr="003846D6">
          <w:rPr>
            <w:rStyle w:val="Hyperlink"/>
            <w:color w:val="auto"/>
            <w:sz w:val="20"/>
            <w:szCs w:val="20"/>
            <w:u w:val="none"/>
          </w:rPr>
          <w:t>Damoiseaux JG</w:t>
        </w:r>
      </w:hyperlink>
      <w:r w:rsidRPr="003846D6">
        <w:rPr>
          <w:sz w:val="20"/>
          <w:szCs w:val="20"/>
        </w:rPr>
        <w:t xml:space="preserve">, </w:t>
      </w:r>
      <w:hyperlink r:id="rId159" w:history="1">
        <w:r w:rsidRPr="003846D6">
          <w:rPr>
            <w:rStyle w:val="Hyperlink"/>
            <w:color w:val="auto"/>
            <w:sz w:val="20"/>
            <w:szCs w:val="20"/>
            <w:u w:val="none"/>
          </w:rPr>
          <w:t>Cohen Tervaert JW</w:t>
        </w:r>
      </w:hyperlink>
      <w:r w:rsidRPr="003846D6">
        <w:rPr>
          <w:sz w:val="20"/>
          <w:szCs w:val="20"/>
        </w:rPr>
        <w:t xml:space="preserve">; </w:t>
      </w:r>
      <w:hyperlink r:id="rId160" w:history="1">
        <w:r w:rsidRPr="003846D6">
          <w:rPr>
            <w:rStyle w:val="Hyperlink"/>
            <w:color w:val="auto"/>
            <w:sz w:val="20"/>
            <w:szCs w:val="20"/>
            <w:u w:val="none"/>
          </w:rPr>
          <w:t>Limburg Nephrology Working Group</w:t>
        </w:r>
      </w:hyperlink>
      <w:r w:rsidRPr="003846D6">
        <w:rPr>
          <w:sz w:val="20"/>
          <w:szCs w:val="20"/>
        </w:rPr>
        <w:t>.</w:t>
      </w:r>
      <w:r w:rsidRPr="003846D6">
        <w:rPr>
          <w:noProof/>
          <w:sz w:val="20"/>
          <w:szCs w:val="20"/>
          <w:lang w:val="en-US"/>
        </w:rPr>
        <w:t xml:space="preserve"> </w:t>
      </w:r>
      <w:r w:rsidRPr="003846D6">
        <w:rPr>
          <w:i/>
          <w:noProof/>
          <w:sz w:val="20"/>
          <w:szCs w:val="20"/>
          <w:lang w:val="en-US"/>
        </w:rPr>
        <w:t>Anti-oxidized low-density lipoprotein antibodies in myeloperoxidase-positive vasculitis patients preferentially recognize hypochlorite-modified low density lipoproteins.</w:t>
      </w:r>
      <w:r w:rsidRPr="003846D6">
        <w:rPr>
          <w:noProof/>
          <w:sz w:val="20"/>
          <w:szCs w:val="20"/>
          <w:lang w:val="en-US"/>
        </w:rPr>
        <w:t xml:space="preserve"> Clin Exp Immunol, 2007. </w:t>
      </w:r>
      <w:r w:rsidRPr="003846D6">
        <w:rPr>
          <w:b/>
          <w:noProof/>
          <w:sz w:val="20"/>
          <w:szCs w:val="20"/>
          <w:lang w:val="en-US"/>
        </w:rPr>
        <w:t>149</w:t>
      </w:r>
      <w:r w:rsidRPr="003846D6">
        <w:rPr>
          <w:noProof/>
          <w:sz w:val="20"/>
          <w:szCs w:val="20"/>
          <w:lang w:val="en-US"/>
        </w:rPr>
        <w:t>(2): p. 257-64</w:t>
      </w:r>
    </w:p>
    <w:p w:rsidR="003846D6" w:rsidRPr="003846D6" w:rsidRDefault="003846D6" w:rsidP="003846D6">
      <w:pPr>
        <w:spacing w:line="360" w:lineRule="auto"/>
        <w:ind w:left="720" w:hanging="720"/>
        <w:jc w:val="both"/>
        <w:rPr>
          <w:noProof/>
          <w:sz w:val="20"/>
          <w:szCs w:val="20"/>
          <w:lang w:val="en-US"/>
        </w:rPr>
      </w:pPr>
      <w:r w:rsidRPr="003846D6">
        <w:rPr>
          <w:sz w:val="20"/>
          <w:szCs w:val="20"/>
          <w:lang w:val="en-US"/>
        </w:rPr>
        <w:t>36</w:t>
      </w:r>
      <w:r w:rsidRPr="003846D6">
        <w:rPr>
          <w:sz w:val="20"/>
          <w:szCs w:val="20"/>
          <w:lang w:val="en-US"/>
        </w:rPr>
        <w:fldChar w:fldCharType="begin"/>
      </w:r>
      <w:r w:rsidRPr="003846D6">
        <w:rPr>
          <w:sz w:val="20"/>
          <w:szCs w:val="20"/>
          <w:lang w:val="en-US"/>
        </w:rPr>
        <w:instrText xml:space="preserve"> ADDIN EN.REFLIST </w:instrText>
      </w:r>
      <w:r w:rsidRPr="003846D6">
        <w:rPr>
          <w:sz w:val="20"/>
          <w:szCs w:val="20"/>
          <w:lang w:val="en-US"/>
        </w:rPr>
        <w:fldChar w:fldCharType="separate"/>
      </w:r>
      <w:r w:rsidRPr="003846D6">
        <w:rPr>
          <w:noProof/>
          <w:sz w:val="20"/>
          <w:szCs w:val="20"/>
          <w:lang w:val="en-US"/>
        </w:rPr>
        <w:t>.</w:t>
      </w:r>
      <w:r w:rsidRPr="003846D6">
        <w:rPr>
          <w:noProof/>
          <w:sz w:val="20"/>
          <w:szCs w:val="20"/>
          <w:lang w:val="en-US"/>
        </w:rPr>
        <w:tab/>
      </w:r>
      <w:hyperlink r:id="rId161" w:history="1">
        <w:r w:rsidRPr="003846D6">
          <w:rPr>
            <w:rStyle w:val="Hyperlink"/>
            <w:color w:val="auto"/>
            <w:sz w:val="20"/>
            <w:szCs w:val="20"/>
            <w:u w:val="none"/>
          </w:rPr>
          <w:t>Maggi E</w:t>
        </w:r>
      </w:hyperlink>
      <w:r w:rsidRPr="003846D6">
        <w:rPr>
          <w:sz w:val="20"/>
          <w:szCs w:val="20"/>
        </w:rPr>
        <w:t xml:space="preserve">, </w:t>
      </w:r>
      <w:hyperlink r:id="rId162" w:history="1">
        <w:r w:rsidRPr="003846D6">
          <w:rPr>
            <w:rStyle w:val="Hyperlink"/>
            <w:color w:val="auto"/>
            <w:sz w:val="20"/>
            <w:szCs w:val="20"/>
            <w:u w:val="none"/>
          </w:rPr>
          <w:t>Bellazzi R</w:t>
        </w:r>
      </w:hyperlink>
      <w:r w:rsidRPr="003846D6">
        <w:rPr>
          <w:sz w:val="20"/>
          <w:szCs w:val="20"/>
        </w:rPr>
        <w:t xml:space="preserve">, </w:t>
      </w:r>
      <w:hyperlink r:id="rId163" w:history="1">
        <w:r w:rsidRPr="003846D6">
          <w:rPr>
            <w:rStyle w:val="Hyperlink"/>
            <w:color w:val="auto"/>
            <w:sz w:val="20"/>
            <w:szCs w:val="20"/>
            <w:u w:val="none"/>
          </w:rPr>
          <w:t>Gazo A</w:t>
        </w:r>
      </w:hyperlink>
      <w:r w:rsidRPr="003846D6">
        <w:rPr>
          <w:sz w:val="20"/>
          <w:szCs w:val="20"/>
        </w:rPr>
        <w:t xml:space="preserve">, </w:t>
      </w:r>
      <w:hyperlink r:id="rId164" w:history="1">
        <w:r w:rsidRPr="003846D6">
          <w:rPr>
            <w:rStyle w:val="Hyperlink"/>
            <w:color w:val="auto"/>
            <w:sz w:val="20"/>
            <w:szCs w:val="20"/>
            <w:u w:val="none"/>
          </w:rPr>
          <w:t>Seccia M</w:t>
        </w:r>
      </w:hyperlink>
      <w:r w:rsidRPr="003846D6">
        <w:rPr>
          <w:sz w:val="20"/>
          <w:szCs w:val="20"/>
        </w:rPr>
        <w:t xml:space="preserve">, </w:t>
      </w:r>
      <w:hyperlink r:id="rId165" w:history="1">
        <w:r w:rsidRPr="003846D6">
          <w:rPr>
            <w:rStyle w:val="Hyperlink"/>
            <w:color w:val="auto"/>
            <w:sz w:val="20"/>
            <w:szCs w:val="20"/>
            <w:u w:val="none"/>
          </w:rPr>
          <w:t>Bellomo G</w:t>
        </w:r>
      </w:hyperlink>
      <w:r w:rsidRPr="003846D6">
        <w:rPr>
          <w:rFonts w:ascii="Helvetica" w:hAnsi="Helvetica"/>
          <w:sz w:val="18"/>
          <w:szCs w:val="18"/>
        </w:rPr>
        <w:t>.</w:t>
      </w:r>
      <w:r w:rsidRPr="003846D6">
        <w:rPr>
          <w:noProof/>
          <w:sz w:val="20"/>
          <w:szCs w:val="20"/>
          <w:lang w:val="en-US"/>
        </w:rPr>
        <w:t xml:space="preserve">, </w:t>
      </w:r>
      <w:r w:rsidRPr="003846D6">
        <w:rPr>
          <w:i/>
          <w:noProof/>
          <w:sz w:val="20"/>
          <w:szCs w:val="20"/>
          <w:lang w:val="en-US"/>
        </w:rPr>
        <w:t>Autoantibodies against oxidatively-modified LDL in uremic patients undergoing dialysis.</w:t>
      </w:r>
      <w:r w:rsidRPr="003846D6">
        <w:rPr>
          <w:noProof/>
          <w:sz w:val="20"/>
          <w:szCs w:val="20"/>
          <w:lang w:val="en-US"/>
        </w:rPr>
        <w:t xml:space="preserve"> Kidney Int, 1994. </w:t>
      </w:r>
      <w:r w:rsidRPr="003846D6">
        <w:rPr>
          <w:b/>
          <w:noProof/>
          <w:sz w:val="20"/>
          <w:szCs w:val="20"/>
          <w:lang w:val="en-US"/>
        </w:rPr>
        <w:t>46</w:t>
      </w:r>
      <w:r w:rsidRPr="003846D6">
        <w:rPr>
          <w:noProof/>
          <w:sz w:val="20"/>
          <w:szCs w:val="20"/>
          <w:lang w:val="en-US"/>
        </w:rPr>
        <w:t>(3): p. 869-76.</w:t>
      </w:r>
    </w:p>
    <w:p w:rsidR="003846D6" w:rsidRPr="003846D6" w:rsidRDefault="003846D6" w:rsidP="003846D6">
      <w:pPr>
        <w:numPr>
          <w:ilvl w:val="0"/>
          <w:numId w:val="4"/>
        </w:numPr>
        <w:spacing w:line="360" w:lineRule="auto"/>
        <w:ind w:hanging="720"/>
        <w:jc w:val="both"/>
        <w:rPr>
          <w:noProof/>
          <w:sz w:val="20"/>
          <w:szCs w:val="20"/>
          <w:lang w:val="en-US"/>
        </w:rPr>
      </w:pPr>
      <w:r w:rsidRPr="003846D6">
        <w:rPr>
          <w:sz w:val="20"/>
          <w:szCs w:val="20"/>
          <w:lang w:val="en-US"/>
        </w:rPr>
        <w:fldChar w:fldCharType="end"/>
      </w:r>
      <w:hyperlink r:id="rId166" w:history="1">
        <w:r w:rsidRPr="003846D6">
          <w:rPr>
            <w:rStyle w:val="Hyperlink"/>
            <w:color w:val="auto"/>
            <w:sz w:val="20"/>
            <w:szCs w:val="20"/>
            <w:u w:val="none"/>
          </w:rPr>
          <w:t>Lopez LR</w:t>
        </w:r>
      </w:hyperlink>
      <w:r w:rsidRPr="003846D6">
        <w:rPr>
          <w:sz w:val="20"/>
          <w:szCs w:val="20"/>
        </w:rPr>
        <w:t xml:space="preserve">, </w:t>
      </w:r>
      <w:hyperlink r:id="rId167" w:history="1">
        <w:r w:rsidRPr="003846D6">
          <w:rPr>
            <w:rStyle w:val="Hyperlink"/>
            <w:color w:val="auto"/>
            <w:sz w:val="20"/>
            <w:szCs w:val="20"/>
            <w:u w:val="none"/>
          </w:rPr>
          <w:t>Salazar-Paramo M</w:t>
        </w:r>
      </w:hyperlink>
      <w:r w:rsidRPr="003846D6">
        <w:rPr>
          <w:sz w:val="20"/>
          <w:szCs w:val="20"/>
        </w:rPr>
        <w:t xml:space="preserve">, </w:t>
      </w:r>
      <w:hyperlink r:id="rId168" w:history="1">
        <w:r w:rsidRPr="003846D6">
          <w:rPr>
            <w:rStyle w:val="Hyperlink"/>
            <w:color w:val="auto"/>
            <w:sz w:val="20"/>
            <w:szCs w:val="20"/>
            <w:u w:val="none"/>
          </w:rPr>
          <w:t>Palafox-Sanchez C</w:t>
        </w:r>
      </w:hyperlink>
      <w:r w:rsidRPr="003846D6">
        <w:rPr>
          <w:sz w:val="20"/>
          <w:szCs w:val="20"/>
        </w:rPr>
        <w:t xml:space="preserve">, </w:t>
      </w:r>
      <w:hyperlink r:id="rId169" w:history="1">
        <w:r w:rsidRPr="003846D6">
          <w:rPr>
            <w:rStyle w:val="Hyperlink"/>
            <w:color w:val="auto"/>
            <w:sz w:val="20"/>
            <w:szCs w:val="20"/>
            <w:u w:val="none"/>
          </w:rPr>
          <w:t>Hurley BL</w:t>
        </w:r>
      </w:hyperlink>
      <w:r w:rsidRPr="003846D6">
        <w:rPr>
          <w:sz w:val="20"/>
          <w:szCs w:val="20"/>
        </w:rPr>
        <w:t xml:space="preserve">, </w:t>
      </w:r>
      <w:hyperlink r:id="rId170" w:history="1">
        <w:r w:rsidRPr="003846D6">
          <w:rPr>
            <w:rStyle w:val="Hyperlink"/>
            <w:color w:val="auto"/>
            <w:sz w:val="20"/>
            <w:szCs w:val="20"/>
            <w:u w:val="none"/>
          </w:rPr>
          <w:t>Matsuura E</w:t>
        </w:r>
      </w:hyperlink>
      <w:r w:rsidRPr="003846D6">
        <w:rPr>
          <w:sz w:val="20"/>
          <w:szCs w:val="20"/>
        </w:rPr>
        <w:t xml:space="preserve">, </w:t>
      </w:r>
      <w:hyperlink r:id="rId171" w:history="1">
        <w:r w:rsidRPr="003846D6">
          <w:rPr>
            <w:rStyle w:val="Hyperlink"/>
            <w:color w:val="auto"/>
            <w:sz w:val="20"/>
            <w:szCs w:val="20"/>
            <w:u w:val="none"/>
          </w:rPr>
          <w:t>Garcia-De La Torre I</w:t>
        </w:r>
      </w:hyperlink>
      <w:r w:rsidRPr="003846D6">
        <w:rPr>
          <w:sz w:val="20"/>
          <w:szCs w:val="20"/>
        </w:rPr>
        <w:t>.</w:t>
      </w:r>
      <w:r w:rsidRPr="003846D6">
        <w:rPr>
          <w:noProof/>
          <w:sz w:val="20"/>
          <w:szCs w:val="20"/>
          <w:lang w:val="pt-BR"/>
        </w:rPr>
        <w:t xml:space="preserve"> </w:t>
      </w:r>
      <w:r w:rsidRPr="003846D6">
        <w:rPr>
          <w:i/>
          <w:noProof/>
          <w:sz w:val="20"/>
          <w:szCs w:val="20"/>
          <w:lang w:val="en-US"/>
        </w:rPr>
        <w:t>Oxidized low-density lipoprotein and beta2-glycoprotein I in patients with systemic lupus erythematosus and increased carotid intima-media thickness: implications in autoimmune-mediated atherosclerosis.</w:t>
      </w:r>
      <w:r w:rsidRPr="003846D6">
        <w:rPr>
          <w:noProof/>
          <w:sz w:val="20"/>
          <w:szCs w:val="20"/>
          <w:lang w:val="en-US"/>
        </w:rPr>
        <w:t xml:space="preserve"> Lupus, 2006. </w:t>
      </w:r>
      <w:r w:rsidRPr="003846D6">
        <w:rPr>
          <w:b/>
          <w:noProof/>
          <w:sz w:val="20"/>
          <w:szCs w:val="20"/>
          <w:lang w:val="en-US"/>
        </w:rPr>
        <w:t>15</w:t>
      </w:r>
      <w:r w:rsidRPr="003846D6">
        <w:rPr>
          <w:noProof/>
          <w:sz w:val="20"/>
          <w:szCs w:val="20"/>
          <w:lang w:val="en-US"/>
        </w:rPr>
        <w:t>(2): p. 80-6</w:t>
      </w:r>
    </w:p>
    <w:p w:rsidR="003846D6" w:rsidRPr="003846D6" w:rsidRDefault="003846D6" w:rsidP="003846D6">
      <w:pPr>
        <w:numPr>
          <w:ilvl w:val="0"/>
          <w:numId w:val="4"/>
        </w:numPr>
        <w:spacing w:line="360" w:lineRule="auto"/>
        <w:ind w:hanging="720"/>
        <w:jc w:val="both"/>
        <w:rPr>
          <w:sz w:val="20"/>
          <w:szCs w:val="20"/>
          <w:lang w:val="en-US"/>
        </w:rPr>
      </w:pPr>
      <w:r w:rsidRPr="003846D6">
        <w:rPr>
          <w:noProof/>
          <w:sz w:val="20"/>
          <w:szCs w:val="20"/>
          <w:lang w:val="en-US"/>
        </w:rPr>
        <w:t xml:space="preserve">Frostegard, J., </w:t>
      </w:r>
      <w:r w:rsidRPr="003846D6">
        <w:rPr>
          <w:i/>
          <w:noProof/>
          <w:sz w:val="20"/>
          <w:szCs w:val="20"/>
          <w:lang w:val="en-US"/>
        </w:rPr>
        <w:t>Systemic lupus erythematosus and cardiovascular disease.</w:t>
      </w:r>
      <w:r w:rsidRPr="003846D6">
        <w:rPr>
          <w:noProof/>
          <w:sz w:val="20"/>
          <w:szCs w:val="20"/>
          <w:lang w:val="en-US"/>
        </w:rPr>
        <w:t xml:space="preserve"> Lupus, 2008. </w:t>
      </w:r>
      <w:r w:rsidRPr="003846D6">
        <w:rPr>
          <w:b/>
          <w:noProof/>
          <w:sz w:val="20"/>
          <w:szCs w:val="20"/>
          <w:lang w:val="en-US"/>
        </w:rPr>
        <w:t>17</w:t>
      </w:r>
      <w:r w:rsidRPr="003846D6">
        <w:rPr>
          <w:noProof/>
          <w:sz w:val="20"/>
          <w:szCs w:val="20"/>
          <w:lang w:val="en-US"/>
        </w:rPr>
        <w:t>(5): p. 364-7.</w:t>
      </w:r>
    </w:p>
    <w:p w:rsidR="003846D6" w:rsidRPr="003846D6" w:rsidRDefault="003846D6" w:rsidP="003846D6">
      <w:pPr>
        <w:numPr>
          <w:ilvl w:val="0"/>
          <w:numId w:val="4"/>
        </w:numPr>
        <w:spacing w:line="360" w:lineRule="auto"/>
        <w:ind w:hanging="720"/>
        <w:jc w:val="both"/>
        <w:rPr>
          <w:sz w:val="20"/>
          <w:szCs w:val="20"/>
          <w:lang w:val="en-US"/>
        </w:rPr>
      </w:pPr>
      <w:hyperlink r:id="rId172" w:history="1">
        <w:r w:rsidRPr="003846D6">
          <w:rPr>
            <w:rStyle w:val="Hyperlink"/>
            <w:color w:val="auto"/>
            <w:sz w:val="20"/>
            <w:szCs w:val="20"/>
            <w:u w:val="none"/>
          </w:rPr>
          <w:t>Schenkein HA</w:t>
        </w:r>
      </w:hyperlink>
      <w:r w:rsidRPr="003846D6">
        <w:rPr>
          <w:sz w:val="20"/>
          <w:szCs w:val="20"/>
        </w:rPr>
        <w:t xml:space="preserve">, </w:t>
      </w:r>
      <w:hyperlink r:id="rId173" w:history="1">
        <w:r w:rsidRPr="003846D6">
          <w:rPr>
            <w:rStyle w:val="Hyperlink"/>
            <w:color w:val="auto"/>
            <w:sz w:val="20"/>
            <w:szCs w:val="20"/>
            <w:u w:val="none"/>
          </w:rPr>
          <w:t>Berry CR</w:t>
        </w:r>
      </w:hyperlink>
      <w:r w:rsidRPr="003846D6">
        <w:rPr>
          <w:sz w:val="20"/>
          <w:szCs w:val="20"/>
        </w:rPr>
        <w:t xml:space="preserve">, </w:t>
      </w:r>
      <w:hyperlink r:id="rId174" w:history="1">
        <w:r w:rsidRPr="003846D6">
          <w:rPr>
            <w:rStyle w:val="Hyperlink"/>
            <w:color w:val="auto"/>
            <w:sz w:val="20"/>
            <w:szCs w:val="20"/>
            <w:u w:val="none"/>
          </w:rPr>
          <w:t>Burmeister JA</w:t>
        </w:r>
      </w:hyperlink>
      <w:r w:rsidRPr="003846D6">
        <w:rPr>
          <w:sz w:val="20"/>
          <w:szCs w:val="20"/>
        </w:rPr>
        <w:t xml:space="preserve">, </w:t>
      </w:r>
      <w:hyperlink r:id="rId175" w:history="1">
        <w:r w:rsidRPr="003846D6">
          <w:rPr>
            <w:rStyle w:val="Hyperlink"/>
            <w:color w:val="auto"/>
            <w:sz w:val="20"/>
            <w:szCs w:val="20"/>
            <w:u w:val="none"/>
          </w:rPr>
          <w:t>Brooks CN</w:t>
        </w:r>
      </w:hyperlink>
      <w:r w:rsidRPr="003846D6">
        <w:rPr>
          <w:sz w:val="20"/>
          <w:szCs w:val="20"/>
        </w:rPr>
        <w:t xml:space="preserve">, </w:t>
      </w:r>
      <w:hyperlink r:id="rId176" w:history="1">
        <w:r w:rsidRPr="003846D6">
          <w:rPr>
            <w:rStyle w:val="Hyperlink"/>
            <w:color w:val="auto"/>
            <w:sz w:val="20"/>
            <w:szCs w:val="20"/>
            <w:u w:val="none"/>
          </w:rPr>
          <w:t>Best AM</w:t>
        </w:r>
      </w:hyperlink>
      <w:r w:rsidRPr="003846D6">
        <w:rPr>
          <w:sz w:val="20"/>
          <w:szCs w:val="20"/>
        </w:rPr>
        <w:t xml:space="preserve">, </w:t>
      </w:r>
      <w:hyperlink r:id="rId177" w:history="1">
        <w:r w:rsidRPr="003846D6">
          <w:rPr>
            <w:rStyle w:val="Hyperlink"/>
            <w:color w:val="auto"/>
            <w:sz w:val="20"/>
            <w:szCs w:val="20"/>
            <w:u w:val="none"/>
          </w:rPr>
          <w:t>Tew JG</w:t>
        </w:r>
      </w:hyperlink>
      <w:r w:rsidRPr="003846D6">
        <w:rPr>
          <w:rFonts w:ascii="Helvetica" w:hAnsi="Helvetica"/>
          <w:sz w:val="18"/>
          <w:szCs w:val="18"/>
        </w:rPr>
        <w:t>.</w:t>
      </w:r>
      <w:r w:rsidRPr="003846D6">
        <w:rPr>
          <w:noProof/>
          <w:sz w:val="20"/>
          <w:szCs w:val="20"/>
          <w:lang w:val="en-US"/>
        </w:rPr>
        <w:t xml:space="preserve"> </w:t>
      </w:r>
      <w:r w:rsidRPr="003846D6">
        <w:rPr>
          <w:i/>
          <w:noProof/>
          <w:sz w:val="20"/>
          <w:szCs w:val="20"/>
          <w:lang w:val="en-US"/>
        </w:rPr>
        <w:t>Locally produced anti-phosphorylcholine and anti-oxidized low-density lipoprotein antibodies in gingival crevicular fluid from aggressive periodontitis patients.</w:t>
      </w:r>
      <w:r w:rsidRPr="003846D6">
        <w:rPr>
          <w:noProof/>
          <w:sz w:val="20"/>
          <w:szCs w:val="20"/>
          <w:lang w:val="en-US"/>
        </w:rPr>
        <w:t xml:space="preserve"> J Periodontol, 2004. </w:t>
      </w:r>
      <w:r w:rsidRPr="003846D6">
        <w:rPr>
          <w:b/>
          <w:noProof/>
          <w:sz w:val="20"/>
          <w:szCs w:val="20"/>
          <w:lang w:val="en-US"/>
        </w:rPr>
        <w:t>75</w:t>
      </w:r>
      <w:r w:rsidRPr="003846D6">
        <w:rPr>
          <w:noProof/>
          <w:sz w:val="20"/>
          <w:szCs w:val="20"/>
          <w:lang w:val="en-US"/>
        </w:rPr>
        <w:t>(1): p. 146-53.</w:t>
      </w:r>
    </w:p>
    <w:p w:rsidR="003846D6" w:rsidRPr="003846D6" w:rsidRDefault="003846D6" w:rsidP="003846D6">
      <w:pPr>
        <w:numPr>
          <w:ilvl w:val="0"/>
          <w:numId w:val="4"/>
        </w:numPr>
        <w:spacing w:line="360" w:lineRule="auto"/>
        <w:ind w:hanging="720"/>
        <w:jc w:val="both"/>
        <w:rPr>
          <w:sz w:val="20"/>
          <w:szCs w:val="20"/>
          <w:lang w:val="en-US"/>
        </w:rPr>
      </w:pPr>
      <w:hyperlink r:id="rId178" w:history="1">
        <w:r w:rsidRPr="003846D6">
          <w:rPr>
            <w:rStyle w:val="Hyperlink"/>
            <w:color w:val="auto"/>
            <w:sz w:val="20"/>
            <w:szCs w:val="20"/>
            <w:u w:val="none"/>
          </w:rPr>
          <w:t>Monteiro AM</w:t>
        </w:r>
      </w:hyperlink>
      <w:r w:rsidRPr="003846D6">
        <w:rPr>
          <w:sz w:val="20"/>
          <w:szCs w:val="20"/>
        </w:rPr>
        <w:t xml:space="preserve">, </w:t>
      </w:r>
      <w:hyperlink r:id="rId179" w:history="1">
        <w:r w:rsidRPr="003846D6">
          <w:rPr>
            <w:rStyle w:val="Hyperlink"/>
            <w:color w:val="auto"/>
            <w:sz w:val="20"/>
            <w:szCs w:val="20"/>
            <w:u w:val="none"/>
          </w:rPr>
          <w:t>Jardini MA</w:t>
        </w:r>
      </w:hyperlink>
      <w:r w:rsidRPr="003846D6">
        <w:rPr>
          <w:sz w:val="20"/>
          <w:szCs w:val="20"/>
        </w:rPr>
        <w:t xml:space="preserve">, </w:t>
      </w:r>
      <w:hyperlink r:id="rId180" w:history="1">
        <w:r w:rsidRPr="003846D6">
          <w:rPr>
            <w:rStyle w:val="Hyperlink"/>
            <w:color w:val="auto"/>
            <w:sz w:val="20"/>
            <w:szCs w:val="20"/>
            <w:u w:val="none"/>
          </w:rPr>
          <w:t>Alves S</w:t>
        </w:r>
      </w:hyperlink>
      <w:r w:rsidRPr="003846D6">
        <w:rPr>
          <w:sz w:val="20"/>
          <w:szCs w:val="20"/>
        </w:rPr>
        <w:t xml:space="preserve">, </w:t>
      </w:r>
      <w:hyperlink r:id="rId181" w:history="1">
        <w:r w:rsidRPr="003846D6">
          <w:rPr>
            <w:rStyle w:val="Hyperlink"/>
            <w:color w:val="auto"/>
            <w:sz w:val="20"/>
            <w:szCs w:val="20"/>
            <w:u w:val="none"/>
          </w:rPr>
          <w:t>Giampaoli V</w:t>
        </w:r>
      </w:hyperlink>
      <w:r w:rsidRPr="003846D6">
        <w:rPr>
          <w:sz w:val="20"/>
          <w:szCs w:val="20"/>
        </w:rPr>
        <w:t xml:space="preserve">, </w:t>
      </w:r>
      <w:hyperlink r:id="rId182" w:history="1">
        <w:r w:rsidRPr="003846D6">
          <w:rPr>
            <w:rStyle w:val="Hyperlink"/>
            <w:color w:val="auto"/>
            <w:sz w:val="20"/>
            <w:szCs w:val="20"/>
            <w:u w:val="none"/>
          </w:rPr>
          <w:t>Aubin EC</w:t>
        </w:r>
      </w:hyperlink>
      <w:r w:rsidRPr="003846D6">
        <w:rPr>
          <w:sz w:val="20"/>
          <w:szCs w:val="20"/>
        </w:rPr>
        <w:t xml:space="preserve">, </w:t>
      </w:r>
      <w:hyperlink r:id="rId183" w:history="1">
        <w:r w:rsidRPr="003846D6">
          <w:rPr>
            <w:rStyle w:val="Hyperlink"/>
            <w:color w:val="auto"/>
            <w:sz w:val="20"/>
            <w:szCs w:val="20"/>
            <w:u w:val="none"/>
          </w:rPr>
          <w:t>Figueiredo Neto AM</w:t>
        </w:r>
      </w:hyperlink>
      <w:r w:rsidRPr="003846D6">
        <w:rPr>
          <w:rFonts w:ascii="Helvetica" w:hAnsi="Helvetica"/>
          <w:sz w:val="18"/>
          <w:szCs w:val="18"/>
        </w:rPr>
        <w:t xml:space="preserve">. </w:t>
      </w:r>
      <w:r w:rsidRPr="003846D6">
        <w:rPr>
          <w:i/>
          <w:noProof/>
          <w:sz w:val="20"/>
          <w:szCs w:val="20"/>
          <w:lang w:val="en-US"/>
        </w:rPr>
        <w:t>Cardiovascular disease parameters in periodontitis.</w:t>
      </w:r>
      <w:r w:rsidRPr="003846D6">
        <w:rPr>
          <w:noProof/>
          <w:sz w:val="20"/>
          <w:szCs w:val="20"/>
          <w:lang w:val="en-US"/>
        </w:rPr>
        <w:t xml:space="preserve"> J Periodontol, 2009. </w:t>
      </w:r>
      <w:r w:rsidRPr="003846D6">
        <w:rPr>
          <w:b/>
          <w:noProof/>
          <w:sz w:val="20"/>
          <w:szCs w:val="20"/>
          <w:lang w:val="en-US"/>
        </w:rPr>
        <w:t>80</w:t>
      </w:r>
      <w:r w:rsidRPr="003846D6">
        <w:rPr>
          <w:noProof/>
          <w:sz w:val="20"/>
          <w:szCs w:val="20"/>
          <w:lang w:val="en-US"/>
        </w:rPr>
        <w:t>(3): p. 378-88</w:t>
      </w:r>
    </w:p>
    <w:p w:rsidR="003846D6" w:rsidRPr="003846D6" w:rsidRDefault="003846D6" w:rsidP="003846D6">
      <w:pPr>
        <w:numPr>
          <w:ilvl w:val="0"/>
          <w:numId w:val="4"/>
        </w:numPr>
        <w:spacing w:line="360" w:lineRule="auto"/>
        <w:ind w:hanging="720"/>
        <w:jc w:val="both"/>
        <w:rPr>
          <w:sz w:val="20"/>
          <w:szCs w:val="20"/>
          <w:lang w:val="en-US"/>
        </w:rPr>
      </w:pPr>
      <w:hyperlink r:id="rId184" w:history="1">
        <w:r w:rsidRPr="003846D6">
          <w:rPr>
            <w:rStyle w:val="Hyperlink"/>
            <w:color w:val="auto"/>
            <w:sz w:val="20"/>
            <w:szCs w:val="20"/>
            <w:u w:val="none"/>
          </w:rPr>
          <w:t>Mayr M</w:t>
        </w:r>
      </w:hyperlink>
      <w:r w:rsidRPr="003846D6">
        <w:rPr>
          <w:sz w:val="20"/>
          <w:szCs w:val="20"/>
        </w:rPr>
        <w:t xml:space="preserve">, </w:t>
      </w:r>
      <w:hyperlink r:id="rId185" w:history="1">
        <w:r w:rsidRPr="003846D6">
          <w:rPr>
            <w:rStyle w:val="Hyperlink"/>
            <w:color w:val="auto"/>
            <w:sz w:val="20"/>
            <w:szCs w:val="20"/>
            <w:u w:val="none"/>
          </w:rPr>
          <w:t>Kiechl S</w:t>
        </w:r>
      </w:hyperlink>
      <w:r w:rsidRPr="003846D6">
        <w:rPr>
          <w:sz w:val="20"/>
          <w:szCs w:val="20"/>
        </w:rPr>
        <w:t xml:space="preserve">, </w:t>
      </w:r>
      <w:hyperlink r:id="rId186" w:history="1">
        <w:r w:rsidRPr="003846D6">
          <w:rPr>
            <w:rStyle w:val="Hyperlink"/>
            <w:color w:val="auto"/>
            <w:sz w:val="20"/>
            <w:szCs w:val="20"/>
            <w:u w:val="none"/>
          </w:rPr>
          <w:t>Tsimikas S</w:t>
        </w:r>
      </w:hyperlink>
      <w:r w:rsidRPr="003846D6">
        <w:rPr>
          <w:sz w:val="20"/>
          <w:szCs w:val="20"/>
        </w:rPr>
        <w:t xml:space="preserve">, </w:t>
      </w:r>
      <w:hyperlink r:id="rId187" w:history="1">
        <w:r w:rsidRPr="003846D6">
          <w:rPr>
            <w:rStyle w:val="Hyperlink"/>
            <w:color w:val="auto"/>
            <w:sz w:val="20"/>
            <w:szCs w:val="20"/>
            <w:u w:val="none"/>
          </w:rPr>
          <w:t>Miller E</w:t>
        </w:r>
      </w:hyperlink>
      <w:r w:rsidRPr="003846D6">
        <w:rPr>
          <w:sz w:val="20"/>
          <w:szCs w:val="20"/>
        </w:rPr>
        <w:t xml:space="preserve">, </w:t>
      </w:r>
      <w:hyperlink r:id="rId188" w:history="1">
        <w:r w:rsidRPr="003846D6">
          <w:rPr>
            <w:rStyle w:val="Hyperlink"/>
            <w:color w:val="auto"/>
            <w:sz w:val="20"/>
            <w:szCs w:val="20"/>
            <w:u w:val="none"/>
          </w:rPr>
          <w:t>Sheldon J</w:t>
        </w:r>
      </w:hyperlink>
      <w:r w:rsidRPr="003846D6">
        <w:rPr>
          <w:sz w:val="20"/>
          <w:szCs w:val="20"/>
        </w:rPr>
        <w:t xml:space="preserve">, </w:t>
      </w:r>
      <w:hyperlink r:id="rId189" w:history="1">
        <w:r w:rsidRPr="003846D6">
          <w:rPr>
            <w:rStyle w:val="Hyperlink"/>
            <w:color w:val="auto"/>
            <w:sz w:val="20"/>
            <w:szCs w:val="20"/>
            <w:u w:val="none"/>
          </w:rPr>
          <w:t>Willeit J</w:t>
        </w:r>
      </w:hyperlink>
      <w:r w:rsidRPr="003846D6">
        <w:rPr>
          <w:sz w:val="20"/>
          <w:szCs w:val="20"/>
        </w:rPr>
        <w:t xml:space="preserve">, </w:t>
      </w:r>
      <w:hyperlink r:id="rId190" w:history="1">
        <w:r w:rsidRPr="003846D6">
          <w:rPr>
            <w:rStyle w:val="Hyperlink"/>
            <w:color w:val="auto"/>
            <w:sz w:val="20"/>
            <w:szCs w:val="20"/>
            <w:u w:val="none"/>
          </w:rPr>
          <w:t>Witztum JL</w:t>
        </w:r>
      </w:hyperlink>
      <w:r w:rsidRPr="003846D6">
        <w:rPr>
          <w:sz w:val="20"/>
          <w:szCs w:val="20"/>
        </w:rPr>
        <w:t xml:space="preserve">, </w:t>
      </w:r>
      <w:hyperlink r:id="rId191" w:history="1">
        <w:r w:rsidRPr="003846D6">
          <w:rPr>
            <w:rStyle w:val="Hyperlink"/>
            <w:color w:val="auto"/>
            <w:sz w:val="20"/>
            <w:szCs w:val="20"/>
            <w:u w:val="none"/>
          </w:rPr>
          <w:t>Xu Q</w:t>
        </w:r>
      </w:hyperlink>
      <w:r w:rsidRPr="003846D6">
        <w:rPr>
          <w:sz w:val="20"/>
          <w:szCs w:val="20"/>
        </w:rPr>
        <w:t>.</w:t>
      </w:r>
      <w:r w:rsidRPr="003846D6">
        <w:rPr>
          <w:noProof/>
          <w:sz w:val="20"/>
          <w:szCs w:val="20"/>
          <w:lang w:val="en-US"/>
        </w:rPr>
        <w:t xml:space="preserve"> </w:t>
      </w:r>
      <w:r w:rsidRPr="003846D6">
        <w:rPr>
          <w:i/>
          <w:noProof/>
          <w:sz w:val="20"/>
          <w:szCs w:val="20"/>
          <w:lang w:val="en-US"/>
        </w:rPr>
        <w:t>Oxidized low-density lipoprotein autoantibodies, chronic infections, and carotid atherosclerosis in a population-based study.</w:t>
      </w:r>
      <w:r w:rsidRPr="003846D6">
        <w:rPr>
          <w:noProof/>
          <w:sz w:val="20"/>
          <w:szCs w:val="20"/>
          <w:lang w:val="en-US"/>
        </w:rPr>
        <w:t xml:space="preserve"> J Am Coll Cardiol, 2006. </w:t>
      </w:r>
      <w:r w:rsidRPr="003846D6">
        <w:rPr>
          <w:b/>
          <w:noProof/>
          <w:sz w:val="20"/>
          <w:szCs w:val="20"/>
          <w:lang w:val="en-US"/>
        </w:rPr>
        <w:t>47</w:t>
      </w:r>
      <w:r w:rsidRPr="003846D6">
        <w:rPr>
          <w:noProof/>
          <w:sz w:val="20"/>
          <w:szCs w:val="20"/>
          <w:lang w:val="en-US"/>
        </w:rPr>
        <w:t>(12): p. 2436-43</w:t>
      </w:r>
    </w:p>
    <w:p w:rsidR="003846D6" w:rsidRPr="003846D6" w:rsidRDefault="003846D6" w:rsidP="003846D6">
      <w:pPr>
        <w:numPr>
          <w:ilvl w:val="0"/>
          <w:numId w:val="4"/>
        </w:numPr>
        <w:spacing w:line="360" w:lineRule="auto"/>
        <w:ind w:hanging="720"/>
        <w:jc w:val="both"/>
        <w:rPr>
          <w:sz w:val="20"/>
          <w:szCs w:val="20"/>
          <w:lang w:val="en-US"/>
        </w:rPr>
      </w:pPr>
      <w:hyperlink r:id="rId192" w:history="1">
        <w:r w:rsidRPr="003846D6">
          <w:rPr>
            <w:rStyle w:val="Hyperlink"/>
            <w:color w:val="auto"/>
            <w:sz w:val="20"/>
            <w:szCs w:val="20"/>
            <w:u w:val="none"/>
          </w:rPr>
          <w:t>Ronchini KR</w:t>
        </w:r>
      </w:hyperlink>
      <w:r w:rsidRPr="003846D6">
        <w:rPr>
          <w:sz w:val="20"/>
          <w:szCs w:val="20"/>
        </w:rPr>
        <w:t xml:space="preserve">, </w:t>
      </w:r>
      <w:hyperlink r:id="rId193" w:history="1">
        <w:r w:rsidRPr="003846D6">
          <w:rPr>
            <w:rStyle w:val="Hyperlink"/>
            <w:color w:val="auto"/>
            <w:sz w:val="20"/>
            <w:szCs w:val="20"/>
            <w:u w:val="none"/>
          </w:rPr>
          <w:t>Duarte AJ</w:t>
        </w:r>
      </w:hyperlink>
      <w:r w:rsidRPr="003846D6">
        <w:rPr>
          <w:sz w:val="20"/>
          <w:szCs w:val="20"/>
        </w:rPr>
        <w:t xml:space="preserve">, </w:t>
      </w:r>
      <w:hyperlink r:id="rId194" w:history="1">
        <w:r w:rsidRPr="003846D6">
          <w:rPr>
            <w:rStyle w:val="Hyperlink"/>
            <w:color w:val="auto"/>
            <w:sz w:val="20"/>
            <w:szCs w:val="20"/>
            <w:u w:val="none"/>
          </w:rPr>
          <w:t>Casseb JS</w:t>
        </w:r>
      </w:hyperlink>
      <w:r w:rsidRPr="003846D6">
        <w:rPr>
          <w:sz w:val="20"/>
          <w:szCs w:val="20"/>
        </w:rPr>
        <w:t xml:space="preserve">, </w:t>
      </w:r>
      <w:hyperlink r:id="rId195" w:history="1">
        <w:r w:rsidRPr="003846D6">
          <w:rPr>
            <w:rStyle w:val="Hyperlink"/>
            <w:color w:val="auto"/>
            <w:sz w:val="20"/>
            <w:szCs w:val="20"/>
            <w:u w:val="none"/>
          </w:rPr>
          <w:t>Gidlund M</w:t>
        </w:r>
      </w:hyperlink>
      <w:r w:rsidRPr="003846D6">
        <w:rPr>
          <w:sz w:val="20"/>
          <w:szCs w:val="20"/>
        </w:rPr>
        <w:t>.</w:t>
      </w:r>
      <w:r w:rsidRPr="003846D6">
        <w:rPr>
          <w:noProof/>
          <w:sz w:val="20"/>
          <w:szCs w:val="20"/>
          <w:lang w:val="pt-BR"/>
        </w:rPr>
        <w:t xml:space="preserve"> </w:t>
      </w:r>
      <w:r w:rsidRPr="003846D6">
        <w:rPr>
          <w:i/>
          <w:noProof/>
          <w:sz w:val="20"/>
          <w:szCs w:val="20"/>
          <w:lang w:val="en-US"/>
        </w:rPr>
        <w:t>Cardiovascular complications and increased levels of circulating modified low density lipoprotein in HIV patients and patients with lipodystrophy.</w:t>
      </w:r>
      <w:r w:rsidRPr="003846D6">
        <w:rPr>
          <w:noProof/>
          <w:sz w:val="20"/>
          <w:szCs w:val="20"/>
          <w:lang w:val="en-US"/>
        </w:rPr>
        <w:t xml:space="preserve"> Braz J Med Biol Res, 2004. </w:t>
      </w:r>
      <w:r w:rsidRPr="003846D6">
        <w:rPr>
          <w:b/>
          <w:noProof/>
          <w:sz w:val="20"/>
          <w:szCs w:val="20"/>
          <w:lang w:val="en-US"/>
        </w:rPr>
        <w:t>37</w:t>
      </w:r>
      <w:r w:rsidRPr="003846D6">
        <w:rPr>
          <w:noProof/>
          <w:sz w:val="20"/>
          <w:szCs w:val="20"/>
          <w:lang w:val="en-US"/>
        </w:rPr>
        <w:t>(1): p. 119-22.</w:t>
      </w:r>
    </w:p>
    <w:p w:rsidR="003846D6" w:rsidRPr="003846D6" w:rsidRDefault="003846D6" w:rsidP="003846D6">
      <w:pPr>
        <w:numPr>
          <w:ilvl w:val="0"/>
          <w:numId w:val="4"/>
        </w:numPr>
        <w:spacing w:line="360" w:lineRule="auto"/>
        <w:ind w:hanging="720"/>
        <w:jc w:val="both"/>
        <w:rPr>
          <w:sz w:val="20"/>
          <w:szCs w:val="20"/>
          <w:lang w:val="en-US"/>
        </w:rPr>
      </w:pPr>
      <w:hyperlink r:id="rId196" w:history="1">
        <w:r w:rsidRPr="003846D6">
          <w:rPr>
            <w:rStyle w:val="Hyperlink"/>
            <w:color w:val="auto"/>
            <w:sz w:val="20"/>
            <w:szCs w:val="20"/>
            <w:u w:val="none"/>
          </w:rPr>
          <w:t>Maggi E</w:t>
        </w:r>
      </w:hyperlink>
      <w:r w:rsidRPr="003846D6">
        <w:rPr>
          <w:sz w:val="20"/>
          <w:szCs w:val="20"/>
        </w:rPr>
        <w:t xml:space="preserve">, </w:t>
      </w:r>
      <w:hyperlink r:id="rId197" w:history="1">
        <w:r w:rsidRPr="003846D6">
          <w:rPr>
            <w:rStyle w:val="Hyperlink"/>
            <w:color w:val="auto"/>
            <w:sz w:val="20"/>
            <w:szCs w:val="20"/>
            <w:u w:val="none"/>
          </w:rPr>
          <w:t>Bellazzi R</w:t>
        </w:r>
      </w:hyperlink>
      <w:r w:rsidRPr="003846D6">
        <w:rPr>
          <w:sz w:val="20"/>
          <w:szCs w:val="20"/>
        </w:rPr>
        <w:t xml:space="preserve">, </w:t>
      </w:r>
      <w:hyperlink r:id="rId198" w:history="1">
        <w:r w:rsidRPr="003846D6">
          <w:rPr>
            <w:rStyle w:val="Hyperlink"/>
            <w:color w:val="auto"/>
            <w:sz w:val="20"/>
            <w:szCs w:val="20"/>
            <w:u w:val="none"/>
          </w:rPr>
          <w:t>Gazo A</w:t>
        </w:r>
      </w:hyperlink>
      <w:r w:rsidRPr="003846D6">
        <w:rPr>
          <w:sz w:val="20"/>
          <w:szCs w:val="20"/>
        </w:rPr>
        <w:t xml:space="preserve">, </w:t>
      </w:r>
      <w:hyperlink r:id="rId199" w:history="1">
        <w:r w:rsidRPr="003846D6">
          <w:rPr>
            <w:rStyle w:val="Hyperlink"/>
            <w:color w:val="auto"/>
            <w:sz w:val="20"/>
            <w:szCs w:val="20"/>
            <w:u w:val="none"/>
          </w:rPr>
          <w:t>Seccia M</w:t>
        </w:r>
      </w:hyperlink>
      <w:r w:rsidRPr="003846D6">
        <w:rPr>
          <w:sz w:val="20"/>
          <w:szCs w:val="20"/>
        </w:rPr>
        <w:t xml:space="preserve">, </w:t>
      </w:r>
      <w:hyperlink r:id="rId200" w:history="1">
        <w:r w:rsidRPr="003846D6">
          <w:rPr>
            <w:rStyle w:val="Hyperlink"/>
            <w:color w:val="auto"/>
            <w:sz w:val="20"/>
            <w:szCs w:val="20"/>
            <w:u w:val="none"/>
          </w:rPr>
          <w:t>Bellomo G</w:t>
        </w:r>
      </w:hyperlink>
      <w:r w:rsidRPr="003846D6">
        <w:rPr>
          <w:rFonts w:ascii="Helvetica" w:hAnsi="Helvetica"/>
          <w:sz w:val="18"/>
          <w:szCs w:val="18"/>
        </w:rPr>
        <w:t>.</w:t>
      </w:r>
      <w:r w:rsidRPr="003846D6">
        <w:rPr>
          <w:noProof/>
          <w:sz w:val="20"/>
          <w:szCs w:val="20"/>
          <w:lang w:val="pt-BR"/>
        </w:rPr>
        <w:t xml:space="preserve"> </w:t>
      </w:r>
      <w:r w:rsidRPr="003846D6">
        <w:rPr>
          <w:i/>
          <w:noProof/>
          <w:sz w:val="20"/>
          <w:szCs w:val="20"/>
          <w:lang w:val="en-US"/>
        </w:rPr>
        <w:t>Autoantibodies against oxidatively-modified LDL in uremic patients undergoing dialysis.</w:t>
      </w:r>
      <w:r w:rsidRPr="003846D6">
        <w:rPr>
          <w:noProof/>
          <w:sz w:val="20"/>
          <w:szCs w:val="20"/>
          <w:lang w:val="en-US"/>
        </w:rPr>
        <w:t xml:space="preserve"> </w:t>
      </w:r>
      <w:r w:rsidRPr="003846D6">
        <w:rPr>
          <w:noProof/>
          <w:sz w:val="20"/>
          <w:szCs w:val="20"/>
        </w:rPr>
        <w:t xml:space="preserve">Kidney Int, 1994. </w:t>
      </w:r>
      <w:r w:rsidRPr="003846D6">
        <w:rPr>
          <w:b/>
          <w:noProof/>
          <w:sz w:val="20"/>
          <w:szCs w:val="20"/>
        </w:rPr>
        <w:t>46</w:t>
      </w:r>
      <w:r w:rsidRPr="003846D6">
        <w:rPr>
          <w:noProof/>
          <w:sz w:val="20"/>
          <w:szCs w:val="20"/>
        </w:rPr>
        <w:t>(3): p. 869-7</w:t>
      </w:r>
    </w:p>
    <w:p w:rsidR="003846D6" w:rsidRPr="003846D6" w:rsidRDefault="003846D6" w:rsidP="003846D6">
      <w:pPr>
        <w:numPr>
          <w:ilvl w:val="0"/>
          <w:numId w:val="4"/>
        </w:numPr>
        <w:spacing w:line="360" w:lineRule="auto"/>
        <w:ind w:hanging="720"/>
        <w:jc w:val="both"/>
        <w:rPr>
          <w:sz w:val="20"/>
          <w:szCs w:val="20"/>
          <w:lang w:val="en-US"/>
        </w:rPr>
      </w:pPr>
      <w:hyperlink r:id="rId201" w:history="1">
        <w:r w:rsidRPr="003846D6">
          <w:rPr>
            <w:rStyle w:val="Hyperlink"/>
            <w:color w:val="auto"/>
            <w:sz w:val="20"/>
            <w:szCs w:val="20"/>
            <w:u w:val="none"/>
          </w:rPr>
          <w:t>Gómez SL</w:t>
        </w:r>
      </w:hyperlink>
      <w:r w:rsidRPr="003846D6">
        <w:rPr>
          <w:sz w:val="20"/>
          <w:szCs w:val="20"/>
        </w:rPr>
        <w:t xml:space="preserve">, Monteiro AM, Rabbani SR, Bloiser AC, Carneiro SM, Alves S. </w:t>
      </w:r>
      <w:r w:rsidRPr="003846D6">
        <w:rPr>
          <w:rFonts w:ascii="Helvetica" w:hAnsi="Helvetica"/>
          <w:sz w:val="18"/>
          <w:szCs w:val="18"/>
        </w:rPr>
        <w:t>Cu and Fe ions-mediated of low density lipoprotein studies by NMR, TEM and Z-scan tchenique</w:t>
      </w:r>
      <w:r w:rsidRPr="003846D6">
        <w:rPr>
          <w:i/>
          <w:sz w:val="20"/>
          <w:szCs w:val="20"/>
          <w:lang w:val="en-US"/>
        </w:rPr>
        <w:t xml:space="preserve">               </w:t>
      </w:r>
      <w:r w:rsidRPr="003846D6">
        <w:rPr>
          <w:sz w:val="20"/>
          <w:szCs w:val="20"/>
          <w:lang w:val="en-US"/>
        </w:rPr>
        <w:t>Chemestry and Physics of Lipids,2004</w:t>
      </w:r>
    </w:p>
    <w:p w:rsidR="003846D6" w:rsidRPr="003846D6" w:rsidRDefault="003846D6" w:rsidP="003846D6">
      <w:pPr>
        <w:numPr>
          <w:ilvl w:val="0"/>
          <w:numId w:val="4"/>
        </w:numPr>
        <w:spacing w:line="360" w:lineRule="auto"/>
        <w:ind w:hanging="720"/>
        <w:jc w:val="both"/>
        <w:rPr>
          <w:sz w:val="20"/>
          <w:szCs w:val="20"/>
          <w:lang w:val="en-US"/>
        </w:rPr>
      </w:pPr>
      <w:hyperlink r:id="rId202" w:history="1">
        <w:r w:rsidRPr="003846D6">
          <w:rPr>
            <w:rStyle w:val="Hyperlink"/>
            <w:color w:val="auto"/>
            <w:sz w:val="20"/>
            <w:szCs w:val="20"/>
            <w:u w:val="none"/>
          </w:rPr>
          <w:t>Carvalho MD</w:t>
        </w:r>
      </w:hyperlink>
      <w:r w:rsidRPr="003846D6">
        <w:rPr>
          <w:sz w:val="20"/>
          <w:szCs w:val="20"/>
        </w:rPr>
        <w:t xml:space="preserve">, </w:t>
      </w:r>
      <w:hyperlink r:id="rId203" w:history="1">
        <w:r w:rsidRPr="003846D6">
          <w:rPr>
            <w:rStyle w:val="Hyperlink"/>
            <w:color w:val="auto"/>
            <w:sz w:val="20"/>
            <w:szCs w:val="20"/>
            <w:u w:val="none"/>
          </w:rPr>
          <w:t>Harada LM</w:t>
        </w:r>
      </w:hyperlink>
      <w:r w:rsidRPr="003846D6">
        <w:rPr>
          <w:sz w:val="20"/>
          <w:szCs w:val="20"/>
        </w:rPr>
        <w:t xml:space="preserve">, </w:t>
      </w:r>
      <w:hyperlink r:id="rId204" w:history="1">
        <w:r w:rsidRPr="003846D6">
          <w:rPr>
            <w:rStyle w:val="Hyperlink"/>
            <w:color w:val="auto"/>
            <w:sz w:val="20"/>
            <w:szCs w:val="20"/>
            <w:u w:val="none"/>
          </w:rPr>
          <w:t>Gidlund M</w:t>
        </w:r>
      </w:hyperlink>
      <w:r w:rsidRPr="003846D6">
        <w:rPr>
          <w:sz w:val="20"/>
          <w:szCs w:val="20"/>
        </w:rPr>
        <w:t xml:space="preserve">, </w:t>
      </w:r>
      <w:hyperlink r:id="rId205" w:history="1">
        <w:r w:rsidRPr="003846D6">
          <w:rPr>
            <w:rStyle w:val="Hyperlink"/>
            <w:color w:val="auto"/>
            <w:sz w:val="20"/>
            <w:szCs w:val="20"/>
            <w:u w:val="none"/>
          </w:rPr>
          <w:t>Ketelhuth DF</w:t>
        </w:r>
      </w:hyperlink>
      <w:r w:rsidRPr="003846D6">
        <w:rPr>
          <w:sz w:val="20"/>
          <w:szCs w:val="20"/>
        </w:rPr>
        <w:t xml:space="preserve">, </w:t>
      </w:r>
      <w:hyperlink r:id="rId206" w:history="1">
        <w:r w:rsidRPr="003846D6">
          <w:rPr>
            <w:rStyle w:val="Hyperlink"/>
            <w:color w:val="auto"/>
            <w:sz w:val="20"/>
            <w:szCs w:val="20"/>
            <w:u w:val="none"/>
          </w:rPr>
          <w:t>Boschcov P</w:t>
        </w:r>
      </w:hyperlink>
      <w:r w:rsidRPr="003846D6">
        <w:rPr>
          <w:sz w:val="20"/>
          <w:szCs w:val="20"/>
        </w:rPr>
        <w:t xml:space="preserve">, </w:t>
      </w:r>
      <w:hyperlink r:id="rId207" w:history="1">
        <w:r w:rsidRPr="003846D6">
          <w:rPr>
            <w:rStyle w:val="Hyperlink"/>
            <w:color w:val="auto"/>
            <w:sz w:val="20"/>
            <w:szCs w:val="20"/>
            <w:u w:val="none"/>
          </w:rPr>
          <w:t>Quintão EC</w:t>
        </w:r>
      </w:hyperlink>
      <w:r w:rsidRPr="003846D6">
        <w:rPr>
          <w:sz w:val="20"/>
          <w:szCs w:val="20"/>
        </w:rPr>
        <w:t>.</w:t>
      </w:r>
      <w:r w:rsidRPr="003846D6">
        <w:rPr>
          <w:noProof/>
          <w:sz w:val="20"/>
          <w:szCs w:val="20"/>
          <w:lang w:val="pt-BR"/>
        </w:rPr>
        <w:t xml:space="preserve"> </w:t>
      </w:r>
      <w:r w:rsidRPr="003846D6">
        <w:rPr>
          <w:i/>
          <w:noProof/>
          <w:sz w:val="20"/>
          <w:szCs w:val="20"/>
          <w:lang w:val="en-US"/>
        </w:rPr>
        <w:t>Macrophages take up triacylglycerol-rich emulsions at a faster rate upon co-incubation with native and modified LDL: An investigation on the role of natural chylomicrons in atherosclerosis.</w:t>
      </w:r>
      <w:r w:rsidRPr="003846D6">
        <w:rPr>
          <w:noProof/>
          <w:sz w:val="20"/>
          <w:szCs w:val="20"/>
          <w:lang w:val="en-US"/>
        </w:rPr>
        <w:t xml:space="preserve"> J Cell Biochem, 2002. </w:t>
      </w:r>
      <w:r w:rsidRPr="003846D6">
        <w:rPr>
          <w:b/>
          <w:noProof/>
          <w:sz w:val="20"/>
          <w:szCs w:val="20"/>
          <w:lang w:val="en-US"/>
        </w:rPr>
        <w:t>84</w:t>
      </w:r>
      <w:r w:rsidRPr="003846D6">
        <w:rPr>
          <w:noProof/>
          <w:sz w:val="20"/>
          <w:szCs w:val="20"/>
          <w:lang w:val="en-US"/>
        </w:rPr>
        <w:t>(2): p. 309-23.</w:t>
      </w:r>
    </w:p>
    <w:p w:rsidR="003846D6" w:rsidRPr="003846D6" w:rsidRDefault="003846D6" w:rsidP="003846D6">
      <w:pPr>
        <w:numPr>
          <w:ilvl w:val="0"/>
          <w:numId w:val="4"/>
        </w:numPr>
        <w:spacing w:line="360" w:lineRule="auto"/>
        <w:ind w:hanging="720"/>
        <w:jc w:val="both"/>
        <w:rPr>
          <w:sz w:val="20"/>
          <w:szCs w:val="20"/>
          <w:lang w:val="en-US"/>
        </w:rPr>
      </w:pPr>
      <w:hyperlink r:id="rId208" w:history="1">
        <w:r w:rsidRPr="003846D6">
          <w:rPr>
            <w:rStyle w:val="Hyperlink"/>
            <w:color w:val="auto"/>
            <w:sz w:val="20"/>
            <w:szCs w:val="20"/>
            <w:u w:val="none"/>
          </w:rPr>
          <w:t>Svensjö E</w:t>
        </w:r>
      </w:hyperlink>
      <w:r w:rsidRPr="003846D6">
        <w:rPr>
          <w:sz w:val="20"/>
          <w:szCs w:val="20"/>
        </w:rPr>
        <w:t xml:space="preserve">, </w:t>
      </w:r>
      <w:hyperlink r:id="rId209" w:history="1">
        <w:r w:rsidRPr="003846D6">
          <w:rPr>
            <w:rStyle w:val="Hyperlink"/>
            <w:color w:val="auto"/>
            <w:sz w:val="20"/>
            <w:szCs w:val="20"/>
            <w:u w:val="none"/>
          </w:rPr>
          <w:t>Boschcov P</w:t>
        </w:r>
      </w:hyperlink>
      <w:r w:rsidRPr="003846D6">
        <w:rPr>
          <w:sz w:val="20"/>
          <w:szCs w:val="20"/>
        </w:rPr>
        <w:t xml:space="preserve">, </w:t>
      </w:r>
      <w:hyperlink r:id="rId210" w:history="1">
        <w:r w:rsidRPr="003846D6">
          <w:rPr>
            <w:rStyle w:val="Hyperlink"/>
            <w:color w:val="auto"/>
            <w:sz w:val="20"/>
            <w:szCs w:val="20"/>
            <w:u w:val="none"/>
          </w:rPr>
          <w:t>Ketelhuth DF</w:t>
        </w:r>
      </w:hyperlink>
      <w:r w:rsidRPr="003846D6">
        <w:rPr>
          <w:sz w:val="20"/>
          <w:szCs w:val="20"/>
        </w:rPr>
        <w:t xml:space="preserve">, </w:t>
      </w:r>
      <w:hyperlink r:id="rId211" w:history="1">
        <w:r w:rsidRPr="003846D6">
          <w:rPr>
            <w:rStyle w:val="Hyperlink"/>
            <w:color w:val="auto"/>
            <w:sz w:val="20"/>
            <w:szCs w:val="20"/>
            <w:u w:val="none"/>
          </w:rPr>
          <w:t>Jancar S</w:t>
        </w:r>
      </w:hyperlink>
      <w:r w:rsidRPr="003846D6">
        <w:rPr>
          <w:sz w:val="20"/>
          <w:szCs w:val="20"/>
        </w:rPr>
        <w:t xml:space="preserve">, </w:t>
      </w:r>
      <w:hyperlink r:id="rId212" w:history="1">
        <w:r w:rsidRPr="003846D6">
          <w:rPr>
            <w:rStyle w:val="Hyperlink"/>
            <w:color w:val="auto"/>
            <w:sz w:val="20"/>
            <w:szCs w:val="20"/>
            <w:u w:val="none"/>
          </w:rPr>
          <w:t>Gidlund M</w:t>
        </w:r>
      </w:hyperlink>
      <w:r w:rsidRPr="003846D6">
        <w:rPr>
          <w:sz w:val="20"/>
          <w:szCs w:val="20"/>
        </w:rPr>
        <w:t>.</w:t>
      </w:r>
      <w:r w:rsidRPr="003846D6">
        <w:rPr>
          <w:noProof/>
          <w:sz w:val="20"/>
          <w:szCs w:val="20"/>
          <w:lang w:val="en-US"/>
        </w:rPr>
        <w:t xml:space="preserve"> </w:t>
      </w:r>
      <w:r w:rsidRPr="003846D6">
        <w:rPr>
          <w:i/>
          <w:noProof/>
          <w:sz w:val="20"/>
          <w:szCs w:val="20"/>
          <w:lang w:val="en-US"/>
        </w:rPr>
        <w:t>Increased microvascular permeability in the hamster cheek pouch induced by oxidized low density lipoprotein (oxLDL) and some fragmented apolipoprotein B proteins.</w:t>
      </w:r>
      <w:r w:rsidRPr="003846D6">
        <w:rPr>
          <w:noProof/>
          <w:sz w:val="20"/>
          <w:szCs w:val="20"/>
          <w:lang w:val="en-US"/>
        </w:rPr>
        <w:t xml:space="preserve"> Inflamm Res, 2003. </w:t>
      </w:r>
      <w:r w:rsidRPr="003846D6">
        <w:rPr>
          <w:b/>
          <w:noProof/>
          <w:sz w:val="20"/>
          <w:szCs w:val="20"/>
          <w:lang w:val="en-US"/>
        </w:rPr>
        <w:t>52</w:t>
      </w:r>
      <w:r w:rsidRPr="003846D6">
        <w:rPr>
          <w:noProof/>
          <w:sz w:val="20"/>
          <w:szCs w:val="20"/>
          <w:lang w:val="en-US"/>
        </w:rPr>
        <w:t>(5): p. 215-20</w:t>
      </w:r>
    </w:p>
    <w:p w:rsidR="003846D6" w:rsidRPr="003846D6" w:rsidRDefault="003846D6" w:rsidP="003846D6">
      <w:pPr>
        <w:numPr>
          <w:ilvl w:val="0"/>
          <w:numId w:val="4"/>
        </w:numPr>
        <w:spacing w:line="360" w:lineRule="auto"/>
        <w:ind w:hanging="720"/>
        <w:jc w:val="both"/>
        <w:rPr>
          <w:sz w:val="20"/>
          <w:szCs w:val="20"/>
          <w:lang w:val="en-US"/>
        </w:rPr>
      </w:pPr>
      <w:hyperlink r:id="rId213" w:history="1">
        <w:r w:rsidRPr="003846D6">
          <w:rPr>
            <w:rStyle w:val="Hyperlink"/>
            <w:color w:val="auto"/>
            <w:sz w:val="20"/>
            <w:szCs w:val="20"/>
            <w:u w:val="none"/>
          </w:rPr>
          <w:t>Teixeira LD</w:t>
        </w:r>
      </w:hyperlink>
      <w:r w:rsidRPr="003846D6">
        <w:rPr>
          <w:sz w:val="20"/>
          <w:szCs w:val="20"/>
        </w:rPr>
        <w:t xml:space="preserve">, </w:t>
      </w:r>
      <w:hyperlink r:id="rId214" w:history="1">
        <w:r w:rsidRPr="003846D6">
          <w:rPr>
            <w:rStyle w:val="Hyperlink"/>
            <w:color w:val="auto"/>
            <w:sz w:val="20"/>
            <w:szCs w:val="20"/>
            <w:u w:val="none"/>
          </w:rPr>
          <w:t>Grasso AN</w:t>
        </w:r>
      </w:hyperlink>
      <w:r w:rsidRPr="003846D6">
        <w:rPr>
          <w:sz w:val="20"/>
          <w:szCs w:val="20"/>
        </w:rPr>
        <w:t xml:space="preserve">, </w:t>
      </w:r>
      <w:hyperlink r:id="rId215" w:history="1">
        <w:r w:rsidRPr="003846D6">
          <w:rPr>
            <w:rStyle w:val="Hyperlink"/>
            <w:color w:val="auto"/>
            <w:sz w:val="20"/>
            <w:szCs w:val="20"/>
            <w:u w:val="none"/>
          </w:rPr>
          <w:t>Monteiro AM</w:t>
        </w:r>
      </w:hyperlink>
      <w:r w:rsidRPr="003846D6">
        <w:rPr>
          <w:sz w:val="20"/>
          <w:szCs w:val="20"/>
        </w:rPr>
        <w:t xml:space="preserve">, </w:t>
      </w:r>
      <w:hyperlink r:id="rId216" w:history="1">
        <w:r w:rsidRPr="003846D6">
          <w:rPr>
            <w:rStyle w:val="Hyperlink"/>
            <w:color w:val="auto"/>
            <w:sz w:val="20"/>
            <w:szCs w:val="20"/>
            <w:u w:val="none"/>
          </w:rPr>
          <w:t>Neto AM</w:t>
        </w:r>
      </w:hyperlink>
      <w:r w:rsidRPr="003846D6">
        <w:rPr>
          <w:sz w:val="20"/>
          <w:szCs w:val="20"/>
        </w:rPr>
        <w:t xml:space="preserve">, </w:t>
      </w:r>
      <w:hyperlink r:id="rId217" w:history="1">
        <w:r w:rsidRPr="003846D6">
          <w:rPr>
            <w:rStyle w:val="Hyperlink"/>
            <w:color w:val="auto"/>
            <w:sz w:val="20"/>
            <w:szCs w:val="20"/>
            <w:u w:val="none"/>
          </w:rPr>
          <w:t>Vieira ND Jr</w:t>
        </w:r>
      </w:hyperlink>
      <w:r w:rsidRPr="003846D6">
        <w:rPr>
          <w:sz w:val="20"/>
          <w:szCs w:val="20"/>
        </w:rPr>
        <w:t xml:space="preserve">, </w:t>
      </w:r>
      <w:hyperlink r:id="rId218" w:history="1">
        <w:r w:rsidRPr="003846D6">
          <w:rPr>
            <w:rStyle w:val="Hyperlink"/>
            <w:color w:val="auto"/>
            <w:sz w:val="20"/>
            <w:szCs w:val="20"/>
            <w:u w:val="none"/>
          </w:rPr>
          <w:t>Gidlund M</w:t>
        </w:r>
      </w:hyperlink>
      <w:r w:rsidRPr="003846D6">
        <w:rPr>
          <w:sz w:val="20"/>
          <w:szCs w:val="20"/>
        </w:rPr>
        <w:t>.</w:t>
      </w:r>
      <w:r w:rsidRPr="003846D6">
        <w:rPr>
          <w:rFonts w:ascii="Helvetica" w:hAnsi="Helvetica"/>
          <w:sz w:val="18"/>
          <w:szCs w:val="18"/>
        </w:rPr>
        <w:t xml:space="preserve"> </w:t>
      </w:r>
      <w:r w:rsidRPr="003846D6">
        <w:rPr>
          <w:i/>
          <w:sz w:val="20"/>
          <w:szCs w:val="20"/>
          <w:lang w:val="en-US"/>
        </w:rPr>
        <w:t>Enhancement on the Europium emission band of Europium chlortetracycline</w:t>
      </w:r>
      <w:r w:rsidRPr="003846D6">
        <w:rPr>
          <w:sz w:val="20"/>
          <w:szCs w:val="20"/>
          <w:lang w:val="en-US"/>
        </w:rPr>
        <w:t xml:space="preserve"> </w:t>
      </w:r>
      <w:r w:rsidRPr="003846D6">
        <w:rPr>
          <w:i/>
          <w:sz w:val="20"/>
          <w:szCs w:val="20"/>
          <w:lang w:val="en-US"/>
        </w:rPr>
        <w:t>complex in the presence of LDL.</w:t>
      </w:r>
      <w:r w:rsidRPr="003846D6">
        <w:rPr>
          <w:sz w:val="20"/>
          <w:szCs w:val="20"/>
          <w:lang w:val="en-US"/>
        </w:rPr>
        <w:t xml:space="preserve"> Analytical Biochemistry, </w:t>
      </w:r>
      <w:smartTag w:uri="urn:schemas-microsoft-com:office:smarttags" w:element="metricconverter">
        <w:smartTagPr>
          <w:attr w:name="ProductID" w:val="2010, In"/>
        </w:smartTagPr>
        <w:r w:rsidRPr="003846D6">
          <w:rPr>
            <w:sz w:val="20"/>
            <w:szCs w:val="20"/>
            <w:lang w:val="en-US"/>
          </w:rPr>
          <w:t>2010, In</w:t>
        </w:r>
      </w:smartTag>
      <w:r w:rsidRPr="003846D6">
        <w:rPr>
          <w:sz w:val="20"/>
          <w:szCs w:val="20"/>
          <w:lang w:val="en-US"/>
        </w:rPr>
        <w:t xml:space="preserve"> Press</w:t>
      </w:r>
    </w:p>
    <w:p w:rsidR="00420E2B" w:rsidRPr="003846D6" w:rsidRDefault="00420E2B">
      <w:pPr>
        <w:rPr>
          <w:lang w:val="pt-BR"/>
        </w:rPr>
      </w:pPr>
    </w:p>
    <w:sectPr w:rsidR="00420E2B" w:rsidRPr="003846D6">
      <w:headerReference w:type="even" r:id="rId219"/>
      <w:headerReference w:type="default" r:id="rId2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47F" w:rsidRDefault="0058547F" w:rsidP="00E55C04">
      <w:r>
        <w:separator/>
      </w:r>
    </w:p>
  </w:endnote>
  <w:endnote w:type="continuationSeparator" w:id="0">
    <w:p w:rsidR="0058547F" w:rsidRDefault="0058547F" w:rsidP="00E5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47F" w:rsidRDefault="0058547F" w:rsidP="00E55C04">
      <w:r>
        <w:separator/>
      </w:r>
    </w:p>
  </w:footnote>
  <w:footnote w:type="continuationSeparator" w:id="0">
    <w:p w:rsidR="0058547F" w:rsidRDefault="0058547F" w:rsidP="00E55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6D6" w:rsidRDefault="003846D6" w:rsidP="009C538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846D6" w:rsidRDefault="003846D6" w:rsidP="009C538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6D6" w:rsidRDefault="003846D6" w:rsidP="009C5388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21119"/>
    <w:multiLevelType w:val="hybridMultilevel"/>
    <w:tmpl w:val="3AE01118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9A316BA"/>
    <w:multiLevelType w:val="hybridMultilevel"/>
    <w:tmpl w:val="2ED4D87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47080F"/>
    <w:multiLevelType w:val="hybridMultilevel"/>
    <w:tmpl w:val="9350C9B6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DF77920"/>
    <w:multiLevelType w:val="hybridMultilevel"/>
    <w:tmpl w:val="23CEDCDE"/>
    <w:lvl w:ilvl="0" w:tplc="0416000F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NUS">
    <w15:presenceInfo w15:providerId="None" w15:userId="MAGN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40D6"/>
    <w:rsid w:val="00052A82"/>
    <w:rsid w:val="00054316"/>
    <w:rsid w:val="000C6F40"/>
    <w:rsid w:val="000F6315"/>
    <w:rsid w:val="00163811"/>
    <w:rsid w:val="001A1044"/>
    <w:rsid w:val="001B42D2"/>
    <w:rsid w:val="001C5C0C"/>
    <w:rsid w:val="002026D7"/>
    <w:rsid w:val="0023589E"/>
    <w:rsid w:val="00235DAB"/>
    <w:rsid w:val="002A7486"/>
    <w:rsid w:val="002B4CC2"/>
    <w:rsid w:val="00375F27"/>
    <w:rsid w:val="003846D6"/>
    <w:rsid w:val="0039366E"/>
    <w:rsid w:val="00420E2B"/>
    <w:rsid w:val="004626A3"/>
    <w:rsid w:val="00496E20"/>
    <w:rsid w:val="004B4484"/>
    <w:rsid w:val="004D6D36"/>
    <w:rsid w:val="004F1821"/>
    <w:rsid w:val="004F1CF1"/>
    <w:rsid w:val="00520D64"/>
    <w:rsid w:val="00547199"/>
    <w:rsid w:val="005476C2"/>
    <w:rsid w:val="0058547F"/>
    <w:rsid w:val="005B40D6"/>
    <w:rsid w:val="005C3E31"/>
    <w:rsid w:val="005C5C0E"/>
    <w:rsid w:val="005E009A"/>
    <w:rsid w:val="006012A5"/>
    <w:rsid w:val="00607059"/>
    <w:rsid w:val="0064395F"/>
    <w:rsid w:val="00693CF2"/>
    <w:rsid w:val="00703ECE"/>
    <w:rsid w:val="00711AAF"/>
    <w:rsid w:val="00753027"/>
    <w:rsid w:val="00766BA4"/>
    <w:rsid w:val="007B5C84"/>
    <w:rsid w:val="007C6941"/>
    <w:rsid w:val="008257C0"/>
    <w:rsid w:val="0083562A"/>
    <w:rsid w:val="00890E41"/>
    <w:rsid w:val="008A3D26"/>
    <w:rsid w:val="008D6CEF"/>
    <w:rsid w:val="0090136D"/>
    <w:rsid w:val="0092484C"/>
    <w:rsid w:val="00940B7E"/>
    <w:rsid w:val="009529C3"/>
    <w:rsid w:val="009543F2"/>
    <w:rsid w:val="0096791C"/>
    <w:rsid w:val="009873D9"/>
    <w:rsid w:val="009C5388"/>
    <w:rsid w:val="009F3EB7"/>
    <w:rsid w:val="00A26CF6"/>
    <w:rsid w:val="00A9511A"/>
    <w:rsid w:val="00AB0423"/>
    <w:rsid w:val="00AE125F"/>
    <w:rsid w:val="00AF432A"/>
    <w:rsid w:val="00B240FB"/>
    <w:rsid w:val="00B329EE"/>
    <w:rsid w:val="00B82732"/>
    <w:rsid w:val="00B85C7C"/>
    <w:rsid w:val="00BB3308"/>
    <w:rsid w:val="00BB3AA4"/>
    <w:rsid w:val="00BC1AD1"/>
    <w:rsid w:val="00C530B1"/>
    <w:rsid w:val="00C65841"/>
    <w:rsid w:val="00D31E05"/>
    <w:rsid w:val="00D443F6"/>
    <w:rsid w:val="00D57CDF"/>
    <w:rsid w:val="00D8617A"/>
    <w:rsid w:val="00DC1DAD"/>
    <w:rsid w:val="00DD35AF"/>
    <w:rsid w:val="00DF6FF3"/>
    <w:rsid w:val="00DF762B"/>
    <w:rsid w:val="00E55C04"/>
    <w:rsid w:val="00E70F45"/>
    <w:rsid w:val="00E753F8"/>
    <w:rsid w:val="00E911F5"/>
    <w:rsid w:val="00EF7C73"/>
    <w:rsid w:val="00F31859"/>
    <w:rsid w:val="00F556C4"/>
    <w:rsid w:val="00F77CF1"/>
    <w:rsid w:val="00F96BF6"/>
    <w:rsid w:val="00FA416A"/>
    <w:rsid w:val="00FE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D4B9695-13FD-4496-9BF3-8C6FD39D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0D6"/>
    <w:rPr>
      <w:rFonts w:ascii="Times New Roman" w:eastAsia="Times New Roman" w:hAnsi="Times New Roman"/>
      <w:sz w:val="24"/>
      <w:szCs w:val="24"/>
      <w:lang w:val="fr-F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B40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B40D6"/>
    <w:rPr>
      <w:rFonts w:ascii="Times New Roman" w:eastAsia="Times New Roman" w:hAnsi="Times New Roman" w:cs="Times New Roman"/>
      <w:sz w:val="24"/>
      <w:szCs w:val="24"/>
      <w:lang w:val="fr-FR" w:eastAsia="pt-BR"/>
    </w:rPr>
  </w:style>
  <w:style w:type="character" w:styleId="Nmerodepgina">
    <w:name w:val="page number"/>
    <w:basedOn w:val="Fontepargpadro"/>
    <w:rsid w:val="005B40D6"/>
  </w:style>
  <w:style w:type="character" w:styleId="nfase">
    <w:name w:val="Emphasis"/>
    <w:basedOn w:val="Fontepargpadro"/>
    <w:qFormat/>
    <w:rsid w:val="005B40D6"/>
    <w:rPr>
      <w:b/>
      <w:bCs/>
      <w:i w:val="0"/>
      <w:iCs w:val="0"/>
    </w:rPr>
  </w:style>
  <w:style w:type="character" w:styleId="Hyperlink">
    <w:name w:val="Hyperlink"/>
    <w:basedOn w:val="Fontepargpadro"/>
    <w:rsid w:val="00C530B1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E55C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55C04"/>
    <w:rPr>
      <w:rFonts w:ascii="Times New Roman" w:eastAsia="Times New Roman" w:hAnsi="Times New Roman" w:cs="Times New Roman"/>
      <w:sz w:val="24"/>
      <w:szCs w:val="24"/>
      <w:lang w:val="fr-FR" w:eastAsia="pt-BR"/>
    </w:rPr>
  </w:style>
  <w:style w:type="character" w:styleId="Refdecomentrio">
    <w:name w:val="annotation reference"/>
    <w:basedOn w:val="Fontepargpadro"/>
    <w:semiHidden/>
    <w:rsid w:val="00A9511A"/>
    <w:rPr>
      <w:sz w:val="16"/>
      <w:szCs w:val="16"/>
    </w:rPr>
  </w:style>
  <w:style w:type="paragraph" w:styleId="Textodecomentrio">
    <w:name w:val="annotation text"/>
    <w:basedOn w:val="Normal"/>
    <w:semiHidden/>
    <w:rsid w:val="00A9511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A9511A"/>
    <w:rPr>
      <w:b/>
      <w:bCs/>
    </w:rPr>
  </w:style>
  <w:style w:type="paragraph" w:styleId="Textodebalo">
    <w:name w:val="Balloon Text"/>
    <w:basedOn w:val="Normal"/>
    <w:semiHidden/>
    <w:rsid w:val="00A95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cbi.nlm.nih.gov/pubmed?term=%22P%C3%B3voa%20RM%22%5BAuthor%5D" TargetMode="External"/><Relationship Id="rId21" Type="http://schemas.openxmlformats.org/officeDocument/2006/relationships/hyperlink" Target="http://www.ncbi.nlm.nih.gov/pubmed?term=%22Sangiorgi%20G%22%5BAuthor%5D" TargetMode="External"/><Relationship Id="rId42" Type="http://schemas.openxmlformats.org/officeDocument/2006/relationships/hyperlink" Target="http://www.ncbi.nlm.nih.gov/pubmed?term=%22Blanche%20PJ%22%5BAuthor%5D" TargetMode="External"/><Relationship Id="rId63" Type="http://schemas.openxmlformats.org/officeDocument/2006/relationships/hyperlink" Target="http://www.ncbi.nlm.nih.gov/pubmed?term=%22Shoji%20T%22%5BAuthor%5D" TargetMode="External"/><Relationship Id="rId84" Type="http://schemas.openxmlformats.org/officeDocument/2006/relationships/hyperlink" Target="http://www.ncbi.nlm.nih.gov/pubmed?term=%22Dionyssiou-Asteriou%20A%22%5BAuthor%5D" TargetMode="External"/><Relationship Id="rId138" Type="http://schemas.openxmlformats.org/officeDocument/2006/relationships/hyperlink" Target="http://www.ncbi.nlm.nih.gov/pubmed?term=%22Soares%20SR%22%5BAuthor%5D" TargetMode="External"/><Relationship Id="rId159" Type="http://schemas.openxmlformats.org/officeDocument/2006/relationships/hyperlink" Target="http://www.ncbi.nlm.nih.gov/pubmed?term=%22Cohen%20Tervaert%20JW%22%5BAuthor%5D" TargetMode="External"/><Relationship Id="rId170" Type="http://schemas.openxmlformats.org/officeDocument/2006/relationships/hyperlink" Target="http://www.ncbi.nlm.nih.gov/pubmed?term=%22Matsuura%20E%22%5BAuthor%5D" TargetMode="External"/><Relationship Id="rId191" Type="http://schemas.openxmlformats.org/officeDocument/2006/relationships/hyperlink" Target="http://www.ncbi.nlm.nih.gov/pubmed?term=%22Xu%20Q%22%5BAuthor%5D" TargetMode="External"/><Relationship Id="rId205" Type="http://schemas.openxmlformats.org/officeDocument/2006/relationships/hyperlink" Target="http://www.ncbi.nlm.nih.gov/pubmed?term=%22Ketelhuth%20DF%22%5BAuthor%5D" TargetMode="External"/><Relationship Id="rId107" Type="http://schemas.openxmlformats.org/officeDocument/2006/relationships/hyperlink" Target="http://www.ncbi.nlm.nih.gov/pubmed?term=%22Minicuci%20N%22%5BAuthor%5D" TargetMode="External"/><Relationship Id="rId11" Type="http://schemas.openxmlformats.org/officeDocument/2006/relationships/hyperlink" Target="http://www.ncbi.nlm.nih.gov/pubmed?term=%22Van%20de%20Werf%20F%22%5BAuthor%5D" TargetMode="External"/><Relationship Id="rId32" Type="http://schemas.openxmlformats.org/officeDocument/2006/relationships/hyperlink" Target="http://www.ncbi.nlm.nih.gov/pubmed?term=%22Russo%20M%22%5BAuthor%5D" TargetMode="External"/><Relationship Id="rId53" Type="http://schemas.openxmlformats.org/officeDocument/2006/relationships/hyperlink" Target="http://www.ncbi.nlm.nih.gov/pubmed?term=%22Sevanian%20A%22%5BAuthor%5D" TargetMode="External"/><Relationship Id="rId74" Type="http://schemas.openxmlformats.org/officeDocument/2006/relationships/hyperlink" Target="http://www.ncbi.nlm.nih.gov/pubmed?term=%22Emoto%20M%22%5BAuthor%5D" TargetMode="External"/><Relationship Id="rId128" Type="http://schemas.openxmlformats.org/officeDocument/2006/relationships/hyperlink" Target="http://www.ncbi.nlm.nih.gov/pubmed?term=%22Der%20H%22%5BAuthor%5D" TargetMode="External"/><Relationship Id="rId149" Type="http://schemas.openxmlformats.org/officeDocument/2006/relationships/hyperlink" Target="http://www.ncbi.nlm.nih.gov/pubmed?term=%22Giordano%20A%22%5BAuthor%5D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ncbi.nlm.nih.gov/pubmed?term=%22W%C3%B3jcicka%20G%22%5BAuthor%5D" TargetMode="External"/><Relationship Id="rId160" Type="http://schemas.openxmlformats.org/officeDocument/2006/relationships/hyperlink" Target="http://www.ncbi.nlm.nih.gov/pubmed?term=%22Limburg%20Nephrology%20Working%20Group%22%5BCorporate%20Author%5D" TargetMode="External"/><Relationship Id="rId181" Type="http://schemas.openxmlformats.org/officeDocument/2006/relationships/hyperlink" Target="http://www.ncbi.nlm.nih.gov/pubmed?term=%22Giampaoli%20V%22%5BAuthor%5D" TargetMode="External"/><Relationship Id="rId216" Type="http://schemas.openxmlformats.org/officeDocument/2006/relationships/hyperlink" Target="http://www.ncbi.nlm.nih.gov/pubmed?term=%22Neto%20AM%22%5BAuthor%5D" TargetMode="External"/><Relationship Id="rId211" Type="http://schemas.openxmlformats.org/officeDocument/2006/relationships/hyperlink" Target="http://www.ncbi.nlm.nih.gov/pubmed?term=%22Jancar%20S%22%5BAuthor%5D" TargetMode="External"/><Relationship Id="rId22" Type="http://schemas.openxmlformats.org/officeDocument/2006/relationships/hyperlink" Target="http://www.ncbi.nlm.nih.gov/pubmed?term=%22Fratoni%20S%22%5BAuthor%5D" TargetMode="External"/><Relationship Id="rId27" Type="http://schemas.openxmlformats.org/officeDocument/2006/relationships/hyperlink" Target="http://www.ncbi.nlm.nih.gov/pubmed?term=%22Gebicki%20J%22%5BAuthor%5D" TargetMode="External"/><Relationship Id="rId43" Type="http://schemas.openxmlformats.org/officeDocument/2006/relationships/hyperlink" Target="http://www.ncbi.nlm.nih.gov/pubmed?term=%22Salameh%20WA%22%5BAuthor%5D" TargetMode="External"/><Relationship Id="rId48" Type="http://schemas.openxmlformats.org/officeDocument/2006/relationships/hyperlink" Target="http://www.ncbi.nlm.nih.gov/pubmed?term=%22Dias%20CT%22%5BAuthor%5D" TargetMode="External"/><Relationship Id="rId64" Type="http://schemas.openxmlformats.org/officeDocument/2006/relationships/hyperlink" Target="http://www.ncbi.nlm.nih.gov/pubmed?term=%22Nishizawa%20Y%22%5BAuthor%5D" TargetMode="External"/><Relationship Id="rId69" Type="http://schemas.openxmlformats.org/officeDocument/2006/relationships/hyperlink" Target="http://www.ncbi.nlm.nih.gov/pubmed?term=%22Emoto%20M%22%5BAuthor%5D" TargetMode="External"/><Relationship Id="rId113" Type="http://schemas.openxmlformats.org/officeDocument/2006/relationships/hyperlink" Target="http://www.ncbi.nlm.nih.gov/pubmed?term=%22Izar%20Cde%20O%22%5BAuthor%5D" TargetMode="External"/><Relationship Id="rId118" Type="http://schemas.openxmlformats.org/officeDocument/2006/relationships/hyperlink" Target="http://www.ncbi.nlm.nih.gov/pubmed?term=%22Santos%20AO%22%5BAuthor%5D" TargetMode="External"/><Relationship Id="rId134" Type="http://schemas.openxmlformats.org/officeDocument/2006/relationships/hyperlink" Target="http://www.ncbi.nlm.nih.gov/pubmed?term=%22Fisberg%20M%22%5BAuthor%5D" TargetMode="External"/><Relationship Id="rId139" Type="http://schemas.openxmlformats.org/officeDocument/2006/relationships/hyperlink" Target="http://www.ncbi.nlm.nih.gov/pubmed?term=%22Carvalho-Oliveira%20R%22%5BAuthor%5D" TargetMode="External"/><Relationship Id="rId80" Type="http://schemas.openxmlformats.org/officeDocument/2006/relationships/hyperlink" Target="http://www.ncbi.nlm.nih.gov/pubmed?term=%22Faviou%20E%22%5BAuthor%5D" TargetMode="External"/><Relationship Id="rId85" Type="http://schemas.openxmlformats.org/officeDocument/2006/relationships/hyperlink" Target="http://www.ncbi.nlm.nih.gov/pubmed?term=%22Uint%20L%22%5BAuthor%5D" TargetMode="External"/><Relationship Id="rId150" Type="http://schemas.openxmlformats.org/officeDocument/2006/relationships/hyperlink" Target="http://www.ncbi.nlm.nih.gov/pubmed?term=%22Be%C4%87arevi%C4%87%20M%22%5BAuthor%5D" TargetMode="External"/><Relationship Id="rId155" Type="http://schemas.openxmlformats.org/officeDocument/2006/relationships/hyperlink" Target="http://www.ncbi.nlm.nih.gov/pubmed?term=%22Slot%20MC%22%5BAuthor%5D" TargetMode="External"/><Relationship Id="rId171" Type="http://schemas.openxmlformats.org/officeDocument/2006/relationships/hyperlink" Target="http://www.ncbi.nlm.nih.gov/pubmed?term=%22Garcia-De%20La%20Torre%20I%22%5BAuthor%5D" TargetMode="External"/><Relationship Id="rId176" Type="http://schemas.openxmlformats.org/officeDocument/2006/relationships/hyperlink" Target="http://www.ncbi.nlm.nih.gov/pubmed?term=%22Best%20AM%22%5BAuthor%5D" TargetMode="External"/><Relationship Id="rId192" Type="http://schemas.openxmlformats.org/officeDocument/2006/relationships/hyperlink" Target="http://www.ncbi.nlm.nih.gov/pubmed?term=%22Ronchini%20KR%22%5BAuthor%5D" TargetMode="External"/><Relationship Id="rId197" Type="http://schemas.openxmlformats.org/officeDocument/2006/relationships/hyperlink" Target="http://www.ncbi.nlm.nih.gov/pubmed?term=%22Bellazzi%20R%22%5BAuthor%5D" TargetMode="External"/><Relationship Id="rId206" Type="http://schemas.openxmlformats.org/officeDocument/2006/relationships/hyperlink" Target="http://www.ncbi.nlm.nih.gov/pubmed?term=%22Boschcov%20P%22%5BAuthor%5D" TargetMode="External"/><Relationship Id="rId201" Type="http://schemas.openxmlformats.org/officeDocument/2006/relationships/hyperlink" Target="http://www.ncbi.nlm.nih.gov/pubmed?term=%22G%C3%B3mez%20SL%22%5BAuthor%5D" TargetMode="External"/><Relationship Id="rId222" Type="http://schemas.microsoft.com/office/2011/relationships/people" Target="people.xml"/><Relationship Id="rId12" Type="http://schemas.openxmlformats.org/officeDocument/2006/relationships/hyperlink" Target="http://www.ncbi.nlm.nih.gov/pubmed?term=%22Collen%20D%22%5BAuthor%5D" TargetMode="External"/><Relationship Id="rId17" Type="http://schemas.openxmlformats.org/officeDocument/2006/relationships/hyperlink" Target="http://www.ncbi.nlm.nih.gov/pubmed?term=%22Takano%20T%22%5BAuthor%5D" TargetMode="External"/><Relationship Id="rId33" Type="http://schemas.openxmlformats.org/officeDocument/2006/relationships/hyperlink" Target="http://www.ncbi.nlm.nih.gov/pubmed?term=%22Gidlund%20M%22%5BAuthor%5D" TargetMode="External"/><Relationship Id="rId38" Type="http://schemas.openxmlformats.org/officeDocument/2006/relationships/hyperlink" Target="http://www.ncbi.nlm.nih.gov/pubmed?term=%22de%20Faria%20EC%22%5BAuthor%5D" TargetMode="External"/><Relationship Id="rId59" Type="http://schemas.openxmlformats.org/officeDocument/2006/relationships/hyperlink" Target="http://www.ncbi.nlm.nih.gov/pubmed?term=%22Haegerstrand%20A%22%5BAuthor%5D" TargetMode="External"/><Relationship Id="rId103" Type="http://schemas.openxmlformats.org/officeDocument/2006/relationships/hyperlink" Target="http://www.ncbi.nlm.nih.gov/pubmed?term=%22Sartore%20G%22%5BAuthor%5D" TargetMode="External"/><Relationship Id="rId108" Type="http://schemas.openxmlformats.org/officeDocument/2006/relationships/hyperlink" Target="http://www.ncbi.nlm.nih.gov/pubmed?term=%22Lopez%20LR%22%5BAuthor%5D" TargetMode="External"/><Relationship Id="rId124" Type="http://schemas.openxmlformats.org/officeDocument/2006/relationships/hyperlink" Target="http://www.ncbi.nlm.nih.gov/pubmed?term=%22Bombig%20MT%22%5BAuthor%5D" TargetMode="External"/><Relationship Id="rId129" Type="http://schemas.openxmlformats.org/officeDocument/2006/relationships/hyperlink" Target="http://www.ncbi.nlm.nih.gov/pubmed?term=%22Csipo%20I%22%5BAuthor%5D" TargetMode="External"/><Relationship Id="rId54" Type="http://schemas.openxmlformats.org/officeDocument/2006/relationships/hyperlink" Target="http://www.ncbi.nlm.nih.gov/pubmed?term=%22Rodrigues%20RJ%22%5BAuthor%5D" TargetMode="External"/><Relationship Id="rId70" Type="http://schemas.openxmlformats.org/officeDocument/2006/relationships/hyperlink" Target="http://www.ncbi.nlm.nih.gov/pubmed?term=%22Kawagishi%20T%22%5BAuthor%5D" TargetMode="External"/><Relationship Id="rId75" Type="http://schemas.openxmlformats.org/officeDocument/2006/relationships/hyperlink" Target="http://www.ncbi.nlm.nih.gov/pubmed?term=%22Kawagishi%20T%22%5BAuthor%5D" TargetMode="External"/><Relationship Id="rId91" Type="http://schemas.openxmlformats.org/officeDocument/2006/relationships/hyperlink" Target="http://www.ncbi.nlm.nih.gov/pubmed?term=%22Gidlund%20M%22%5BAuthor%5D" TargetMode="External"/><Relationship Id="rId96" Type="http://schemas.openxmlformats.org/officeDocument/2006/relationships/hyperlink" Target="http://www.ncbi.nlm.nih.gov/pubmed?term=%22Garrido-S%C3%A1nchez%20L%22%5BAuthor%5D" TargetMode="External"/><Relationship Id="rId140" Type="http://schemas.openxmlformats.org/officeDocument/2006/relationships/hyperlink" Target="http://www.ncbi.nlm.nih.gov/pubmed?term=%22Ramos-Sanchez%20E%22%5BAuthor%5D" TargetMode="External"/><Relationship Id="rId145" Type="http://schemas.openxmlformats.org/officeDocument/2006/relationships/hyperlink" Target="http://www.ncbi.nlm.nih.gov/pubmed?term=%22Gerli%20R%22%5BAuthor%5D" TargetMode="External"/><Relationship Id="rId161" Type="http://schemas.openxmlformats.org/officeDocument/2006/relationships/hyperlink" Target="http://www.ncbi.nlm.nih.gov/pubmed?term=%22Maggi%20E%22%5BAuthor%5D" TargetMode="External"/><Relationship Id="rId166" Type="http://schemas.openxmlformats.org/officeDocument/2006/relationships/hyperlink" Target="http://www.ncbi.nlm.nih.gov/pubmed?term=%22Lopez%20LR%22%5BAuthor%5D" TargetMode="External"/><Relationship Id="rId182" Type="http://schemas.openxmlformats.org/officeDocument/2006/relationships/hyperlink" Target="http://www.ncbi.nlm.nih.gov/pubmed?term=%22Aubin%20EC%22%5BAuthor%5D" TargetMode="External"/><Relationship Id="rId187" Type="http://schemas.openxmlformats.org/officeDocument/2006/relationships/hyperlink" Target="http://www.ncbi.nlm.nih.gov/pubmed?term=%22Miller%20E%22%5BAuthor%5D" TargetMode="External"/><Relationship Id="rId217" Type="http://schemas.openxmlformats.org/officeDocument/2006/relationships/hyperlink" Target="http://www.ncbi.nlm.nih.gov/pubmed?term=%22Vieira%20ND%20Jr%22%5BAuthor%5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://www.ncbi.nlm.nih.gov/pubmed?term=%22Gidlund%20M%22%5BAuthor%5D" TargetMode="External"/><Relationship Id="rId23" Type="http://schemas.openxmlformats.org/officeDocument/2006/relationships/hyperlink" Target="http://www.ncbi.nlm.nih.gov/pubmed?term=%22Palmieri%20G%22%5BAuthor%5D" TargetMode="External"/><Relationship Id="rId28" Type="http://schemas.openxmlformats.org/officeDocument/2006/relationships/hyperlink" Target="http://www.ncbi.nlm.nih.gov/pubmed?term=%22Puhl%20H%22%5BAuthor%5D" TargetMode="External"/><Relationship Id="rId49" Type="http://schemas.openxmlformats.org/officeDocument/2006/relationships/hyperlink" Target="http://www.ncbi.nlm.nih.gov/pubmed?term=%22Okawabata%20FS%22%5BAuthor%5D" TargetMode="External"/><Relationship Id="rId114" Type="http://schemas.openxmlformats.org/officeDocument/2006/relationships/hyperlink" Target="http://www.ncbi.nlm.nih.gov/pubmed?term=%22Fischer%20SM%22%5BAuthor%5D" TargetMode="External"/><Relationship Id="rId119" Type="http://schemas.openxmlformats.org/officeDocument/2006/relationships/hyperlink" Target="http://www.ncbi.nlm.nih.gov/pubmed?term=%22Fonseca%20FA%22%5BAuthor%5D" TargetMode="External"/><Relationship Id="rId44" Type="http://schemas.openxmlformats.org/officeDocument/2006/relationships/hyperlink" Target="http://www.ncbi.nlm.nih.gov/pubmed?term=%22Benner%20WH%22%5BAuthor%5D" TargetMode="External"/><Relationship Id="rId60" Type="http://schemas.openxmlformats.org/officeDocument/2006/relationships/hyperlink" Target="http://www.ncbi.nlm.nih.gov/pubmed?term=%22Hamsten%20A%22%5BAuthor%5D" TargetMode="External"/><Relationship Id="rId65" Type="http://schemas.openxmlformats.org/officeDocument/2006/relationships/hyperlink" Target="http://www.ncbi.nlm.nih.gov/pubmed?term=%22Fukumoto%20M%22%5BAuthor%5D" TargetMode="External"/><Relationship Id="rId81" Type="http://schemas.openxmlformats.org/officeDocument/2006/relationships/hyperlink" Target="http://www.ncbi.nlm.nih.gov/pubmed?term=%22Hroussalas%20G%22%5BAuthor%5D" TargetMode="External"/><Relationship Id="rId86" Type="http://schemas.openxmlformats.org/officeDocument/2006/relationships/hyperlink" Target="http://www.ncbi.nlm.nih.gov/pubmed?term=%22Gebara%20OC%22%5BAuthor%5D" TargetMode="External"/><Relationship Id="rId130" Type="http://schemas.openxmlformats.org/officeDocument/2006/relationships/hyperlink" Target="http://www.ncbi.nlm.nih.gov/pubmed?term=%22Timar%20O%22%5BAuthor%5D" TargetMode="External"/><Relationship Id="rId135" Type="http://schemas.openxmlformats.org/officeDocument/2006/relationships/hyperlink" Target="http://www.ncbi.nlm.nih.gov/pubmed?term=%22Cintra%20IP%22%5BAuthor%5D" TargetMode="External"/><Relationship Id="rId151" Type="http://schemas.openxmlformats.org/officeDocument/2006/relationships/hyperlink" Target="http://www.ncbi.nlm.nih.gov/pubmed?term=%22Andrejevi%C4%87%20S%22%5BAuthor%5D" TargetMode="External"/><Relationship Id="rId156" Type="http://schemas.openxmlformats.org/officeDocument/2006/relationships/hyperlink" Target="http://www.ncbi.nlm.nih.gov/pubmed?term=%22Theunissen%20R%22%5BAuthor%5D" TargetMode="External"/><Relationship Id="rId177" Type="http://schemas.openxmlformats.org/officeDocument/2006/relationships/hyperlink" Target="http://www.ncbi.nlm.nih.gov/pubmed?term=%22Tew%20JG%22%5BAuthor%5D" TargetMode="External"/><Relationship Id="rId198" Type="http://schemas.openxmlformats.org/officeDocument/2006/relationships/hyperlink" Target="http://www.ncbi.nlm.nih.gov/pubmed?term=%22Gazo%20A%22%5BAuthor%5D" TargetMode="External"/><Relationship Id="rId172" Type="http://schemas.openxmlformats.org/officeDocument/2006/relationships/hyperlink" Target="http://www.ncbi.nlm.nih.gov/pubmed?term=%22Schenkein%20HA%22%5BAuthor%5D" TargetMode="External"/><Relationship Id="rId193" Type="http://schemas.openxmlformats.org/officeDocument/2006/relationships/hyperlink" Target="http://www.ncbi.nlm.nih.gov/pubmed?term=%22Duarte%20AJ%22%5BAuthor%5D" TargetMode="External"/><Relationship Id="rId202" Type="http://schemas.openxmlformats.org/officeDocument/2006/relationships/hyperlink" Target="http://www.ncbi.nlm.nih.gov/pubmed?term=%22Carvalho%20MD%22%5BAuthor%5D" TargetMode="External"/><Relationship Id="rId207" Type="http://schemas.openxmlformats.org/officeDocument/2006/relationships/hyperlink" Target="http://www.ncbi.nlm.nih.gov/pubmed?term=%22Quint%C3%A3o%20EC%22%5BAuthor%5D" TargetMode="External"/><Relationship Id="rId223" Type="http://schemas.openxmlformats.org/officeDocument/2006/relationships/theme" Target="theme/theme1.xml"/><Relationship Id="rId13" Type="http://schemas.openxmlformats.org/officeDocument/2006/relationships/hyperlink" Target="http://www.ncbi.nlm.nih.gov/pubmed?term=%22Toshima%20S%22%5BAuthor%5D" TargetMode="External"/><Relationship Id="rId18" Type="http://schemas.openxmlformats.org/officeDocument/2006/relationships/hyperlink" Target="http://www.ncbi.nlm.nih.gov/pubmed?term=%22Sugano%20J%22%5BAuthor%5D" TargetMode="External"/><Relationship Id="rId39" Type="http://schemas.openxmlformats.org/officeDocument/2006/relationships/hyperlink" Target="http://www.ncbi.nlm.nih.gov/pubmed?term=%22Caulfield%20MP%22%5BAuthor%5D" TargetMode="External"/><Relationship Id="rId109" Type="http://schemas.openxmlformats.org/officeDocument/2006/relationships/hyperlink" Target="http://www.ncbi.nlm.nih.gov/pubmed?term=%22Hurley%20BL%22%5BAuthor%5D" TargetMode="External"/><Relationship Id="rId34" Type="http://schemas.openxmlformats.org/officeDocument/2006/relationships/hyperlink" Target="http://www.ncbi.nlm.nih.gov/pubmed?term=%22Zaratin%20A%22%5BAuthor%5D" TargetMode="External"/><Relationship Id="rId50" Type="http://schemas.openxmlformats.org/officeDocument/2006/relationships/hyperlink" Target="http://www.ncbi.nlm.nih.gov/pubmed?term=%22Abdalla%20DS%22%5BAuthor%5D" TargetMode="External"/><Relationship Id="rId55" Type="http://schemas.openxmlformats.org/officeDocument/2006/relationships/hyperlink" Target="http://www.ncbi.nlm.nih.gov/pubmed?term=%22Apolin%C3%A1rio%20E%22%5BAuthor%5D" TargetMode="External"/><Relationship Id="rId76" Type="http://schemas.openxmlformats.org/officeDocument/2006/relationships/hyperlink" Target="http://www.ncbi.nlm.nih.gov/pubmed?term=%22Okuno%20Y%22%5BAuthor%5D" TargetMode="External"/><Relationship Id="rId97" Type="http://schemas.openxmlformats.org/officeDocument/2006/relationships/hyperlink" Target="http://www.ncbi.nlm.nih.gov/pubmed?term=%22Garc%C3%ADa-Almeida%20JM%22%5BAuthor%5D" TargetMode="External"/><Relationship Id="rId104" Type="http://schemas.openxmlformats.org/officeDocument/2006/relationships/hyperlink" Target="http://www.ncbi.nlm.nih.gov/pubmed?term=%22Rossetti%20C%22%5BAuthor%5D" TargetMode="External"/><Relationship Id="rId120" Type="http://schemas.openxmlformats.org/officeDocument/2006/relationships/hyperlink" Target="http://www.ncbi.nlm.nih.gov/pubmed?term=%22Fischer%20SM%22%5BAuthor%5D" TargetMode="External"/><Relationship Id="rId125" Type="http://schemas.openxmlformats.org/officeDocument/2006/relationships/hyperlink" Target="http://www.ncbi.nlm.nih.gov/pubmed?term=%22Soltesz%20P%22%5BAuthor%5D" TargetMode="External"/><Relationship Id="rId141" Type="http://schemas.openxmlformats.org/officeDocument/2006/relationships/hyperlink" Target="http://www.ncbi.nlm.nih.gov/pubmed?term=%22Catanozi%20S%22%5BAuthor%5D" TargetMode="External"/><Relationship Id="rId146" Type="http://schemas.openxmlformats.org/officeDocument/2006/relationships/hyperlink" Target="http://www.ncbi.nlm.nih.gov/pubmed?term=%22Vaudo%20G%22%5BAuthor%5D" TargetMode="External"/><Relationship Id="rId167" Type="http://schemas.openxmlformats.org/officeDocument/2006/relationships/hyperlink" Target="http://www.ncbi.nlm.nih.gov/pubmed?term=%22Salazar-Paramo%20M%22%5BAuthor%5D" TargetMode="External"/><Relationship Id="rId188" Type="http://schemas.openxmlformats.org/officeDocument/2006/relationships/hyperlink" Target="http://www.ncbi.nlm.nih.gov/pubmed?term=%22Sheldon%20J%22%5BAuthor%5D" TargetMode="External"/><Relationship Id="rId7" Type="http://schemas.openxmlformats.org/officeDocument/2006/relationships/hyperlink" Target="mailto:gidlundm@usp.br" TargetMode="External"/><Relationship Id="rId71" Type="http://schemas.openxmlformats.org/officeDocument/2006/relationships/hyperlink" Target="http://www.ncbi.nlm.nih.gov/pubmed?term=%22Morii%20H%22%5BAuthor%5D" TargetMode="External"/><Relationship Id="rId92" Type="http://schemas.openxmlformats.org/officeDocument/2006/relationships/hyperlink" Target="http://www.ncbi.nlm.nih.gov/pubmed?term=%22Barud%20W%22%5BAuthor%5D" TargetMode="External"/><Relationship Id="rId162" Type="http://schemas.openxmlformats.org/officeDocument/2006/relationships/hyperlink" Target="http://www.ncbi.nlm.nih.gov/pubmed?term=%22Bellazzi%20R%22%5BAuthor%5D" TargetMode="External"/><Relationship Id="rId183" Type="http://schemas.openxmlformats.org/officeDocument/2006/relationships/hyperlink" Target="http://www.ncbi.nlm.nih.gov/pubmed?term=%22Figueiredo%20Neto%20AM%22%5BAuthor%5D" TargetMode="External"/><Relationship Id="rId213" Type="http://schemas.openxmlformats.org/officeDocument/2006/relationships/hyperlink" Target="http://www.ncbi.nlm.nih.gov/pubmed?term=%22Teixeira%20LD%22%5BAuthor%5D" TargetMode="External"/><Relationship Id="rId218" Type="http://schemas.openxmlformats.org/officeDocument/2006/relationships/hyperlink" Target="http://www.ncbi.nlm.nih.gov/pubmed?term=%22Gidlund%20M%22%5BAuthor%5D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cbi.nlm.nih.gov/pubmed?term=%22J%C3%BCrgens%20G%22%5BAuthor%5D" TargetMode="External"/><Relationship Id="rId24" Type="http://schemas.openxmlformats.org/officeDocument/2006/relationships/hyperlink" Target="http://www.ncbi.nlm.nih.gov/pubmed?term=%22Bonanno%20E%22%5BAuthor%5D" TargetMode="External"/><Relationship Id="rId40" Type="http://schemas.openxmlformats.org/officeDocument/2006/relationships/hyperlink" Target="http://www.ncbi.nlm.nih.gov/pubmed?term=%22Li%20S%22%5BAuthor%5D" TargetMode="External"/><Relationship Id="rId45" Type="http://schemas.openxmlformats.org/officeDocument/2006/relationships/hyperlink" Target="http://www.ncbi.nlm.nih.gov/pubmed?term=%22Damasceno%20NR%22%5BAuthor%5D" TargetMode="External"/><Relationship Id="rId66" Type="http://schemas.openxmlformats.org/officeDocument/2006/relationships/hyperlink" Target="http://www.ncbi.nlm.nih.gov/pubmed?term=%22Shimamura%20K%22%5BAuthor%5D" TargetMode="External"/><Relationship Id="rId87" Type="http://schemas.openxmlformats.org/officeDocument/2006/relationships/hyperlink" Target="http://www.ncbi.nlm.nih.gov/pubmed?term=%22Pinto%20LB%22%5BAuthor%5D" TargetMode="External"/><Relationship Id="rId110" Type="http://schemas.openxmlformats.org/officeDocument/2006/relationships/hyperlink" Target="http://www.ncbi.nlm.nih.gov/pubmed?term=%22Simpson%20DF%22%5BAuthor%5D" TargetMode="External"/><Relationship Id="rId115" Type="http://schemas.openxmlformats.org/officeDocument/2006/relationships/hyperlink" Target="http://www.ncbi.nlm.nih.gov/pubmed?term=%22Santos%20AO%22%5BAuthor%5D" TargetMode="External"/><Relationship Id="rId131" Type="http://schemas.openxmlformats.org/officeDocument/2006/relationships/hyperlink" Target="http://www.ncbi.nlm.nih.gov/pubmed?term=%22Sanches%20LB%22%5BAuthor%5D" TargetMode="External"/><Relationship Id="rId136" Type="http://schemas.openxmlformats.org/officeDocument/2006/relationships/hyperlink" Target="http://www.ncbi.nlm.nih.gov/pubmed?term=%22Villar%20BS%22%5BAuthor%5D" TargetMode="External"/><Relationship Id="rId157" Type="http://schemas.openxmlformats.org/officeDocument/2006/relationships/hyperlink" Target="http://www.ncbi.nlm.nih.gov/pubmed?term=%22van%20Paassen%20P%22%5BAuthor%5D" TargetMode="External"/><Relationship Id="rId178" Type="http://schemas.openxmlformats.org/officeDocument/2006/relationships/hyperlink" Target="http://www.ncbi.nlm.nih.gov/pubmed?term=%22Monteiro%20AM%22%5BAuthor%5D" TargetMode="External"/><Relationship Id="rId61" Type="http://schemas.openxmlformats.org/officeDocument/2006/relationships/hyperlink" Target="http://www.ncbi.nlm.nih.gov/pubmed?term=%22Wigzell%20H%22%5BAuthor%5D" TargetMode="External"/><Relationship Id="rId82" Type="http://schemas.openxmlformats.org/officeDocument/2006/relationships/hyperlink" Target="http://www.ncbi.nlm.nih.gov/pubmed?term=%22Kazanis%20K%22%5BAuthor%5D" TargetMode="External"/><Relationship Id="rId152" Type="http://schemas.openxmlformats.org/officeDocument/2006/relationships/hyperlink" Target="http://www.ncbi.nlm.nih.gov/pubmed?term=%22Milji%C4%87%20P%22%5BAuthor%5D" TargetMode="External"/><Relationship Id="rId173" Type="http://schemas.openxmlformats.org/officeDocument/2006/relationships/hyperlink" Target="http://www.ncbi.nlm.nih.gov/pubmed?term=%22Berry%20CR%22%5BAuthor%5D" TargetMode="External"/><Relationship Id="rId194" Type="http://schemas.openxmlformats.org/officeDocument/2006/relationships/hyperlink" Target="http://www.ncbi.nlm.nih.gov/pubmed?term=%22Casseb%20JS%22%5BAuthor%5D" TargetMode="External"/><Relationship Id="rId199" Type="http://schemas.openxmlformats.org/officeDocument/2006/relationships/hyperlink" Target="http://www.ncbi.nlm.nih.gov/pubmed?term=%22Seccia%20M%22%5BAuthor%5D" TargetMode="External"/><Relationship Id="rId203" Type="http://schemas.openxmlformats.org/officeDocument/2006/relationships/hyperlink" Target="http://www.ncbi.nlm.nih.gov/pubmed?term=%22Harada%20LM%22%5BAuthor%5D" TargetMode="External"/><Relationship Id="rId208" Type="http://schemas.openxmlformats.org/officeDocument/2006/relationships/hyperlink" Target="http://www.ncbi.nlm.nih.gov/pubmed?term=%22Svensj%C3%B6%20E%22%5BAuthor%5D" TargetMode="External"/><Relationship Id="rId19" Type="http://schemas.openxmlformats.org/officeDocument/2006/relationships/hyperlink" Target="http://www.ncbi.nlm.nih.gov/pubmed?term=%22Shimamura%20K%22%5BAuthor%5D" TargetMode="External"/><Relationship Id="rId14" Type="http://schemas.openxmlformats.org/officeDocument/2006/relationships/hyperlink" Target="http://www.ncbi.nlm.nih.gov/pubmed?term=%22Hasegawa%20A%22%5BAuthor%5D" TargetMode="External"/><Relationship Id="rId30" Type="http://schemas.openxmlformats.org/officeDocument/2006/relationships/hyperlink" Target="http://www.ncbi.nlm.nih.gov/pubmed?term=%22Fernvik%20EC%22%5BAuthor%5D" TargetMode="External"/><Relationship Id="rId35" Type="http://schemas.openxmlformats.org/officeDocument/2006/relationships/hyperlink" Target="http://www.ncbi.nlm.nih.gov/pubmed?term=%22Gidlund%20M%22%5BAuthor%5D" TargetMode="External"/><Relationship Id="rId56" Type="http://schemas.openxmlformats.org/officeDocument/2006/relationships/hyperlink" Target="http://www.ncbi.nlm.nih.gov/pubmed?term=%22Abdalla%20DS%22%5BAuthor%5D" TargetMode="External"/><Relationship Id="rId77" Type="http://schemas.openxmlformats.org/officeDocument/2006/relationships/hyperlink" Target="http://www.ncbi.nlm.nih.gov/pubmed?term=%22Nishizawa%20Y%22%5BAuthor%5D" TargetMode="External"/><Relationship Id="rId100" Type="http://schemas.openxmlformats.org/officeDocument/2006/relationships/hyperlink" Target="http://www.ncbi.nlm.nih.gov/pubmed?term=%22Garc%C3%ADa-Arnes%20J%22%5BAuthor%5D" TargetMode="External"/><Relationship Id="rId105" Type="http://schemas.openxmlformats.org/officeDocument/2006/relationships/hyperlink" Target="http://www.ncbi.nlm.nih.gov/pubmed?term=%22Bax%20G%22%5BAuthor%5D" TargetMode="External"/><Relationship Id="rId126" Type="http://schemas.openxmlformats.org/officeDocument/2006/relationships/hyperlink" Target="http://www.ncbi.nlm.nih.gov/pubmed?term=%22Veres%20K%22%5BAuthor%5D" TargetMode="External"/><Relationship Id="rId147" Type="http://schemas.openxmlformats.org/officeDocument/2006/relationships/hyperlink" Target="http://www.ncbi.nlm.nih.gov/pubmed?term=%22Schillaci%20G%22%5BAuthor%5D" TargetMode="External"/><Relationship Id="rId168" Type="http://schemas.openxmlformats.org/officeDocument/2006/relationships/hyperlink" Target="http://www.ncbi.nlm.nih.gov/pubmed?term=%22Palafox-Sanchez%20C%22%5BAuthor%5D" TargetMode="External"/><Relationship Id="rId8" Type="http://schemas.openxmlformats.org/officeDocument/2006/relationships/hyperlink" Target="http://www.ncbi.nlm.nih.gov/pubmed?term=%22Holvoet%20P%22%5BAuthor%5D" TargetMode="External"/><Relationship Id="rId51" Type="http://schemas.openxmlformats.org/officeDocument/2006/relationships/hyperlink" Target="http://www.ncbi.nlm.nih.gov/pubmed?term=%22Gidlund%20M%22%5BAuthor%5D" TargetMode="External"/><Relationship Id="rId72" Type="http://schemas.openxmlformats.org/officeDocument/2006/relationships/hyperlink" Target="http://www.ncbi.nlm.nih.gov/pubmed?term=%22Fukumoto%20M%22%5BAuthor%5D" TargetMode="External"/><Relationship Id="rId93" Type="http://schemas.openxmlformats.org/officeDocument/2006/relationships/hyperlink" Target="http://www.ncbi.nlm.nih.gov/pubmed?term=%22Palusi%C5%84ski%20R%22%5BAuthor%5D" TargetMode="External"/><Relationship Id="rId98" Type="http://schemas.openxmlformats.org/officeDocument/2006/relationships/hyperlink" Target="http://www.ncbi.nlm.nih.gov/pubmed?term=%22Garc%C3%ADa-Serrano%20S%22%5BAuthor%5D" TargetMode="External"/><Relationship Id="rId121" Type="http://schemas.openxmlformats.org/officeDocument/2006/relationships/hyperlink" Target="http://www.ncbi.nlm.nih.gov/pubmed?term=%22Monteiro%20CM%22%5BAuthor%5D" TargetMode="External"/><Relationship Id="rId142" Type="http://schemas.openxmlformats.org/officeDocument/2006/relationships/hyperlink" Target="http://www.ncbi.nlm.nih.gov/pubmed?term=%22da%20Silva%20LF%22%5BAuthor%5D" TargetMode="External"/><Relationship Id="rId163" Type="http://schemas.openxmlformats.org/officeDocument/2006/relationships/hyperlink" Target="http://www.ncbi.nlm.nih.gov/pubmed?term=%22Gazo%20A%22%5BAuthor%5D" TargetMode="External"/><Relationship Id="rId184" Type="http://schemas.openxmlformats.org/officeDocument/2006/relationships/hyperlink" Target="http://www.ncbi.nlm.nih.gov/pubmed?term=%22Mayr%20M%22%5BAuthor%5D" TargetMode="External"/><Relationship Id="rId189" Type="http://schemas.openxmlformats.org/officeDocument/2006/relationships/hyperlink" Target="http://www.ncbi.nlm.nih.gov/pubmed?term=%22Willeit%20J%22%5BAuthor%5D" TargetMode="External"/><Relationship Id="rId219" Type="http://schemas.openxmlformats.org/officeDocument/2006/relationships/header" Target="header1.xml"/><Relationship Id="rId3" Type="http://schemas.openxmlformats.org/officeDocument/2006/relationships/settings" Target="settings.xml"/><Relationship Id="rId214" Type="http://schemas.openxmlformats.org/officeDocument/2006/relationships/hyperlink" Target="http://www.ncbi.nlm.nih.gov/pubmed?term=%22Grasso%20AN%22%5BAuthor%5D" TargetMode="External"/><Relationship Id="rId25" Type="http://schemas.openxmlformats.org/officeDocument/2006/relationships/hyperlink" Target="http://www.ncbi.nlm.nih.gov/pubmed?term=%22Anemona%20L%22%5BAuthor%5D" TargetMode="External"/><Relationship Id="rId46" Type="http://schemas.openxmlformats.org/officeDocument/2006/relationships/hyperlink" Target="http://www.ncbi.nlm.nih.gov/pubmed?term=%22Goto%20H%22%5BAuthor%5D" TargetMode="External"/><Relationship Id="rId67" Type="http://schemas.openxmlformats.org/officeDocument/2006/relationships/hyperlink" Target="http://www.ncbi.nlm.nih.gov/pubmed?term=%22Kimura%20J%22%5BAuthor%5D" TargetMode="External"/><Relationship Id="rId116" Type="http://schemas.openxmlformats.org/officeDocument/2006/relationships/hyperlink" Target="http://www.ncbi.nlm.nih.gov/pubmed?term=%22Monteiro%20CM%22%5BAuthor%5D" TargetMode="External"/><Relationship Id="rId137" Type="http://schemas.openxmlformats.org/officeDocument/2006/relationships/hyperlink" Target="http://www.ncbi.nlm.nih.gov/pubmed?term=%22Damasceno%20NR%22%5BAuthor%5D" TargetMode="External"/><Relationship Id="rId158" Type="http://schemas.openxmlformats.org/officeDocument/2006/relationships/hyperlink" Target="http://www.ncbi.nlm.nih.gov/pubmed?term=%22Damoiseaux%20JG%22%5BAuthor%5D" TargetMode="External"/><Relationship Id="rId20" Type="http://schemas.openxmlformats.org/officeDocument/2006/relationships/hyperlink" Target="http://www.ncbi.nlm.nih.gov/pubmed?term=%22Mauriello%20A%22%5BAuthor%5D" TargetMode="External"/><Relationship Id="rId41" Type="http://schemas.openxmlformats.org/officeDocument/2006/relationships/hyperlink" Target="http://www.ncbi.nlm.nih.gov/pubmed?term=%22Lee%20G%22%5BAuthor%5D" TargetMode="External"/><Relationship Id="rId62" Type="http://schemas.openxmlformats.org/officeDocument/2006/relationships/hyperlink" Target="http://www.ncbi.nlm.nih.gov/pubmed?term=%22Gidlund%20M%22%5BAuthor%5D" TargetMode="External"/><Relationship Id="rId83" Type="http://schemas.openxmlformats.org/officeDocument/2006/relationships/hyperlink" Target="http://www.ncbi.nlm.nih.gov/pubmed?term=%22Nounopoulos%20Ch%22%5BAuthor%5D" TargetMode="External"/><Relationship Id="rId88" Type="http://schemas.openxmlformats.org/officeDocument/2006/relationships/hyperlink" Target="http://www.ncbi.nlm.nih.gov/pubmed?term=%22Wajngarten%20M%22%5BAuthor%5D" TargetMode="External"/><Relationship Id="rId111" Type="http://schemas.openxmlformats.org/officeDocument/2006/relationships/hyperlink" Target="http://www.ncbi.nlm.nih.gov/pubmed?term=%22Matsuura%20E%22%5BAuthor%5D" TargetMode="External"/><Relationship Id="rId132" Type="http://schemas.openxmlformats.org/officeDocument/2006/relationships/hyperlink" Target="http://www.ncbi.nlm.nih.gov/pubmed?term=%22da%20Silva%20IT%22%5BAuthor%5D" TargetMode="External"/><Relationship Id="rId153" Type="http://schemas.openxmlformats.org/officeDocument/2006/relationships/hyperlink" Target="http://www.ncbi.nlm.nih.gov/pubmed?term=%22Bonaci-Nikoli%C4%87%20B%22%5BAuthor%5D" TargetMode="External"/><Relationship Id="rId174" Type="http://schemas.openxmlformats.org/officeDocument/2006/relationships/hyperlink" Target="http://www.ncbi.nlm.nih.gov/pubmed?term=%22Burmeister%20JA%22%5BAuthor%5D" TargetMode="External"/><Relationship Id="rId179" Type="http://schemas.openxmlformats.org/officeDocument/2006/relationships/hyperlink" Target="http://www.ncbi.nlm.nih.gov/pubmed?term=%22Jardini%20MA%22%5BAuthor%5D" TargetMode="External"/><Relationship Id="rId195" Type="http://schemas.openxmlformats.org/officeDocument/2006/relationships/hyperlink" Target="http://www.ncbi.nlm.nih.gov/pubmed?term=%22Gidlund%20M%22%5BAuthor%5D" TargetMode="External"/><Relationship Id="rId209" Type="http://schemas.openxmlformats.org/officeDocument/2006/relationships/hyperlink" Target="http://www.ncbi.nlm.nih.gov/pubmed?term=%22Boschcov%20P%22%5BAuthor%5D" TargetMode="External"/><Relationship Id="rId190" Type="http://schemas.openxmlformats.org/officeDocument/2006/relationships/hyperlink" Target="http://www.ncbi.nlm.nih.gov/pubmed?term=%22Witztum%20JL%22%5BAuthor%5D" TargetMode="External"/><Relationship Id="rId204" Type="http://schemas.openxmlformats.org/officeDocument/2006/relationships/hyperlink" Target="http://www.ncbi.nlm.nih.gov/pubmed?term=%22Gidlund%20M%22%5BAuthor%5D" TargetMode="External"/><Relationship Id="rId220" Type="http://schemas.openxmlformats.org/officeDocument/2006/relationships/header" Target="header2.xml"/><Relationship Id="rId15" Type="http://schemas.openxmlformats.org/officeDocument/2006/relationships/hyperlink" Target="http://www.ncbi.nlm.nih.gov/pubmed?term=%22Kurabayashi%20M%22%5BAuthor%5D" TargetMode="External"/><Relationship Id="rId36" Type="http://schemas.openxmlformats.org/officeDocument/2006/relationships/hyperlink" Target="http://www.ncbi.nlm.nih.gov/pubmed?term=%22Boschcov%20P%22%5BAuthor%5D" TargetMode="External"/><Relationship Id="rId57" Type="http://schemas.openxmlformats.org/officeDocument/2006/relationships/hyperlink" Target="http://www.ncbi.nlm.nih.gov/pubmed?term=%22Frosteg%C3%A5rd%20J%22%5BAuthor%5D" TargetMode="External"/><Relationship Id="rId106" Type="http://schemas.openxmlformats.org/officeDocument/2006/relationships/hyperlink" Target="http://www.ncbi.nlm.nih.gov/pubmed?term=%22Noale%20M%22%5BAuthor%5D" TargetMode="External"/><Relationship Id="rId127" Type="http://schemas.openxmlformats.org/officeDocument/2006/relationships/hyperlink" Target="http://www.ncbi.nlm.nih.gov/pubmed?term=%22Laczik%20R%22%5BAuthor%5D" TargetMode="External"/><Relationship Id="rId10" Type="http://schemas.openxmlformats.org/officeDocument/2006/relationships/hyperlink" Target="http://www.ncbi.nlm.nih.gov/pubmed?term=%22Janssens%20S%22%5BAuthor%5D" TargetMode="External"/><Relationship Id="rId31" Type="http://schemas.openxmlformats.org/officeDocument/2006/relationships/hyperlink" Target="http://www.ncbi.nlm.nih.gov/pubmed?term=%22Ketelhuth%20DF%22%5BAuthor%5D" TargetMode="External"/><Relationship Id="rId52" Type="http://schemas.openxmlformats.org/officeDocument/2006/relationships/hyperlink" Target="http://www.ncbi.nlm.nih.gov/pubmed?term=%22Oliveira%20JA%22%5BAuthor%5D" TargetMode="External"/><Relationship Id="rId73" Type="http://schemas.openxmlformats.org/officeDocument/2006/relationships/hyperlink" Target="http://www.ncbi.nlm.nih.gov/pubmed?term=%22Shoji%20T%22%5BAuthor%5D" TargetMode="External"/><Relationship Id="rId78" Type="http://schemas.openxmlformats.org/officeDocument/2006/relationships/hyperlink" Target="http://www.ncbi.nlm.nih.gov/pubmed?term=%22Kassi%20E%22%5BAuthor%5D" TargetMode="External"/><Relationship Id="rId94" Type="http://schemas.openxmlformats.org/officeDocument/2006/relationships/hyperlink" Target="http://www.ncbi.nlm.nih.gov/pubmed?term=%22Be%C5%82towski%20J%22%5BAuthor%5D" TargetMode="External"/><Relationship Id="rId99" Type="http://schemas.openxmlformats.org/officeDocument/2006/relationships/hyperlink" Target="http://www.ncbi.nlm.nih.gov/pubmed?term=%22Cardona%20I%22%5BAuthor%5D" TargetMode="External"/><Relationship Id="rId101" Type="http://schemas.openxmlformats.org/officeDocument/2006/relationships/hyperlink" Target="http://www.ncbi.nlm.nih.gov/pubmed?term=%22Piarulli%20F%22%5BAuthor%5D" TargetMode="External"/><Relationship Id="rId122" Type="http://schemas.openxmlformats.org/officeDocument/2006/relationships/hyperlink" Target="http://www.ncbi.nlm.nih.gov/pubmed?term=%22Brand%C3%A3o%20SA%22%5BAuthor%5D" TargetMode="External"/><Relationship Id="rId143" Type="http://schemas.openxmlformats.org/officeDocument/2006/relationships/hyperlink" Target="http://www.ncbi.nlm.nih.gov/pubmed?term=%22Mauad%20T%22%5BAuthor%5D" TargetMode="External"/><Relationship Id="rId148" Type="http://schemas.openxmlformats.org/officeDocument/2006/relationships/hyperlink" Target="http://www.ncbi.nlm.nih.gov/pubmed?term=%22Gilburd%20B%22%5BAuthor%5D" TargetMode="External"/><Relationship Id="rId164" Type="http://schemas.openxmlformats.org/officeDocument/2006/relationships/hyperlink" Target="http://www.ncbi.nlm.nih.gov/pubmed?term=%22Seccia%20M%22%5BAuthor%5D" TargetMode="External"/><Relationship Id="rId169" Type="http://schemas.openxmlformats.org/officeDocument/2006/relationships/hyperlink" Target="http://www.ncbi.nlm.nih.gov/pubmed?term=%22Hurley%20BL%22%5BAuthor%5D" TargetMode="External"/><Relationship Id="rId185" Type="http://schemas.openxmlformats.org/officeDocument/2006/relationships/hyperlink" Target="http://www.ncbi.nlm.nih.gov/pubmed?term=%22Kiechl%20S%22%5BAuthor%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%22Vanhaecke%20J%22%5BAuthor%5D" TargetMode="External"/><Relationship Id="rId180" Type="http://schemas.openxmlformats.org/officeDocument/2006/relationships/hyperlink" Target="http://www.ncbi.nlm.nih.gov/pubmed?term=%22Alves%20S%22%5BAuthor%5D" TargetMode="External"/><Relationship Id="rId210" Type="http://schemas.openxmlformats.org/officeDocument/2006/relationships/hyperlink" Target="http://www.ncbi.nlm.nih.gov/pubmed?term=%22Ketelhuth%20DF%22%5BAuthor%5D" TargetMode="External"/><Relationship Id="rId215" Type="http://schemas.openxmlformats.org/officeDocument/2006/relationships/hyperlink" Target="http://www.ncbi.nlm.nih.gov/pubmed?term=%22Monteiro%20AM%22%5BAuthor%5D" TargetMode="External"/><Relationship Id="rId26" Type="http://schemas.openxmlformats.org/officeDocument/2006/relationships/hyperlink" Target="http://www.ncbi.nlm.nih.gov/pubmed?term=%22Esterbauer%20H%22%5BAuthor%5D" TargetMode="External"/><Relationship Id="rId47" Type="http://schemas.openxmlformats.org/officeDocument/2006/relationships/hyperlink" Target="http://www.ncbi.nlm.nih.gov/pubmed?term=%22Rodrigues%20FM%22%5BAuthor%5D" TargetMode="External"/><Relationship Id="rId68" Type="http://schemas.openxmlformats.org/officeDocument/2006/relationships/hyperlink" Target="http://www.ncbi.nlm.nih.gov/pubmed?term=%22Kanda%20H%22%5BAuthor%5D" TargetMode="External"/><Relationship Id="rId89" Type="http://schemas.openxmlformats.org/officeDocument/2006/relationships/hyperlink" Target="http://www.ncbi.nlm.nih.gov/pubmed?term=%22Boschcov%20P%22%5BAuthor%5D" TargetMode="External"/><Relationship Id="rId112" Type="http://schemas.openxmlformats.org/officeDocument/2006/relationships/hyperlink" Target="http://www.ncbi.nlm.nih.gov/pubmed?term=%22Brand%C3%A3o%20SA%22%5BAuthor%5D" TargetMode="External"/><Relationship Id="rId133" Type="http://schemas.openxmlformats.org/officeDocument/2006/relationships/hyperlink" Target="http://www.ncbi.nlm.nih.gov/pubmed?term=%22Paz%20AF%22%5BAuthor%5D" TargetMode="External"/><Relationship Id="rId154" Type="http://schemas.openxmlformats.org/officeDocument/2006/relationships/hyperlink" Target="http://www.ncbi.nlm.nih.gov/pubmed?term=%22Majki%C4%87-Singh%20N%22%5BAuthor%5D" TargetMode="External"/><Relationship Id="rId175" Type="http://schemas.openxmlformats.org/officeDocument/2006/relationships/hyperlink" Target="http://www.ncbi.nlm.nih.gov/pubmed?term=%22Brooks%20CN%22%5BAuthor%5D" TargetMode="External"/><Relationship Id="rId196" Type="http://schemas.openxmlformats.org/officeDocument/2006/relationships/hyperlink" Target="http://www.ncbi.nlm.nih.gov/pubmed?term=%22Maggi%20E%22%5BAuthor%5D" TargetMode="External"/><Relationship Id="rId200" Type="http://schemas.openxmlformats.org/officeDocument/2006/relationships/hyperlink" Target="http://www.ncbi.nlm.nih.gov/pubmed?term=%22Bellomo%20G%22%5BAuthor%5D" TargetMode="External"/><Relationship Id="rId16" Type="http://schemas.openxmlformats.org/officeDocument/2006/relationships/hyperlink" Target="http://www.ncbi.nlm.nih.gov/pubmed?term=%22Itabe%20H%22%5BAuthor%5D" TargetMode="External"/><Relationship Id="rId221" Type="http://schemas.openxmlformats.org/officeDocument/2006/relationships/fontTable" Target="fontTable.xml"/><Relationship Id="rId37" Type="http://schemas.openxmlformats.org/officeDocument/2006/relationships/hyperlink" Target="http://www.ncbi.nlm.nih.gov/pubmed?term=%22Castilho%20L%22%5BAuthor%5D" TargetMode="External"/><Relationship Id="rId58" Type="http://schemas.openxmlformats.org/officeDocument/2006/relationships/hyperlink" Target="http://www.ncbi.nlm.nih.gov/pubmed?term=%22Nilsson%20J%22%5BAuthor%5D" TargetMode="External"/><Relationship Id="rId79" Type="http://schemas.openxmlformats.org/officeDocument/2006/relationships/hyperlink" Target="http://www.ncbi.nlm.nih.gov/pubmed?term=%22Dalamaga%20M%22%5BAuthor%5D" TargetMode="External"/><Relationship Id="rId102" Type="http://schemas.openxmlformats.org/officeDocument/2006/relationships/hyperlink" Target="http://www.ncbi.nlm.nih.gov/pubmed?term=%22Lapolla%20A%22%5BAuthor%5D" TargetMode="External"/><Relationship Id="rId123" Type="http://schemas.openxmlformats.org/officeDocument/2006/relationships/hyperlink" Target="http://www.ncbi.nlm.nih.gov/pubmed?term=%22P%C3%B3voa%20RM%22%5BAuthor%5D" TargetMode="External"/><Relationship Id="rId144" Type="http://schemas.openxmlformats.org/officeDocument/2006/relationships/hyperlink" Target="http://www.ncbi.nlm.nih.gov/pubmed?term=%22Sherer%20Y%22%5BAuthor%5D" TargetMode="External"/><Relationship Id="rId90" Type="http://schemas.openxmlformats.org/officeDocument/2006/relationships/hyperlink" Target="http://www.ncbi.nlm.nih.gov/pubmed?term=%22da%20Luz%20PL%22%5BAuthor%5D" TargetMode="External"/><Relationship Id="rId165" Type="http://schemas.openxmlformats.org/officeDocument/2006/relationships/hyperlink" Target="http://www.ncbi.nlm.nih.gov/pubmed?term=%22Bellomo%20G%22%5BAuthor%5D" TargetMode="External"/><Relationship Id="rId186" Type="http://schemas.openxmlformats.org/officeDocument/2006/relationships/hyperlink" Target="http://www.ncbi.nlm.nih.gov/pubmed?term=%22Tsimikas%20S%22%5BAuthor%5D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9052</Words>
  <Characters>51598</Characters>
  <Application>Microsoft Office Word</Application>
  <DocSecurity>0</DocSecurity>
  <Lines>429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60529</CharactersWithSpaces>
  <SharedDoc>false</SharedDoc>
  <HLinks>
    <vt:vector size="1272" baseType="variant">
      <vt:variant>
        <vt:i4>5963802</vt:i4>
      </vt:variant>
      <vt:variant>
        <vt:i4>636</vt:i4>
      </vt:variant>
      <vt:variant>
        <vt:i4>0</vt:i4>
      </vt:variant>
      <vt:variant>
        <vt:i4>5</vt:i4>
      </vt:variant>
      <vt:variant>
        <vt:lpwstr>http://www.ncbi.nlm.nih.gov/pubmed?term=%22Gidlund%20M%22%5BAuthor%5D</vt:lpwstr>
      </vt:variant>
      <vt:variant>
        <vt:lpwstr/>
      </vt:variant>
      <vt:variant>
        <vt:i4>6815852</vt:i4>
      </vt:variant>
      <vt:variant>
        <vt:i4>633</vt:i4>
      </vt:variant>
      <vt:variant>
        <vt:i4>0</vt:i4>
      </vt:variant>
      <vt:variant>
        <vt:i4>5</vt:i4>
      </vt:variant>
      <vt:variant>
        <vt:lpwstr>http://www.ncbi.nlm.nih.gov/pubmed?term=%22Vieira%20ND%20Jr%22%5BAuthor%5D</vt:lpwstr>
      </vt:variant>
      <vt:variant>
        <vt:lpwstr/>
      </vt:variant>
      <vt:variant>
        <vt:i4>7602237</vt:i4>
      </vt:variant>
      <vt:variant>
        <vt:i4>630</vt:i4>
      </vt:variant>
      <vt:variant>
        <vt:i4>0</vt:i4>
      </vt:variant>
      <vt:variant>
        <vt:i4>5</vt:i4>
      </vt:variant>
      <vt:variant>
        <vt:lpwstr>http://www.ncbi.nlm.nih.gov/pubmed?term=%22Neto%20AM%22%5BAuthor%5D</vt:lpwstr>
      </vt:variant>
      <vt:variant>
        <vt:lpwstr/>
      </vt:variant>
      <vt:variant>
        <vt:i4>7995434</vt:i4>
      </vt:variant>
      <vt:variant>
        <vt:i4>627</vt:i4>
      </vt:variant>
      <vt:variant>
        <vt:i4>0</vt:i4>
      </vt:variant>
      <vt:variant>
        <vt:i4>5</vt:i4>
      </vt:variant>
      <vt:variant>
        <vt:lpwstr>http://www.ncbi.nlm.nih.gov/pubmed?term=%22Monteiro%20AM%22%5BAuthor%5D</vt:lpwstr>
      </vt:variant>
      <vt:variant>
        <vt:lpwstr/>
      </vt:variant>
      <vt:variant>
        <vt:i4>1572953</vt:i4>
      </vt:variant>
      <vt:variant>
        <vt:i4>624</vt:i4>
      </vt:variant>
      <vt:variant>
        <vt:i4>0</vt:i4>
      </vt:variant>
      <vt:variant>
        <vt:i4>5</vt:i4>
      </vt:variant>
      <vt:variant>
        <vt:lpwstr>http://www.ncbi.nlm.nih.gov/pubmed?term=%22Grasso%20AN%22%5BAuthor%5D</vt:lpwstr>
      </vt:variant>
      <vt:variant>
        <vt:lpwstr/>
      </vt:variant>
      <vt:variant>
        <vt:i4>7143471</vt:i4>
      </vt:variant>
      <vt:variant>
        <vt:i4>621</vt:i4>
      </vt:variant>
      <vt:variant>
        <vt:i4>0</vt:i4>
      </vt:variant>
      <vt:variant>
        <vt:i4>5</vt:i4>
      </vt:variant>
      <vt:variant>
        <vt:lpwstr>http://www.ncbi.nlm.nih.gov/pubmed?term=%22Teixeira%20LD%22%5BAuthor%5D</vt:lpwstr>
      </vt:variant>
      <vt:variant>
        <vt:lpwstr/>
      </vt:variant>
      <vt:variant>
        <vt:i4>5963802</vt:i4>
      </vt:variant>
      <vt:variant>
        <vt:i4>618</vt:i4>
      </vt:variant>
      <vt:variant>
        <vt:i4>0</vt:i4>
      </vt:variant>
      <vt:variant>
        <vt:i4>5</vt:i4>
      </vt:variant>
      <vt:variant>
        <vt:lpwstr>http://www.ncbi.nlm.nih.gov/pubmed?term=%22Gidlund%20M%22%5BAuthor%5D</vt:lpwstr>
      </vt:variant>
      <vt:variant>
        <vt:lpwstr/>
      </vt:variant>
      <vt:variant>
        <vt:i4>5242887</vt:i4>
      </vt:variant>
      <vt:variant>
        <vt:i4>615</vt:i4>
      </vt:variant>
      <vt:variant>
        <vt:i4>0</vt:i4>
      </vt:variant>
      <vt:variant>
        <vt:i4>5</vt:i4>
      </vt:variant>
      <vt:variant>
        <vt:lpwstr>http://www.ncbi.nlm.nih.gov/pubmed?term=%22Jancar%20S%22%5BAuthor%5D</vt:lpwstr>
      </vt:variant>
      <vt:variant>
        <vt:lpwstr/>
      </vt:variant>
      <vt:variant>
        <vt:i4>1572953</vt:i4>
      </vt:variant>
      <vt:variant>
        <vt:i4>612</vt:i4>
      </vt:variant>
      <vt:variant>
        <vt:i4>0</vt:i4>
      </vt:variant>
      <vt:variant>
        <vt:i4>5</vt:i4>
      </vt:variant>
      <vt:variant>
        <vt:lpwstr>http://www.ncbi.nlm.nih.gov/pubmed?term=%22Ketelhuth%20DF%22%5BAuthor%5D</vt:lpwstr>
      </vt:variant>
      <vt:variant>
        <vt:lpwstr/>
      </vt:variant>
      <vt:variant>
        <vt:i4>2293869</vt:i4>
      </vt:variant>
      <vt:variant>
        <vt:i4>609</vt:i4>
      </vt:variant>
      <vt:variant>
        <vt:i4>0</vt:i4>
      </vt:variant>
      <vt:variant>
        <vt:i4>5</vt:i4>
      </vt:variant>
      <vt:variant>
        <vt:lpwstr>http://www.ncbi.nlm.nih.gov/pubmed?term=%22Boschcov%20P%22%5BAuthor%5D</vt:lpwstr>
      </vt:variant>
      <vt:variant>
        <vt:lpwstr/>
      </vt:variant>
      <vt:variant>
        <vt:i4>2359395</vt:i4>
      </vt:variant>
      <vt:variant>
        <vt:i4>606</vt:i4>
      </vt:variant>
      <vt:variant>
        <vt:i4>0</vt:i4>
      </vt:variant>
      <vt:variant>
        <vt:i4>5</vt:i4>
      </vt:variant>
      <vt:variant>
        <vt:lpwstr>http://www.ncbi.nlm.nih.gov/pubmed?term=%22Svensj%C3%B6%20E%22%5BAuthor%5D</vt:lpwstr>
      </vt:variant>
      <vt:variant>
        <vt:lpwstr/>
      </vt:variant>
      <vt:variant>
        <vt:i4>7929904</vt:i4>
      </vt:variant>
      <vt:variant>
        <vt:i4>603</vt:i4>
      </vt:variant>
      <vt:variant>
        <vt:i4>0</vt:i4>
      </vt:variant>
      <vt:variant>
        <vt:i4>5</vt:i4>
      </vt:variant>
      <vt:variant>
        <vt:lpwstr>http://www.ncbi.nlm.nih.gov/pubmed?term=%22Quint%C3%A3o%20EC%22%5BAuthor%5D</vt:lpwstr>
      </vt:variant>
      <vt:variant>
        <vt:lpwstr/>
      </vt:variant>
      <vt:variant>
        <vt:i4>2293869</vt:i4>
      </vt:variant>
      <vt:variant>
        <vt:i4>600</vt:i4>
      </vt:variant>
      <vt:variant>
        <vt:i4>0</vt:i4>
      </vt:variant>
      <vt:variant>
        <vt:i4>5</vt:i4>
      </vt:variant>
      <vt:variant>
        <vt:lpwstr>http://www.ncbi.nlm.nih.gov/pubmed?term=%22Boschcov%20P%22%5BAuthor%5D</vt:lpwstr>
      </vt:variant>
      <vt:variant>
        <vt:lpwstr/>
      </vt:variant>
      <vt:variant>
        <vt:i4>1572953</vt:i4>
      </vt:variant>
      <vt:variant>
        <vt:i4>597</vt:i4>
      </vt:variant>
      <vt:variant>
        <vt:i4>0</vt:i4>
      </vt:variant>
      <vt:variant>
        <vt:i4>5</vt:i4>
      </vt:variant>
      <vt:variant>
        <vt:lpwstr>http://www.ncbi.nlm.nih.gov/pubmed?term=%22Ketelhuth%20DF%22%5BAuthor%5D</vt:lpwstr>
      </vt:variant>
      <vt:variant>
        <vt:lpwstr/>
      </vt:variant>
      <vt:variant>
        <vt:i4>5963802</vt:i4>
      </vt:variant>
      <vt:variant>
        <vt:i4>594</vt:i4>
      </vt:variant>
      <vt:variant>
        <vt:i4>0</vt:i4>
      </vt:variant>
      <vt:variant>
        <vt:i4>5</vt:i4>
      </vt:variant>
      <vt:variant>
        <vt:lpwstr>http://www.ncbi.nlm.nih.gov/pubmed?term=%22Gidlund%20M%22%5BAuthor%5D</vt:lpwstr>
      </vt:variant>
      <vt:variant>
        <vt:lpwstr/>
      </vt:variant>
      <vt:variant>
        <vt:i4>1048667</vt:i4>
      </vt:variant>
      <vt:variant>
        <vt:i4>591</vt:i4>
      </vt:variant>
      <vt:variant>
        <vt:i4>0</vt:i4>
      </vt:variant>
      <vt:variant>
        <vt:i4>5</vt:i4>
      </vt:variant>
      <vt:variant>
        <vt:lpwstr>http://www.ncbi.nlm.nih.gov/pubmed?term=%22Harada%20LM%22%5BAuthor%5D</vt:lpwstr>
      </vt:variant>
      <vt:variant>
        <vt:lpwstr/>
      </vt:variant>
      <vt:variant>
        <vt:i4>8323119</vt:i4>
      </vt:variant>
      <vt:variant>
        <vt:i4>588</vt:i4>
      </vt:variant>
      <vt:variant>
        <vt:i4>0</vt:i4>
      </vt:variant>
      <vt:variant>
        <vt:i4>5</vt:i4>
      </vt:variant>
      <vt:variant>
        <vt:lpwstr>http://www.ncbi.nlm.nih.gov/pubmed?term=%22Carvalho%20MD%22%5BAuthor%5D</vt:lpwstr>
      </vt:variant>
      <vt:variant>
        <vt:lpwstr/>
      </vt:variant>
      <vt:variant>
        <vt:i4>1572934</vt:i4>
      </vt:variant>
      <vt:variant>
        <vt:i4>585</vt:i4>
      </vt:variant>
      <vt:variant>
        <vt:i4>0</vt:i4>
      </vt:variant>
      <vt:variant>
        <vt:i4>5</vt:i4>
      </vt:variant>
      <vt:variant>
        <vt:lpwstr>http://www.ncbi.nlm.nih.gov/pubmed?term=%22G%C3%B3mez%20SL%22%5BAuthor%5D</vt:lpwstr>
      </vt:variant>
      <vt:variant>
        <vt:lpwstr/>
      </vt:variant>
      <vt:variant>
        <vt:i4>5046293</vt:i4>
      </vt:variant>
      <vt:variant>
        <vt:i4>582</vt:i4>
      </vt:variant>
      <vt:variant>
        <vt:i4>0</vt:i4>
      </vt:variant>
      <vt:variant>
        <vt:i4>5</vt:i4>
      </vt:variant>
      <vt:variant>
        <vt:lpwstr>http://www.ncbi.nlm.nih.gov/pubmed?term=%22Bellomo%20G%22%5BAuthor%5D</vt:lpwstr>
      </vt:variant>
      <vt:variant>
        <vt:lpwstr/>
      </vt:variant>
      <vt:variant>
        <vt:i4>4980750</vt:i4>
      </vt:variant>
      <vt:variant>
        <vt:i4>579</vt:i4>
      </vt:variant>
      <vt:variant>
        <vt:i4>0</vt:i4>
      </vt:variant>
      <vt:variant>
        <vt:i4>5</vt:i4>
      </vt:variant>
      <vt:variant>
        <vt:lpwstr>http://www.ncbi.nlm.nih.gov/pubmed?term=%22Seccia%20M%22%5BAuthor%5D</vt:lpwstr>
      </vt:variant>
      <vt:variant>
        <vt:lpwstr/>
      </vt:variant>
      <vt:variant>
        <vt:i4>2621547</vt:i4>
      </vt:variant>
      <vt:variant>
        <vt:i4>576</vt:i4>
      </vt:variant>
      <vt:variant>
        <vt:i4>0</vt:i4>
      </vt:variant>
      <vt:variant>
        <vt:i4>5</vt:i4>
      </vt:variant>
      <vt:variant>
        <vt:lpwstr>http://www.ncbi.nlm.nih.gov/pubmed?term=%22Gazo%20A%22%5BAuthor%5D</vt:lpwstr>
      </vt:variant>
      <vt:variant>
        <vt:lpwstr/>
      </vt:variant>
      <vt:variant>
        <vt:i4>2097260</vt:i4>
      </vt:variant>
      <vt:variant>
        <vt:i4>573</vt:i4>
      </vt:variant>
      <vt:variant>
        <vt:i4>0</vt:i4>
      </vt:variant>
      <vt:variant>
        <vt:i4>5</vt:i4>
      </vt:variant>
      <vt:variant>
        <vt:lpwstr>http://www.ncbi.nlm.nih.gov/pubmed?term=%22Bellazzi%20R%22%5BAuthor%5D</vt:lpwstr>
      </vt:variant>
      <vt:variant>
        <vt:lpwstr/>
      </vt:variant>
      <vt:variant>
        <vt:i4>2228343</vt:i4>
      </vt:variant>
      <vt:variant>
        <vt:i4>570</vt:i4>
      </vt:variant>
      <vt:variant>
        <vt:i4>0</vt:i4>
      </vt:variant>
      <vt:variant>
        <vt:i4>5</vt:i4>
      </vt:variant>
      <vt:variant>
        <vt:lpwstr>http://www.ncbi.nlm.nih.gov/pubmed?term=%22Maggi%20E%22%5BAuthor%5D</vt:lpwstr>
      </vt:variant>
      <vt:variant>
        <vt:lpwstr/>
      </vt:variant>
      <vt:variant>
        <vt:i4>5963802</vt:i4>
      </vt:variant>
      <vt:variant>
        <vt:i4>567</vt:i4>
      </vt:variant>
      <vt:variant>
        <vt:i4>0</vt:i4>
      </vt:variant>
      <vt:variant>
        <vt:i4>5</vt:i4>
      </vt:variant>
      <vt:variant>
        <vt:lpwstr>http://www.ncbi.nlm.nih.gov/pubmed?term=%22Gidlund%20M%22%5BAuthor%5D</vt:lpwstr>
      </vt:variant>
      <vt:variant>
        <vt:lpwstr/>
      </vt:variant>
      <vt:variant>
        <vt:i4>327756</vt:i4>
      </vt:variant>
      <vt:variant>
        <vt:i4>564</vt:i4>
      </vt:variant>
      <vt:variant>
        <vt:i4>0</vt:i4>
      </vt:variant>
      <vt:variant>
        <vt:i4>5</vt:i4>
      </vt:variant>
      <vt:variant>
        <vt:lpwstr>http://www.ncbi.nlm.nih.gov/pubmed?term=%22Casseb%20JS%22%5BAuthor%5D</vt:lpwstr>
      </vt:variant>
      <vt:variant>
        <vt:lpwstr/>
      </vt:variant>
      <vt:variant>
        <vt:i4>1572949</vt:i4>
      </vt:variant>
      <vt:variant>
        <vt:i4>561</vt:i4>
      </vt:variant>
      <vt:variant>
        <vt:i4>0</vt:i4>
      </vt:variant>
      <vt:variant>
        <vt:i4>5</vt:i4>
      </vt:variant>
      <vt:variant>
        <vt:lpwstr>http://www.ncbi.nlm.nih.gov/pubmed?term=%22Duarte%20AJ%22%5BAuthor%5D</vt:lpwstr>
      </vt:variant>
      <vt:variant>
        <vt:lpwstr/>
      </vt:variant>
      <vt:variant>
        <vt:i4>7012401</vt:i4>
      </vt:variant>
      <vt:variant>
        <vt:i4>558</vt:i4>
      </vt:variant>
      <vt:variant>
        <vt:i4>0</vt:i4>
      </vt:variant>
      <vt:variant>
        <vt:i4>5</vt:i4>
      </vt:variant>
      <vt:variant>
        <vt:lpwstr>http://www.ncbi.nlm.nih.gov/pubmed?term=%22Ronchini%20KR%22%5BAuthor%5D</vt:lpwstr>
      </vt:variant>
      <vt:variant>
        <vt:lpwstr/>
      </vt:variant>
      <vt:variant>
        <vt:i4>5046272</vt:i4>
      </vt:variant>
      <vt:variant>
        <vt:i4>555</vt:i4>
      </vt:variant>
      <vt:variant>
        <vt:i4>0</vt:i4>
      </vt:variant>
      <vt:variant>
        <vt:i4>5</vt:i4>
      </vt:variant>
      <vt:variant>
        <vt:lpwstr>http://www.ncbi.nlm.nih.gov/pubmed?term=%22Xu%20Q%22%5BAuthor%5D</vt:lpwstr>
      </vt:variant>
      <vt:variant>
        <vt:lpwstr/>
      </vt:variant>
      <vt:variant>
        <vt:i4>6422569</vt:i4>
      </vt:variant>
      <vt:variant>
        <vt:i4>552</vt:i4>
      </vt:variant>
      <vt:variant>
        <vt:i4>0</vt:i4>
      </vt:variant>
      <vt:variant>
        <vt:i4>5</vt:i4>
      </vt:variant>
      <vt:variant>
        <vt:lpwstr>http://www.ncbi.nlm.nih.gov/pubmed?term=%22Witztum%20JL%22%5BAuthor%5D</vt:lpwstr>
      </vt:variant>
      <vt:variant>
        <vt:lpwstr/>
      </vt:variant>
      <vt:variant>
        <vt:i4>4456477</vt:i4>
      </vt:variant>
      <vt:variant>
        <vt:i4>549</vt:i4>
      </vt:variant>
      <vt:variant>
        <vt:i4>0</vt:i4>
      </vt:variant>
      <vt:variant>
        <vt:i4>5</vt:i4>
      </vt:variant>
      <vt:variant>
        <vt:lpwstr>http://www.ncbi.nlm.nih.gov/pubmed?term=%22Willeit%20J%22%5BAuthor%5D</vt:lpwstr>
      </vt:variant>
      <vt:variant>
        <vt:lpwstr/>
      </vt:variant>
      <vt:variant>
        <vt:i4>5373978</vt:i4>
      </vt:variant>
      <vt:variant>
        <vt:i4>546</vt:i4>
      </vt:variant>
      <vt:variant>
        <vt:i4>0</vt:i4>
      </vt:variant>
      <vt:variant>
        <vt:i4>5</vt:i4>
      </vt:variant>
      <vt:variant>
        <vt:lpwstr>http://www.ncbi.nlm.nih.gov/pubmed?term=%22Sheldon%20J%22%5BAuthor%5D</vt:lpwstr>
      </vt:variant>
      <vt:variant>
        <vt:lpwstr/>
      </vt:variant>
      <vt:variant>
        <vt:i4>5308438</vt:i4>
      </vt:variant>
      <vt:variant>
        <vt:i4>543</vt:i4>
      </vt:variant>
      <vt:variant>
        <vt:i4>0</vt:i4>
      </vt:variant>
      <vt:variant>
        <vt:i4>5</vt:i4>
      </vt:variant>
      <vt:variant>
        <vt:lpwstr>http://www.ncbi.nlm.nih.gov/pubmed?term=%22Miller%20E%22%5BAuthor%5D</vt:lpwstr>
      </vt:variant>
      <vt:variant>
        <vt:lpwstr/>
      </vt:variant>
      <vt:variant>
        <vt:i4>2097265</vt:i4>
      </vt:variant>
      <vt:variant>
        <vt:i4>540</vt:i4>
      </vt:variant>
      <vt:variant>
        <vt:i4>0</vt:i4>
      </vt:variant>
      <vt:variant>
        <vt:i4>5</vt:i4>
      </vt:variant>
      <vt:variant>
        <vt:lpwstr>http://www.ncbi.nlm.nih.gov/pubmed?term=%22Tsimikas%20S%22%5BAuthor%5D</vt:lpwstr>
      </vt:variant>
      <vt:variant>
        <vt:lpwstr/>
      </vt:variant>
      <vt:variant>
        <vt:i4>5439505</vt:i4>
      </vt:variant>
      <vt:variant>
        <vt:i4>537</vt:i4>
      </vt:variant>
      <vt:variant>
        <vt:i4>0</vt:i4>
      </vt:variant>
      <vt:variant>
        <vt:i4>5</vt:i4>
      </vt:variant>
      <vt:variant>
        <vt:lpwstr>http://www.ncbi.nlm.nih.gov/pubmed?term=%22Kiechl%20S%22%5BAuthor%5D</vt:lpwstr>
      </vt:variant>
      <vt:variant>
        <vt:lpwstr/>
      </vt:variant>
      <vt:variant>
        <vt:i4>2162810</vt:i4>
      </vt:variant>
      <vt:variant>
        <vt:i4>534</vt:i4>
      </vt:variant>
      <vt:variant>
        <vt:i4>0</vt:i4>
      </vt:variant>
      <vt:variant>
        <vt:i4>5</vt:i4>
      </vt:variant>
      <vt:variant>
        <vt:lpwstr>http://www.ncbi.nlm.nih.gov/pubmed?term=%22Mayr%20M%22%5BAuthor%5D</vt:lpwstr>
      </vt:variant>
      <vt:variant>
        <vt:lpwstr/>
      </vt:variant>
      <vt:variant>
        <vt:i4>1966105</vt:i4>
      </vt:variant>
      <vt:variant>
        <vt:i4>531</vt:i4>
      </vt:variant>
      <vt:variant>
        <vt:i4>0</vt:i4>
      </vt:variant>
      <vt:variant>
        <vt:i4>5</vt:i4>
      </vt:variant>
      <vt:variant>
        <vt:lpwstr>http://www.ncbi.nlm.nih.gov/pubmed?term=%22Figueiredo%20Neto%20AM%22%5BAuthor%5D</vt:lpwstr>
      </vt:variant>
      <vt:variant>
        <vt:lpwstr/>
      </vt:variant>
      <vt:variant>
        <vt:i4>1704028</vt:i4>
      </vt:variant>
      <vt:variant>
        <vt:i4>528</vt:i4>
      </vt:variant>
      <vt:variant>
        <vt:i4>0</vt:i4>
      </vt:variant>
      <vt:variant>
        <vt:i4>5</vt:i4>
      </vt:variant>
      <vt:variant>
        <vt:lpwstr>http://www.ncbi.nlm.nih.gov/pubmed?term=%22Aubin%20EC%22%5BAuthor%5D</vt:lpwstr>
      </vt:variant>
      <vt:variant>
        <vt:lpwstr/>
      </vt:variant>
      <vt:variant>
        <vt:i4>2228344</vt:i4>
      </vt:variant>
      <vt:variant>
        <vt:i4>525</vt:i4>
      </vt:variant>
      <vt:variant>
        <vt:i4>0</vt:i4>
      </vt:variant>
      <vt:variant>
        <vt:i4>5</vt:i4>
      </vt:variant>
      <vt:variant>
        <vt:lpwstr>http://www.ncbi.nlm.nih.gov/pubmed?term=%22Giampaoli%20V%22%5BAuthor%5D</vt:lpwstr>
      </vt:variant>
      <vt:variant>
        <vt:lpwstr/>
      </vt:variant>
      <vt:variant>
        <vt:i4>3342456</vt:i4>
      </vt:variant>
      <vt:variant>
        <vt:i4>522</vt:i4>
      </vt:variant>
      <vt:variant>
        <vt:i4>0</vt:i4>
      </vt:variant>
      <vt:variant>
        <vt:i4>5</vt:i4>
      </vt:variant>
      <vt:variant>
        <vt:lpwstr>http://www.ncbi.nlm.nih.gov/pubmed?term=%22Alves%20S%22%5BAuthor%5D</vt:lpwstr>
      </vt:variant>
      <vt:variant>
        <vt:lpwstr/>
      </vt:variant>
      <vt:variant>
        <vt:i4>6750249</vt:i4>
      </vt:variant>
      <vt:variant>
        <vt:i4>519</vt:i4>
      </vt:variant>
      <vt:variant>
        <vt:i4>0</vt:i4>
      </vt:variant>
      <vt:variant>
        <vt:i4>5</vt:i4>
      </vt:variant>
      <vt:variant>
        <vt:lpwstr>http://www.ncbi.nlm.nih.gov/pubmed?term=%22Jardini%20MA%22%5BAuthor%5D</vt:lpwstr>
      </vt:variant>
      <vt:variant>
        <vt:lpwstr/>
      </vt:variant>
      <vt:variant>
        <vt:i4>7995434</vt:i4>
      </vt:variant>
      <vt:variant>
        <vt:i4>516</vt:i4>
      </vt:variant>
      <vt:variant>
        <vt:i4>0</vt:i4>
      </vt:variant>
      <vt:variant>
        <vt:i4>5</vt:i4>
      </vt:variant>
      <vt:variant>
        <vt:lpwstr>http://www.ncbi.nlm.nih.gov/pubmed?term=%22Monteiro%20AM%22%5BAuthor%5D</vt:lpwstr>
      </vt:variant>
      <vt:variant>
        <vt:lpwstr/>
      </vt:variant>
      <vt:variant>
        <vt:i4>8060961</vt:i4>
      </vt:variant>
      <vt:variant>
        <vt:i4>513</vt:i4>
      </vt:variant>
      <vt:variant>
        <vt:i4>0</vt:i4>
      </vt:variant>
      <vt:variant>
        <vt:i4>5</vt:i4>
      </vt:variant>
      <vt:variant>
        <vt:lpwstr>http://www.ncbi.nlm.nih.gov/pubmed?term=%22Tew%20JG%22%5BAuthor%5D</vt:lpwstr>
      </vt:variant>
      <vt:variant>
        <vt:lpwstr/>
      </vt:variant>
      <vt:variant>
        <vt:i4>8323110</vt:i4>
      </vt:variant>
      <vt:variant>
        <vt:i4>510</vt:i4>
      </vt:variant>
      <vt:variant>
        <vt:i4>0</vt:i4>
      </vt:variant>
      <vt:variant>
        <vt:i4>5</vt:i4>
      </vt:variant>
      <vt:variant>
        <vt:lpwstr>http://www.ncbi.nlm.nih.gov/pubmed?term=%22Best%20AM%22%5BAuthor%5D</vt:lpwstr>
      </vt:variant>
      <vt:variant>
        <vt:lpwstr/>
      </vt:variant>
      <vt:variant>
        <vt:i4>720987</vt:i4>
      </vt:variant>
      <vt:variant>
        <vt:i4>507</vt:i4>
      </vt:variant>
      <vt:variant>
        <vt:i4>0</vt:i4>
      </vt:variant>
      <vt:variant>
        <vt:i4>5</vt:i4>
      </vt:variant>
      <vt:variant>
        <vt:lpwstr>http://www.ncbi.nlm.nih.gov/pubmed?term=%22Brooks%20CN%22%5BAuthor%5D</vt:lpwstr>
      </vt:variant>
      <vt:variant>
        <vt:lpwstr/>
      </vt:variant>
      <vt:variant>
        <vt:i4>65611</vt:i4>
      </vt:variant>
      <vt:variant>
        <vt:i4>504</vt:i4>
      </vt:variant>
      <vt:variant>
        <vt:i4>0</vt:i4>
      </vt:variant>
      <vt:variant>
        <vt:i4>5</vt:i4>
      </vt:variant>
      <vt:variant>
        <vt:lpwstr>http://www.ncbi.nlm.nih.gov/pubmed?term=%22Burmeister%20JA%22%5BAuthor%5D</vt:lpwstr>
      </vt:variant>
      <vt:variant>
        <vt:lpwstr/>
      </vt:variant>
      <vt:variant>
        <vt:i4>1572934</vt:i4>
      </vt:variant>
      <vt:variant>
        <vt:i4>501</vt:i4>
      </vt:variant>
      <vt:variant>
        <vt:i4>0</vt:i4>
      </vt:variant>
      <vt:variant>
        <vt:i4>5</vt:i4>
      </vt:variant>
      <vt:variant>
        <vt:lpwstr>http://www.ncbi.nlm.nih.gov/pubmed?term=%22Berry%20CR%22%5BAuthor%5D</vt:lpwstr>
      </vt:variant>
      <vt:variant>
        <vt:lpwstr/>
      </vt:variant>
      <vt:variant>
        <vt:i4>262214</vt:i4>
      </vt:variant>
      <vt:variant>
        <vt:i4>498</vt:i4>
      </vt:variant>
      <vt:variant>
        <vt:i4>0</vt:i4>
      </vt:variant>
      <vt:variant>
        <vt:i4>5</vt:i4>
      </vt:variant>
      <vt:variant>
        <vt:lpwstr>http://www.ncbi.nlm.nih.gov/pubmed?term=%22Schenkein%20HA%22%5BAuthor%5D</vt:lpwstr>
      </vt:variant>
      <vt:variant>
        <vt:lpwstr/>
      </vt:variant>
      <vt:variant>
        <vt:i4>5701711</vt:i4>
      </vt:variant>
      <vt:variant>
        <vt:i4>495</vt:i4>
      </vt:variant>
      <vt:variant>
        <vt:i4>0</vt:i4>
      </vt:variant>
      <vt:variant>
        <vt:i4>5</vt:i4>
      </vt:variant>
      <vt:variant>
        <vt:lpwstr>http://www.ncbi.nlm.nih.gov/pubmed?term=%22Garcia-De%20La%20Torre%20I%22%5BAuthor%5D</vt:lpwstr>
      </vt:variant>
      <vt:variant>
        <vt:lpwstr/>
      </vt:variant>
      <vt:variant>
        <vt:i4>2818151</vt:i4>
      </vt:variant>
      <vt:variant>
        <vt:i4>492</vt:i4>
      </vt:variant>
      <vt:variant>
        <vt:i4>0</vt:i4>
      </vt:variant>
      <vt:variant>
        <vt:i4>5</vt:i4>
      </vt:variant>
      <vt:variant>
        <vt:lpwstr>http://www.ncbi.nlm.nih.gov/pubmed?term=%22Matsuura%20E%22%5BAuthor%5D</vt:lpwstr>
      </vt:variant>
      <vt:variant>
        <vt:lpwstr/>
      </vt:variant>
      <vt:variant>
        <vt:i4>1048660</vt:i4>
      </vt:variant>
      <vt:variant>
        <vt:i4>489</vt:i4>
      </vt:variant>
      <vt:variant>
        <vt:i4>0</vt:i4>
      </vt:variant>
      <vt:variant>
        <vt:i4>5</vt:i4>
      </vt:variant>
      <vt:variant>
        <vt:lpwstr>http://www.ncbi.nlm.nih.gov/pubmed?term=%22Hurley%20BL%22%5BAuthor%5D</vt:lpwstr>
      </vt:variant>
      <vt:variant>
        <vt:lpwstr/>
      </vt:variant>
      <vt:variant>
        <vt:i4>4849748</vt:i4>
      </vt:variant>
      <vt:variant>
        <vt:i4>486</vt:i4>
      </vt:variant>
      <vt:variant>
        <vt:i4>0</vt:i4>
      </vt:variant>
      <vt:variant>
        <vt:i4>5</vt:i4>
      </vt:variant>
      <vt:variant>
        <vt:lpwstr>http://www.ncbi.nlm.nih.gov/pubmed?term=%22Palafox-Sanchez%20C%22%5BAuthor%5D</vt:lpwstr>
      </vt:variant>
      <vt:variant>
        <vt:lpwstr/>
      </vt:variant>
      <vt:variant>
        <vt:i4>5046346</vt:i4>
      </vt:variant>
      <vt:variant>
        <vt:i4>483</vt:i4>
      </vt:variant>
      <vt:variant>
        <vt:i4>0</vt:i4>
      </vt:variant>
      <vt:variant>
        <vt:i4>5</vt:i4>
      </vt:variant>
      <vt:variant>
        <vt:lpwstr>http://www.ncbi.nlm.nih.gov/pubmed?term=%22Salazar-Paramo%20M%22%5BAuthor%5D</vt:lpwstr>
      </vt:variant>
      <vt:variant>
        <vt:lpwstr/>
      </vt:variant>
      <vt:variant>
        <vt:i4>1572955</vt:i4>
      </vt:variant>
      <vt:variant>
        <vt:i4>480</vt:i4>
      </vt:variant>
      <vt:variant>
        <vt:i4>0</vt:i4>
      </vt:variant>
      <vt:variant>
        <vt:i4>5</vt:i4>
      </vt:variant>
      <vt:variant>
        <vt:lpwstr>http://www.ncbi.nlm.nih.gov/pubmed?term=%22Lopez%20LR%22%5BAuthor%5D</vt:lpwstr>
      </vt:variant>
      <vt:variant>
        <vt:lpwstr/>
      </vt:variant>
      <vt:variant>
        <vt:i4>5046293</vt:i4>
      </vt:variant>
      <vt:variant>
        <vt:i4>476</vt:i4>
      </vt:variant>
      <vt:variant>
        <vt:i4>0</vt:i4>
      </vt:variant>
      <vt:variant>
        <vt:i4>5</vt:i4>
      </vt:variant>
      <vt:variant>
        <vt:lpwstr>http://www.ncbi.nlm.nih.gov/pubmed?term=%22Bellomo%20G%22%5BAuthor%5D</vt:lpwstr>
      </vt:variant>
      <vt:variant>
        <vt:lpwstr/>
      </vt:variant>
      <vt:variant>
        <vt:i4>4980750</vt:i4>
      </vt:variant>
      <vt:variant>
        <vt:i4>473</vt:i4>
      </vt:variant>
      <vt:variant>
        <vt:i4>0</vt:i4>
      </vt:variant>
      <vt:variant>
        <vt:i4>5</vt:i4>
      </vt:variant>
      <vt:variant>
        <vt:lpwstr>http://www.ncbi.nlm.nih.gov/pubmed?term=%22Seccia%20M%22%5BAuthor%5D</vt:lpwstr>
      </vt:variant>
      <vt:variant>
        <vt:lpwstr/>
      </vt:variant>
      <vt:variant>
        <vt:i4>2621547</vt:i4>
      </vt:variant>
      <vt:variant>
        <vt:i4>470</vt:i4>
      </vt:variant>
      <vt:variant>
        <vt:i4>0</vt:i4>
      </vt:variant>
      <vt:variant>
        <vt:i4>5</vt:i4>
      </vt:variant>
      <vt:variant>
        <vt:lpwstr>http://www.ncbi.nlm.nih.gov/pubmed?term=%22Gazo%20A%22%5BAuthor%5D</vt:lpwstr>
      </vt:variant>
      <vt:variant>
        <vt:lpwstr/>
      </vt:variant>
      <vt:variant>
        <vt:i4>2097260</vt:i4>
      </vt:variant>
      <vt:variant>
        <vt:i4>467</vt:i4>
      </vt:variant>
      <vt:variant>
        <vt:i4>0</vt:i4>
      </vt:variant>
      <vt:variant>
        <vt:i4>5</vt:i4>
      </vt:variant>
      <vt:variant>
        <vt:lpwstr>http://www.ncbi.nlm.nih.gov/pubmed?term=%22Bellazzi%20R%22%5BAuthor%5D</vt:lpwstr>
      </vt:variant>
      <vt:variant>
        <vt:lpwstr/>
      </vt:variant>
      <vt:variant>
        <vt:i4>2228343</vt:i4>
      </vt:variant>
      <vt:variant>
        <vt:i4>464</vt:i4>
      </vt:variant>
      <vt:variant>
        <vt:i4>0</vt:i4>
      </vt:variant>
      <vt:variant>
        <vt:i4>5</vt:i4>
      </vt:variant>
      <vt:variant>
        <vt:lpwstr>http://www.ncbi.nlm.nih.gov/pubmed?term=%22Maggi%20E%22%5BAuthor%5D</vt:lpwstr>
      </vt:variant>
      <vt:variant>
        <vt:lpwstr/>
      </vt:variant>
      <vt:variant>
        <vt:i4>4390993</vt:i4>
      </vt:variant>
      <vt:variant>
        <vt:i4>459</vt:i4>
      </vt:variant>
      <vt:variant>
        <vt:i4>0</vt:i4>
      </vt:variant>
      <vt:variant>
        <vt:i4>5</vt:i4>
      </vt:variant>
      <vt:variant>
        <vt:lpwstr>http://www.ncbi.nlm.nih.gov/pubmed?term=%22Limburg%20Nephrology%20Working%20Group%22%5BCorporate%20Author%5D</vt:lpwstr>
      </vt:variant>
      <vt:variant>
        <vt:lpwstr/>
      </vt:variant>
      <vt:variant>
        <vt:i4>3538977</vt:i4>
      </vt:variant>
      <vt:variant>
        <vt:i4>456</vt:i4>
      </vt:variant>
      <vt:variant>
        <vt:i4>0</vt:i4>
      </vt:variant>
      <vt:variant>
        <vt:i4>5</vt:i4>
      </vt:variant>
      <vt:variant>
        <vt:lpwstr>http://www.ncbi.nlm.nih.gov/pubmed?term=%22Cohen%20Tervaert%20JW%22%5BAuthor%5D</vt:lpwstr>
      </vt:variant>
      <vt:variant>
        <vt:lpwstr/>
      </vt:variant>
      <vt:variant>
        <vt:i4>1310808</vt:i4>
      </vt:variant>
      <vt:variant>
        <vt:i4>453</vt:i4>
      </vt:variant>
      <vt:variant>
        <vt:i4>0</vt:i4>
      </vt:variant>
      <vt:variant>
        <vt:i4>5</vt:i4>
      </vt:variant>
      <vt:variant>
        <vt:lpwstr>http://www.ncbi.nlm.nih.gov/pubmed?term=%22Damoiseaux%20JG%22%5BAuthor%5D</vt:lpwstr>
      </vt:variant>
      <vt:variant>
        <vt:lpwstr/>
      </vt:variant>
      <vt:variant>
        <vt:i4>7471218</vt:i4>
      </vt:variant>
      <vt:variant>
        <vt:i4>450</vt:i4>
      </vt:variant>
      <vt:variant>
        <vt:i4>0</vt:i4>
      </vt:variant>
      <vt:variant>
        <vt:i4>5</vt:i4>
      </vt:variant>
      <vt:variant>
        <vt:lpwstr>http://www.ncbi.nlm.nih.gov/pubmed?term=%22van%20Paassen%20P%22%5BAuthor%5D</vt:lpwstr>
      </vt:variant>
      <vt:variant>
        <vt:lpwstr/>
      </vt:variant>
      <vt:variant>
        <vt:i4>6029343</vt:i4>
      </vt:variant>
      <vt:variant>
        <vt:i4>447</vt:i4>
      </vt:variant>
      <vt:variant>
        <vt:i4>0</vt:i4>
      </vt:variant>
      <vt:variant>
        <vt:i4>5</vt:i4>
      </vt:variant>
      <vt:variant>
        <vt:lpwstr>http://www.ncbi.nlm.nih.gov/pubmed?term=%22Theunissen%20R%22%5BAuthor%5D</vt:lpwstr>
      </vt:variant>
      <vt:variant>
        <vt:lpwstr/>
      </vt:variant>
      <vt:variant>
        <vt:i4>8126499</vt:i4>
      </vt:variant>
      <vt:variant>
        <vt:i4>444</vt:i4>
      </vt:variant>
      <vt:variant>
        <vt:i4>0</vt:i4>
      </vt:variant>
      <vt:variant>
        <vt:i4>5</vt:i4>
      </vt:variant>
      <vt:variant>
        <vt:lpwstr>http://www.ncbi.nlm.nih.gov/pubmed?term=%22Slot%20MC%22%5BAuthor%5D</vt:lpwstr>
      </vt:variant>
      <vt:variant>
        <vt:lpwstr/>
      </vt:variant>
      <vt:variant>
        <vt:i4>2097265</vt:i4>
      </vt:variant>
      <vt:variant>
        <vt:i4>441</vt:i4>
      </vt:variant>
      <vt:variant>
        <vt:i4>0</vt:i4>
      </vt:variant>
      <vt:variant>
        <vt:i4>5</vt:i4>
      </vt:variant>
      <vt:variant>
        <vt:lpwstr>http://www.ncbi.nlm.nih.gov/pubmed?term=%22Majki%C4%87-Singh%20N%22%5BAuthor%5D</vt:lpwstr>
      </vt:variant>
      <vt:variant>
        <vt:lpwstr/>
      </vt:variant>
      <vt:variant>
        <vt:i4>1704022</vt:i4>
      </vt:variant>
      <vt:variant>
        <vt:i4>438</vt:i4>
      </vt:variant>
      <vt:variant>
        <vt:i4>0</vt:i4>
      </vt:variant>
      <vt:variant>
        <vt:i4>5</vt:i4>
      </vt:variant>
      <vt:variant>
        <vt:lpwstr>http://www.ncbi.nlm.nih.gov/pubmed?term=%22Bonaci-Nikoli%C4%87%20B%22%5BAuthor%5D</vt:lpwstr>
      </vt:variant>
      <vt:variant>
        <vt:lpwstr/>
      </vt:variant>
      <vt:variant>
        <vt:i4>5046363</vt:i4>
      </vt:variant>
      <vt:variant>
        <vt:i4>435</vt:i4>
      </vt:variant>
      <vt:variant>
        <vt:i4>0</vt:i4>
      </vt:variant>
      <vt:variant>
        <vt:i4>5</vt:i4>
      </vt:variant>
      <vt:variant>
        <vt:lpwstr>http://www.ncbi.nlm.nih.gov/pubmed?term=%22Milji%C4%87%20P%22%5BAuthor%5D</vt:lpwstr>
      </vt:variant>
      <vt:variant>
        <vt:lpwstr/>
      </vt:variant>
      <vt:variant>
        <vt:i4>4849752</vt:i4>
      </vt:variant>
      <vt:variant>
        <vt:i4>432</vt:i4>
      </vt:variant>
      <vt:variant>
        <vt:i4>0</vt:i4>
      </vt:variant>
      <vt:variant>
        <vt:i4>5</vt:i4>
      </vt:variant>
      <vt:variant>
        <vt:lpwstr>http://www.ncbi.nlm.nih.gov/pubmed?term=%22Andrejevi%C4%87%20S%22%5BAuthor%5D</vt:lpwstr>
      </vt:variant>
      <vt:variant>
        <vt:lpwstr/>
      </vt:variant>
      <vt:variant>
        <vt:i4>1966152</vt:i4>
      </vt:variant>
      <vt:variant>
        <vt:i4>429</vt:i4>
      </vt:variant>
      <vt:variant>
        <vt:i4>0</vt:i4>
      </vt:variant>
      <vt:variant>
        <vt:i4>5</vt:i4>
      </vt:variant>
      <vt:variant>
        <vt:lpwstr>http://www.ncbi.nlm.nih.gov/pubmed?term=%22Be%C4%87arevi%C4%87%20M%22%5BAuthor%5D</vt:lpwstr>
      </vt:variant>
      <vt:variant>
        <vt:lpwstr/>
      </vt:variant>
      <vt:variant>
        <vt:i4>3604592</vt:i4>
      </vt:variant>
      <vt:variant>
        <vt:i4>426</vt:i4>
      </vt:variant>
      <vt:variant>
        <vt:i4>0</vt:i4>
      </vt:variant>
      <vt:variant>
        <vt:i4>5</vt:i4>
      </vt:variant>
      <vt:variant>
        <vt:lpwstr>http://www.ncbi.nlm.nih.gov/pubmed?term=%22Giordano%20A%22%5BAuthor%5D</vt:lpwstr>
      </vt:variant>
      <vt:variant>
        <vt:lpwstr/>
      </vt:variant>
      <vt:variant>
        <vt:i4>6029320</vt:i4>
      </vt:variant>
      <vt:variant>
        <vt:i4>423</vt:i4>
      </vt:variant>
      <vt:variant>
        <vt:i4>0</vt:i4>
      </vt:variant>
      <vt:variant>
        <vt:i4>5</vt:i4>
      </vt:variant>
      <vt:variant>
        <vt:lpwstr>http://www.ncbi.nlm.nih.gov/pubmed?term=%22Gilburd%20B%22%5BAuthor%5D</vt:lpwstr>
      </vt:variant>
      <vt:variant>
        <vt:lpwstr/>
      </vt:variant>
      <vt:variant>
        <vt:i4>3932276</vt:i4>
      </vt:variant>
      <vt:variant>
        <vt:i4>420</vt:i4>
      </vt:variant>
      <vt:variant>
        <vt:i4>0</vt:i4>
      </vt:variant>
      <vt:variant>
        <vt:i4>5</vt:i4>
      </vt:variant>
      <vt:variant>
        <vt:lpwstr>http://www.ncbi.nlm.nih.gov/pubmed?term=%22Schillaci%20G%22%5BAuthor%5D</vt:lpwstr>
      </vt:variant>
      <vt:variant>
        <vt:lpwstr/>
      </vt:variant>
      <vt:variant>
        <vt:i4>3080308</vt:i4>
      </vt:variant>
      <vt:variant>
        <vt:i4>417</vt:i4>
      </vt:variant>
      <vt:variant>
        <vt:i4>0</vt:i4>
      </vt:variant>
      <vt:variant>
        <vt:i4>5</vt:i4>
      </vt:variant>
      <vt:variant>
        <vt:lpwstr>http://www.ncbi.nlm.nih.gov/pubmed?term=%22Vaudo%20G%22%5BAuthor%5D</vt:lpwstr>
      </vt:variant>
      <vt:variant>
        <vt:lpwstr/>
      </vt:variant>
      <vt:variant>
        <vt:i4>2752632</vt:i4>
      </vt:variant>
      <vt:variant>
        <vt:i4>414</vt:i4>
      </vt:variant>
      <vt:variant>
        <vt:i4>0</vt:i4>
      </vt:variant>
      <vt:variant>
        <vt:i4>5</vt:i4>
      </vt:variant>
      <vt:variant>
        <vt:lpwstr>http://www.ncbi.nlm.nih.gov/pubmed?term=%22Gerli%20R%22%5BAuthor%5D</vt:lpwstr>
      </vt:variant>
      <vt:variant>
        <vt:lpwstr/>
      </vt:variant>
      <vt:variant>
        <vt:i4>4587541</vt:i4>
      </vt:variant>
      <vt:variant>
        <vt:i4>411</vt:i4>
      </vt:variant>
      <vt:variant>
        <vt:i4>0</vt:i4>
      </vt:variant>
      <vt:variant>
        <vt:i4>5</vt:i4>
      </vt:variant>
      <vt:variant>
        <vt:lpwstr>http://www.ncbi.nlm.nih.gov/pubmed?term=%22Sherer%20Y%22%5BAuthor%5D</vt:lpwstr>
      </vt:variant>
      <vt:variant>
        <vt:lpwstr/>
      </vt:variant>
      <vt:variant>
        <vt:i4>2883697</vt:i4>
      </vt:variant>
      <vt:variant>
        <vt:i4>408</vt:i4>
      </vt:variant>
      <vt:variant>
        <vt:i4>0</vt:i4>
      </vt:variant>
      <vt:variant>
        <vt:i4>5</vt:i4>
      </vt:variant>
      <vt:variant>
        <vt:lpwstr>http://www.ncbi.nlm.nih.gov/pubmed?term=%22Mauad%20T%22%5BAuthor%5D</vt:lpwstr>
      </vt:variant>
      <vt:variant>
        <vt:lpwstr/>
      </vt:variant>
      <vt:variant>
        <vt:i4>720919</vt:i4>
      </vt:variant>
      <vt:variant>
        <vt:i4>405</vt:i4>
      </vt:variant>
      <vt:variant>
        <vt:i4>0</vt:i4>
      </vt:variant>
      <vt:variant>
        <vt:i4>5</vt:i4>
      </vt:variant>
      <vt:variant>
        <vt:lpwstr>http://www.ncbi.nlm.nih.gov/pubmed?term=%22da%20Silva%20LF%22%5BAuthor%5D</vt:lpwstr>
      </vt:variant>
      <vt:variant>
        <vt:lpwstr/>
      </vt:variant>
      <vt:variant>
        <vt:i4>3539057</vt:i4>
      </vt:variant>
      <vt:variant>
        <vt:i4>402</vt:i4>
      </vt:variant>
      <vt:variant>
        <vt:i4>0</vt:i4>
      </vt:variant>
      <vt:variant>
        <vt:i4>5</vt:i4>
      </vt:variant>
      <vt:variant>
        <vt:lpwstr>http://www.ncbi.nlm.nih.gov/pubmed?term=%22Catanozi%20S%22%5BAuthor%5D</vt:lpwstr>
      </vt:variant>
      <vt:variant>
        <vt:lpwstr/>
      </vt:variant>
      <vt:variant>
        <vt:i4>2228277</vt:i4>
      </vt:variant>
      <vt:variant>
        <vt:i4>399</vt:i4>
      </vt:variant>
      <vt:variant>
        <vt:i4>0</vt:i4>
      </vt:variant>
      <vt:variant>
        <vt:i4>5</vt:i4>
      </vt:variant>
      <vt:variant>
        <vt:lpwstr>http://www.ncbi.nlm.nih.gov/pubmed?term=%22Ramos-Sanchez%20E%22%5BAuthor%5D</vt:lpwstr>
      </vt:variant>
      <vt:variant>
        <vt:lpwstr/>
      </vt:variant>
      <vt:variant>
        <vt:i4>7405684</vt:i4>
      </vt:variant>
      <vt:variant>
        <vt:i4>396</vt:i4>
      </vt:variant>
      <vt:variant>
        <vt:i4>0</vt:i4>
      </vt:variant>
      <vt:variant>
        <vt:i4>5</vt:i4>
      </vt:variant>
      <vt:variant>
        <vt:lpwstr>http://www.ncbi.nlm.nih.gov/pubmed?term=%22Carvalho-Oliveira%20R%22%5BAuthor%5D</vt:lpwstr>
      </vt:variant>
      <vt:variant>
        <vt:lpwstr/>
      </vt:variant>
      <vt:variant>
        <vt:i4>393291</vt:i4>
      </vt:variant>
      <vt:variant>
        <vt:i4>393</vt:i4>
      </vt:variant>
      <vt:variant>
        <vt:i4>0</vt:i4>
      </vt:variant>
      <vt:variant>
        <vt:i4>5</vt:i4>
      </vt:variant>
      <vt:variant>
        <vt:lpwstr>http://www.ncbi.nlm.nih.gov/pubmed?term=%22Soares%20SR%22%5BAuthor%5D</vt:lpwstr>
      </vt:variant>
      <vt:variant>
        <vt:lpwstr/>
      </vt:variant>
      <vt:variant>
        <vt:i4>786524</vt:i4>
      </vt:variant>
      <vt:variant>
        <vt:i4>390</vt:i4>
      </vt:variant>
      <vt:variant>
        <vt:i4>0</vt:i4>
      </vt:variant>
      <vt:variant>
        <vt:i4>5</vt:i4>
      </vt:variant>
      <vt:variant>
        <vt:lpwstr>http://www.ncbi.nlm.nih.gov/pubmed?term=%22Damasceno%20NR%22%5BAuthor%5D</vt:lpwstr>
      </vt:variant>
      <vt:variant>
        <vt:lpwstr/>
      </vt:variant>
      <vt:variant>
        <vt:i4>720963</vt:i4>
      </vt:variant>
      <vt:variant>
        <vt:i4>387</vt:i4>
      </vt:variant>
      <vt:variant>
        <vt:i4>0</vt:i4>
      </vt:variant>
      <vt:variant>
        <vt:i4>5</vt:i4>
      </vt:variant>
      <vt:variant>
        <vt:lpwstr>http://www.ncbi.nlm.nih.gov/pubmed?term=%22Villar%20BS%22%5BAuthor%5D</vt:lpwstr>
      </vt:variant>
      <vt:variant>
        <vt:lpwstr/>
      </vt:variant>
      <vt:variant>
        <vt:i4>786499</vt:i4>
      </vt:variant>
      <vt:variant>
        <vt:i4>384</vt:i4>
      </vt:variant>
      <vt:variant>
        <vt:i4>0</vt:i4>
      </vt:variant>
      <vt:variant>
        <vt:i4>5</vt:i4>
      </vt:variant>
      <vt:variant>
        <vt:lpwstr>http://www.ncbi.nlm.nih.gov/pubmed?term=%22Cintra%20IP%22%5BAuthor%5D</vt:lpwstr>
      </vt:variant>
      <vt:variant>
        <vt:lpwstr/>
      </vt:variant>
      <vt:variant>
        <vt:i4>6160392</vt:i4>
      </vt:variant>
      <vt:variant>
        <vt:i4>381</vt:i4>
      </vt:variant>
      <vt:variant>
        <vt:i4>0</vt:i4>
      </vt:variant>
      <vt:variant>
        <vt:i4>5</vt:i4>
      </vt:variant>
      <vt:variant>
        <vt:lpwstr>http://www.ncbi.nlm.nih.gov/pubmed?term=%22Fisberg%20M%22%5BAuthor%5D</vt:lpwstr>
      </vt:variant>
      <vt:variant>
        <vt:lpwstr/>
      </vt:variant>
      <vt:variant>
        <vt:i4>7929892</vt:i4>
      </vt:variant>
      <vt:variant>
        <vt:i4>378</vt:i4>
      </vt:variant>
      <vt:variant>
        <vt:i4>0</vt:i4>
      </vt:variant>
      <vt:variant>
        <vt:i4>5</vt:i4>
      </vt:variant>
      <vt:variant>
        <vt:lpwstr>http://www.ncbi.nlm.nih.gov/pubmed?term=%22Paz%20AF%22%5BAuthor%5D</vt:lpwstr>
      </vt:variant>
      <vt:variant>
        <vt:lpwstr/>
      </vt:variant>
      <vt:variant>
        <vt:i4>1638418</vt:i4>
      </vt:variant>
      <vt:variant>
        <vt:i4>375</vt:i4>
      </vt:variant>
      <vt:variant>
        <vt:i4>0</vt:i4>
      </vt:variant>
      <vt:variant>
        <vt:i4>5</vt:i4>
      </vt:variant>
      <vt:variant>
        <vt:lpwstr>http://www.ncbi.nlm.nih.gov/pubmed?term=%22da%20Silva%20IT%22%5BAuthor%5D</vt:lpwstr>
      </vt:variant>
      <vt:variant>
        <vt:lpwstr/>
      </vt:variant>
      <vt:variant>
        <vt:i4>7864358</vt:i4>
      </vt:variant>
      <vt:variant>
        <vt:i4>372</vt:i4>
      </vt:variant>
      <vt:variant>
        <vt:i4>0</vt:i4>
      </vt:variant>
      <vt:variant>
        <vt:i4>5</vt:i4>
      </vt:variant>
      <vt:variant>
        <vt:lpwstr>http://www.ncbi.nlm.nih.gov/pubmed?term=%22Sanches%20LB%22%5BAuthor%5D</vt:lpwstr>
      </vt:variant>
      <vt:variant>
        <vt:lpwstr/>
      </vt:variant>
      <vt:variant>
        <vt:i4>2097273</vt:i4>
      </vt:variant>
      <vt:variant>
        <vt:i4>369</vt:i4>
      </vt:variant>
      <vt:variant>
        <vt:i4>0</vt:i4>
      </vt:variant>
      <vt:variant>
        <vt:i4>5</vt:i4>
      </vt:variant>
      <vt:variant>
        <vt:lpwstr>http://www.ncbi.nlm.nih.gov/pubmed?term=%22Timar%20O%22%5BAuthor%5D</vt:lpwstr>
      </vt:variant>
      <vt:variant>
        <vt:lpwstr/>
      </vt:variant>
      <vt:variant>
        <vt:i4>2621554</vt:i4>
      </vt:variant>
      <vt:variant>
        <vt:i4>366</vt:i4>
      </vt:variant>
      <vt:variant>
        <vt:i4>0</vt:i4>
      </vt:variant>
      <vt:variant>
        <vt:i4>5</vt:i4>
      </vt:variant>
      <vt:variant>
        <vt:lpwstr>http://www.ncbi.nlm.nih.gov/pubmed?term=%22Csipo%20I%22%5BAuthor%5D</vt:lpwstr>
      </vt:variant>
      <vt:variant>
        <vt:lpwstr/>
      </vt:variant>
      <vt:variant>
        <vt:i4>5898260</vt:i4>
      </vt:variant>
      <vt:variant>
        <vt:i4>363</vt:i4>
      </vt:variant>
      <vt:variant>
        <vt:i4>0</vt:i4>
      </vt:variant>
      <vt:variant>
        <vt:i4>5</vt:i4>
      </vt:variant>
      <vt:variant>
        <vt:lpwstr>http://www.ncbi.nlm.nih.gov/pubmed?term=%22Der%20H%22%5BAuthor%5D</vt:lpwstr>
      </vt:variant>
      <vt:variant>
        <vt:lpwstr/>
      </vt:variant>
      <vt:variant>
        <vt:i4>5439494</vt:i4>
      </vt:variant>
      <vt:variant>
        <vt:i4>360</vt:i4>
      </vt:variant>
      <vt:variant>
        <vt:i4>0</vt:i4>
      </vt:variant>
      <vt:variant>
        <vt:i4>5</vt:i4>
      </vt:variant>
      <vt:variant>
        <vt:lpwstr>http://www.ncbi.nlm.nih.gov/pubmed?term=%22Laczik%20R%22%5BAuthor%5D</vt:lpwstr>
      </vt:variant>
      <vt:variant>
        <vt:lpwstr/>
      </vt:variant>
      <vt:variant>
        <vt:i4>3670129</vt:i4>
      </vt:variant>
      <vt:variant>
        <vt:i4>357</vt:i4>
      </vt:variant>
      <vt:variant>
        <vt:i4>0</vt:i4>
      </vt:variant>
      <vt:variant>
        <vt:i4>5</vt:i4>
      </vt:variant>
      <vt:variant>
        <vt:lpwstr>http://www.ncbi.nlm.nih.gov/pubmed?term=%22Veres%20K%22%5BAuthor%5D</vt:lpwstr>
      </vt:variant>
      <vt:variant>
        <vt:lpwstr/>
      </vt:variant>
      <vt:variant>
        <vt:i4>5505049</vt:i4>
      </vt:variant>
      <vt:variant>
        <vt:i4>354</vt:i4>
      </vt:variant>
      <vt:variant>
        <vt:i4>0</vt:i4>
      </vt:variant>
      <vt:variant>
        <vt:i4>5</vt:i4>
      </vt:variant>
      <vt:variant>
        <vt:lpwstr>http://www.ncbi.nlm.nih.gov/pubmed?term=%22Soltesz%20P%22%5BAuthor%5D</vt:lpwstr>
      </vt:variant>
      <vt:variant>
        <vt:lpwstr/>
      </vt:variant>
      <vt:variant>
        <vt:i4>1114193</vt:i4>
      </vt:variant>
      <vt:variant>
        <vt:i4>351</vt:i4>
      </vt:variant>
      <vt:variant>
        <vt:i4>0</vt:i4>
      </vt:variant>
      <vt:variant>
        <vt:i4>5</vt:i4>
      </vt:variant>
      <vt:variant>
        <vt:lpwstr>http://www.ncbi.nlm.nih.gov/pubmed?term=%22Bombig%20MT%22%5BAuthor%5D</vt:lpwstr>
      </vt:variant>
      <vt:variant>
        <vt:lpwstr/>
      </vt:variant>
      <vt:variant>
        <vt:i4>262215</vt:i4>
      </vt:variant>
      <vt:variant>
        <vt:i4>348</vt:i4>
      </vt:variant>
      <vt:variant>
        <vt:i4>0</vt:i4>
      </vt:variant>
      <vt:variant>
        <vt:i4>5</vt:i4>
      </vt:variant>
      <vt:variant>
        <vt:lpwstr>http://www.ncbi.nlm.nih.gov/pubmed?term=%22P%C3%B3voa%20RM%22%5BAuthor%5D</vt:lpwstr>
      </vt:variant>
      <vt:variant>
        <vt:lpwstr/>
      </vt:variant>
      <vt:variant>
        <vt:i4>7340065</vt:i4>
      </vt:variant>
      <vt:variant>
        <vt:i4>345</vt:i4>
      </vt:variant>
      <vt:variant>
        <vt:i4>0</vt:i4>
      </vt:variant>
      <vt:variant>
        <vt:i4>5</vt:i4>
      </vt:variant>
      <vt:variant>
        <vt:lpwstr>http://www.ncbi.nlm.nih.gov/pubmed?term=%22Brand%C3%A3o%20SA%22%5BAuthor%5D</vt:lpwstr>
      </vt:variant>
      <vt:variant>
        <vt:lpwstr/>
      </vt:variant>
      <vt:variant>
        <vt:i4>7995432</vt:i4>
      </vt:variant>
      <vt:variant>
        <vt:i4>342</vt:i4>
      </vt:variant>
      <vt:variant>
        <vt:i4>0</vt:i4>
      </vt:variant>
      <vt:variant>
        <vt:i4>5</vt:i4>
      </vt:variant>
      <vt:variant>
        <vt:lpwstr>http://www.ncbi.nlm.nih.gov/pubmed?term=%22Monteiro%20CM%22%5BAuthor%5D</vt:lpwstr>
      </vt:variant>
      <vt:variant>
        <vt:lpwstr/>
      </vt:variant>
      <vt:variant>
        <vt:i4>7208993</vt:i4>
      </vt:variant>
      <vt:variant>
        <vt:i4>339</vt:i4>
      </vt:variant>
      <vt:variant>
        <vt:i4>0</vt:i4>
      </vt:variant>
      <vt:variant>
        <vt:i4>5</vt:i4>
      </vt:variant>
      <vt:variant>
        <vt:lpwstr>http://www.ncbi.nlm.nih.gov/pubmed?term=%22Fischer%20SM%22%5BAuthor%5D</vt:lpwstr>
      </vt:variant>
      <vt:variant>
        <vt:lpwstr/>
      </vt:variant>
      <vt:variant>
        <vt:i4>7864381</vt:i4>
      </vt:variant>
      <vt:variant>
        <vt:i4>336</vt:i4>
      </vt:variant>
      <vt:variant>
        <vt:i4>0</vt:i4>
      </vt:variant>
      <vt:variant>
        <vt:i4>5</vt:i4>
      </vt:variant>
      <vt:variant>
        <vt:lpwstr>http://www.ncbi.nlm.nih.gov/pubmed?term=%22Fonseca%20FA%22%5BAuthor%5D</vt:lpwstr>
      </vt:variant>
      <vt:variant>
        <vt:lpwstr/>
      </vt:variant>
      <vt:variant>
        <vt:i4>1966161</vt:i4>
      </vt:variant>
      <vt:variant>
        <vt:i4>333</vt:i4>
      </vt:variant>
      <vt:variant>
        <vt:i4>0</vt:i4>
      </vt:variant>
      <vt:variant>
        <vt:i4>5</vt:i4>
      </vt:variant>
      <vt:variant>
        <vt:lpwstr>http://www.ncbi.nlm.nih.gov/pubmed?term=%22Santos%20AO%22%5BAuthor%5D</vt:lpwstr>
      </vt:variant>
      <vt:variant>
        <vt:lpwstr/>
      </vt:variant>
      <vt:variant>
        <vt:i4>262215</vt:i4>
      </vt:variant>
      <vt:variant>
        <vt:i4>330</vt:i4>
      </vt:variant>
      <vt:variant>
        <vt:i4>0</vt:i4>
      </vt:variant>
      <vt:variant>
        <vt:i4>5</vt:i4>
      </vt:variant>
      <vt:variant>
        <vt:lpwstr>http://www.ncbi.nlm.nih.gov/pubmed?term=%22P%C3%B3voa%20RM%22%5BAuthor%5D</vt:lpwstr>
      </vt:variant>
      <vt:variant>
        <vt:lpwstr/>
      </vt:variant>
      <vt:variant>
        <vt:i4>7995432</vt:i4>
      </vt:variant>
      <vt:variant>
        <vt:i4>327</vt:i4>
      </vt:variant>
      <vt:variant>
        <vt:i4>0</vt:i4>
      </vt:variant>
      <vt:variant>
        <vt:i4>5</vt:i4>
      </vt:variant>
      <vt:variant>
        <vt:lpwstr>http://www.ncbi.nlm.nih.gov/pubmed?term=%22Monteiro%20CM%22%5BAuthor%5D</vt:lpwstr>
      </vt:variant>
      <vt:variant>
        <vt:lpwstr/>
      </vt:variant>
      <vt:variant>
        <vt:i4>1966161</vt:i4>
      </vt:variant>
      <vt:variant>
        <vt:i4>324</vt:i4>
      </vt:variant>
      <vt:variant>
        <vt:i4>0</vt:i4>
      </vt:variant>
      <vt:variant>
        <vt:i4>5</vt:i4>
      </vt:variant>
      <vt:variant>
        <vt:lpwstr>http://www.ncbi.nlm.nih.gov/pubmed?term=%22Santos%20AO%22%5BAuthor%5D</vt:lpwstr>
      </vt:variant>
      <vt:variant>
        <vt:lpwstr/>
      </vt:variant>
      <vt:variant>
        <vt:i4>7208993</vt:i4>
      </vt:variant>
      <vt:variant>
        <vt:i4>321</vt:i4>
      </vt:variant>
      <vt:variant>
        <vt:i4>0</vt:i4>
      </vt:variant>
      <vt:variant>
        <vt:i4>5</vt:i4>
      </vt:variant>
      <vt:variant>
        <vt:lpwstr>http://www.ncbi.nlm.nih.gov/pubmed?term=%22Fischer%20SM%22%5BAuthor%5D</vt:lpwstr>
      </vt:variant>
      <vt:variant>
        <vt:lpwstr/>
      </vt:variant>
      <vt:variant>
        <vt:i4>4980823</vt:i4>
      </vt:variant>
      <vt:variant>
        <vt:i4>318</vt:i4>
      </vt:variant>
      <vt:variant>
        <vt:i4>0</vt:i4>
      </vt:variant>
      <vt:variant>
        <vt:i4>5</vt:i4>
      </vt:variant>
      <vt:variant>
        <vt:lpwstr>http://www.ncbi.nlm.nih.gov/pubmed?term=%22Izar%20Cde%20O%22%5BAuthor%5D</vt:lpwstr>
      </vt:variant>
      <vt:variant>
        <vt:lpwstr/>
      </vt:variant>
      <vt:variant>
        <vt:i4>7340065</vt:i4>
      </vt:variant>
      <vt:variant>
        <vt:i4>315</vt:i4>
      </vt:variant>
      <vt:variant>
        <vt:i4>0</vt:i4>
      </vt:variant>
      <vt:variant>
        <vt:i4>5</vt:i4>
      </vt:variant>
      <vt:variant>
        <vt:lpwstr>http://www.ncbi.nlm.nih.gov/pubmed?term=%22Brand%C3%A3o%20SA%22%5BAuthor%5D</vt:lpwstr>
      </vt:variant>
      <vt:variant>
        <vt:lpwstr/>
      </vt:variant>
      <vt:variant>
        <vt:i4>2818151</vt:i4>
      </vt:variant>
      <vt:variant>
        <vt:i4>312</vt:i4>
      </vt:variant>
      <vt:variant>
        <vt:i4>0</vt:i4>
      </vt:variant>
      <vt:variant>
        <vt:i4>5</vt:i4>
      </vt:variant>
      <vt:variant>
        <vt:lpwstr>http://www.ncbi.nlm.nih.gov/pubmed?term=%22Matsuura%20E%22%5BAuthor%5D</vt:lpwstr>
      </vt:variant>
      <vt:variant>
        <vt:lpwstr/>
      </vt:variant>
      <vt:variant>
        <vt:i4>7667763</vt:i4>
      </vt:variant>
      <vt:variant>
        <vt:i4>309</vt:i4>
      </vt:variant>
      <vt:variant>
        <vt:i4>0</vt:i4>
      </vt:variant>
      <vt:variant>
        <vt:i4>5</vt:i4>
      </vt:variant>
      <vt:variant>
        <vt:lpwstr>http://www.ncbi.nlm.nih.gov/pubmed?term=%22Simpson%20DF%22%5BAuthor%5D</vt:lpwstr>
      </vt:variant>
      <vt:variant>
        <vt:lpwstr/>
      </vt:variant>
      <vt:variant>
        <vt:i4>1048660</vt:i4>
      </vt:variant>
      <vt:variant>
        <vt:i4>306</vt:i4>
      </vt:variant>
      <vt:variant>
        <vt:i4>0</vt:i4>
      </vt:variant>
      <vt:variant>
        <vt:i4>5</vt:i4>
      </vt:variant>
      <vt:variant>
        <vt:lpwstr>http://www.ncbi.nlm.nih.gov/pubmed?term=%22Hurley%20BL%22%5BAuthor%5D</vt:lpwstr>
      </vt:variant>
      <vt:variant>
        <vt:lpwstr/>
      </vt:variant>
      <vt:variant>
        <vt:i4>1572955</vt:i4>
      </vt:variant>
      <vt:variant>
        <vt:i4>303</vt:i4>
      </vt:variant>
      <vt:variant>
        <vt:i4>0</vt:i4>
      </vt:variant>
      <vt:variant>
        <vt:i4>5</vt:i4>
      </vt:variant>
      <vt:variant>
        <vt:lpwstr>http://www.ncbi.nlm.nih.gov/pubmed?term=%22Lopez%20LR%22%5BAuthor%5D</vt:lpwstr>
      </vt:variant>
      <vt:variant>
        <vt:lpwstr/>
      </vt:variant>
      <vt:variant>
        <vt:i4>3539062</vt:i4>
      </vt:variant>
      <vt:variant>
        <vt:i4>300</vt:i4>
      </vt:variant>
      <vt:variant>
        <vt:i4>0</vt:i4>
      </vt:variant>
      <vt:variant>
        <vt:i4>5</vt:i4>
      </vt:variant>
      <vt:variant>
        <vt:lpwstr>http://www.ncbi.nlm.nih.gov/pubmed?term=%22Minicuci%20N%22%5BAuthor%5D</vt:lpwstr>
      </vt:variant>
      <vt:variant>
        <vt:lpwstr/>
      </vt:variant>
      <vt:variant>
        <vt:i4>2293874</vt:i4>
      </vt:variant>
      <vt:variant>
        <vt:i4>297</vt:i4>
      </vt:variant>
      <vt:variant>
        <vt:i4>0</vt:i4>
      </vt:variant>
      <vt:variant>
        <vt:i4>5</vt:i4>
      </vt:variant>
      <vt:variant>
        <vt:lpwstr>http://www.ncbi.nlm.nih.gov/pubmed?term=%22Noale%20M%22%5BAuthor%5D</vt:lpwstr>
      </vt:variant>
      <vt:variant>
        <vt:lpwstr/>
      </vt:variant>
      <vt:variant>
        <vt:i4>5832720</vt:i4>
      </vt:variant>
      <vt:variant>
        <vt:i4>294</vt:i4>
      </vt:variant>
      <vt:variant>
        <vt:i4>0</vt:i4>
      </vt:variant>
      <vt:variant>
        <vt:i4>5</vt:i4>
      </vt:variant>
      <vt:variant>
        <vt:lpwstr>http://www.ncbi.nlm.nih.gov/pubmed?term=%22Bax%20G%22%5BAuthor%5D</vt:lpwstr>
      </vt:variant>
      <vt:variant>
        <vt:lpwstr/>
      </vt:variant>
      <vt:variant>
        <vt:i4>2424934</vt:i4>
      </vt:variant>
      <vt:variant>
        <vt:i4>291</vt:i4>
      </vt:variant>
      <vt:variant>
        <vt:i4>0</vt:i4>
      </vt:variant>
      <vt:variant>
        <vt:i4>5</vt:i4>
      </vt:variant>
      <vt:variant>
        <vt:lpwstr>http://www.ncbi.nlm.nih.gov/pubmed?term=%22Rossetti%20C%22%5BAuthor%5D</vt:lpwstr>
      </vt:variant>
      <vt:variant>
        <vt:lpwstr/>
      </vt:variant>
      <vt:variant>
        <vt:i4>4718614</vt:i4>
      </vt:variant>
      <vt:variant>
        <vt:i4>288</vt:i4>
      </vt:variant>
      <vt:variant>
        <vt:i4>0</vt:i4>
      </vt:variant>
      <vt:variant>
        <vt:i4>5</vt:i4>
      </vt:variant>
      <vt:variant>
        <vt:lpwstr>http://www.ncbi.nlm.nih.gov/pubmed?term=%22Sartore%20G%22%5BAuthor%5D</vt:lpwstr>
      </vt:variant>
      <vt:variant>
        <vt:lpwstr/>
      </vt:variant>
      <vt:variant>
        <vt:i4>5505043</vt:i4>
      </vt:variant>
      <vt:variant>
        <vt:i4>285</vt:i4>
      </vt:variant>
      <vt:variant>
        <vt:i4>0</vt:i4>
      </vt:variant>
      <vt:variant>
        <vt:i4>5</vt:i4>
      </vt:variant>
      <vt:variant>
        <vt:lpwstr>http://www.ncbi.nlm.nih.gov/pubmed?term=%22Lapolla%20A%22%5BAuthor%5D</vt:lpwstr>
      </vt:variant>
      <vt:variant>
        <vt:lpwstr/>
      </vt:variant>
      <vt:variant>
        <vt:i4>3997820</vt:i4>
      </vt:variant>
      <vt:variant>
        <vt:i4>282</vt:i4>
      </vt:variant>
      <vt:variant>
        <vt:i4>0</vt:i4>
      </vt:variant>
      <vt:variant>
        <vt:i4>5</vt:i4>
      </vt:variant>
      <vt:variant>
        <vt:lpwstr>http://www.ncbi.nlm.nih.gov/pubmed?term=%22Piarulli%20F%22%5BAuthor%5D</vt:lpwstr>
      </vt:variant>
      <vt:variant>
        <vt:lpwstr/>
      </vt:variant>
      <vt:variant>
        <vt:i4>3211371</vt:i4>
      </vt:variant>
      <vt:variant>
        <vt:i4>279</vt:i4>
      </vt:variant>
      <vt:variant>
        <vt:i4>0</vt:i4>
      </vt:variant>
      <vt:variant>
        <vt:i4>5</vt:i4>
      </vt:variant>
      <vt:variant>
        <vt:lpwstr>http://www.ncbi.nlm.nih.gov/pubmed?term=%22Garc%C3%ADa-Arnes%20J%22%5BAuthor%5D</vt:lpwstr>
      </vt:variant>
      <vt:variant>
        <vt:lpwstr/>
      </vt:variant>
      <vt:variant>
        <vt:i4>5373978</vt:i4>
      </vt:variant>
      <vt:variant>
        <vt:i4>276</vt:i4>
      </vt:variant>
      <vt:variant>
        <vt:i4>0</vt:i4>
      </vt:variant>
      <vt:variant>
        <vt:i4>5</vt:i4>
      </vt:variant>
      <vt:variant>
        <vt:lpwstr>http://www.ncbi.nlm.nih.gov/pubmed?term=%22Cardona%20I%22%5BAuthor%5D</vt:lpwstr>
      </vt:variant>
      <vt:variant>
        <vt:lpwstr/>
      </vt:variant>
      <vt:variant>
        <vt:i4>5963781</vt:i4>
      </vt:variant>
      <vt:variant>
        <vt:i4>273</vt:i4>
      </vt:variant>
      <vt:variant>
        <vt:i4>0</vt:i4>
      </vt:variant>
      <vt:variant>
        <vt:i4>5</vt:i4>
      </vt:variant>
      <vt:variant>
        <vt:lpwstr>http://www.ncbi.nlm.nih.gov/pubmed?term=%22Garc%C3%ADa-Serrano%20S%22%5BAuthor%5D</vt:lpwstr>
      </vt:variant>
      <vt:variant>
        <vt:lpwstr/>
      </vt:variant>
      <vt:variant>
        <vt:i4>8323118</vt:i4>
      </vt:variant>
      <vt:variant>
        <vt:i4>270</vt:i4>
      </vt:variant>
      <vt:variant>
        <vt:i4>0</vt:i4>
      </vt:variant>
      <vt:variant>
        <vt:i4>5</vt:i4>
      </vt:variant>
      <vt:variant>
        <vt:lpwstr>http://www.ncbi.nlm.nih.gov/pubmed?term=%22Garc%C3%ADa-Almeida%20JM%22%5BAuthor%5D</vt:lpwstr>
      </vt:variant>
      <vt:variant>
        <vt:lpwstr/>
      </vt:variant>
      <vt:variant>
        <vt:i4>2359353</vt:i4>
      </vt:variant>
      <vt:variant>
        <vt:i4>267</vt:i4>
      </vt:variant>
      <vt:variant>
        <vt:i4>0</vt:i4>
      </vt:variant>
      <vt:variant>
        <vt:i4>5</vt:i4>
      </vt:variant>
      <vt:variant>
        <vt:lpwstr>http://www.ncbi.nlm.nih.gov/pubmed?term=%22Garrido-S%C3%A1nchez%20L%22%5BAuthor%5D</vt:lpwstr>
      </vt:variant>
      <vt:variant>
        <vt:lpwstr/>
      </vt:variant>
      <vt:variant>
        <vt:i4>2097261</vt:i4>
      </vt:variant>
      <vt:variant>
        <vt:i4>264</vt:i4>
      </vt:variant>
      <vt:variant>
        <vt:i4>0</vt:i4>
      </vt:variant>
      <vt:variant>
        <vt:i4>5</vt:i4>
      </vt:variant>
      <vt:variant>
        <vt:lpwstr>http://www.ncbi.nlm.nih.gov/pubmed?term=%22W%C3%B3jcicka%20G%22%5BAuthor%5D</vt:lpwstr>
      </vt:variant>
      <vt:variant>
        <vt:lpwstr/>
      </vt:variant>
      <vt:variant>
        <vt:i4>1507338</vt:i4>
      </vt:variant>
      <vt:variant>
        <vt:i4>261</vt:i4>
      </vt:variant>
      <vt:variant>
        <vt:i4>0</vt:i4>
      </vt:variant>
      <vt:variant>
        <vt:i4>5</vt:i4>
      </vt:variant>
      <vt:variant>
        <vt:lpwstr>http://www.ncbi.nlm.nih.gov/pubmed?term=%22Be%C5%82towski%20J%22%5BAuthor%5D</vt:lpwstr>
      </vt:variant>
      <vt:variant>
        <vt:lpwstr/>
      </vt:variant>
      <vt:variant>
        <vt:i4>720917</vt:i4>
      </vt:variant>
      <vt:variant>
        <vt:i4>258</vt:i4>
      </vt:variant>
      <vt:variant>
        <vt:i4>0</vt:i4>
      </vt:variant>
      <vt:variant>
        <vt:i4>5</vt:i4>
      </vt:variant>
      <vt:variant>
        <vt:lpwstr>http://www.ncbi.nlm.nih.gov/pubmed?term=%22Palusi%C5%84ski%20R%22%5BAuthor%5D</vt:lpwstr>
      </vt:variant>
      <vt:variant>
        <vt:lpwstr/>
      </vt:variant>
      <vt:variant>
        <vt:i4>2556005</vt:i4>
      </vt:variant>
      <vt:variant>
        <vt:i4>255</vt:i4>
      </vt:variant>
      <vt:variant>
        <vt:i4>0</vt:i4>
      </vt:variant>
      <vt:variant>
        <vt:i4>5</vt:i4>
      </vt:variant>
      <vt:variant>
        <vt:lpwstr>http://www.ncbi.nlm.nih.gov/pubmed?term=%22Barud%20W%22%5BAuthor%5D</vt:lpwstr>
      </vt:variant>
      <vt:variant>
        <vt:lpwstr/>
      </vt:variant>
      <vt:variant>
        <vt:i4>5963802</vt:i4>
      </vt:variant>
      <vt:variant>
        <vt:i4>252</vt:i4>
      </vt:variant>
      <vt:variant>
        <vt:i4>0</vt:i4>
      </vt:variant>
      <vt:variant>
        <vt:i4>5</vt:i4>
      </vt:variant>
      <vt:variant>
        <vt:lpwstr>http://www.ncbi.nlm.nih.gov/pubmed?term=%22Gidlund%20M%22%5BAuthor%5D</vt:lpwstr>
      </vt:variant>
      <vt:variant>
        <vt:lpwstr/>
      </vt:variant>
      <vt:variant>
        <vt:i4>7012451</vt:i4>
      </vt:variant>
      <vt:variant>
        <vt:i4>249</vt:i4>
      </vt:variant>
      <vt:variant>
        <vt:i4>0</vt:i4>
      </vt:variant>
      <vt:variant>
        <vt:i4>5</vt:i4>
      </vt:variant>
      <vt:variant>
        <vt:lpwstr>http://www.ncbi.nlm.nih.gov/pubmed?term=%22da%20Luz%20PL%22%5BAuthor%5D</vt:lpwstr>
      </vt:variant>
      <vt:variant>
        <vt:lpwstr/>
      </vt:variant>
      <vt:variant>
        <vt:i4>2293869</vt:i4>
      </vt:variant>
      <vt:variant>
        <vt:i4>246</vt:i4>
      </vt:variant>
      <vt:variant>
        <vt:i4>0</vt:i4>
      </vt:variant>
      <vt:variant>
        <vt:i4>5</vt:i4>
      </vt:variant>
      <vt:variant>
        <vt:lpwstr>http://www.ncbi.nlm.nih.gov/pubmed?term=%22Boschcov%20P%22%5BAuthor%5D</vt:lpwstr>
      </vt:variant>
      <vt:variant>
        <vt:lpwstr/>
      </vt:variant>
      <vt:variant>
        <vt:i4>5767197</vt:i4>
      </vt:variant>
      <vt:variant>
        <vt:i4>243</vt:i4>
      </vt:variant>
      <vt:variant>
        <vt:i4>0</vt:i4>
      </vt:variant>
      <vt:variant>
        <vt:i4>5</vt:i4>
      </vt:variant>
      <vt:variant>
        <vt:lpwstr>http://www.ncbi.nlm.nih.gov/pubmed?term=%22Wajngarten%20M%22%5BAuthor%5D</vt:lpwstr>
      </vt:variant>
      <vt:variant>
        <vt:lpwstr/>
      </vt:variant>
      <vt:variant>
        <vt:i4>983132</vt:i4>
      </vt:variant>
      <vt:variant>
        <vt:i4>240</vt:i4>
      </vt:variant>
      <vt:variant>
        <vt:i4>0</vt:i4>
      </vt:variant>
      <vt:variant>
        <vt:i4>5</vt:i4>
      </vt:variant>
      <vt:variant>
        <vt:lpwstr>http://www.ncbi.nlm.nih.gov/pubmed?term=%22Pinto%20LB%22%5BAuthor%5D</vt:lpwstr>
      </vt:variant>
      <vt:variant>
        <vt:lpwstr/>
      </vt:variant>
      <vt:variant>
        <vt:i4>1507420</vt:i4>
      </vt:variant>
      <vt:variant>
        <vt:i4>237</vt:i4>
      </vt:variant>
      <vt:variant>
        <vt:i4>0</vt:i4>
      </vt:variant>
      <vt:variant>
        <vt:i4>5</vt:i4>
      </vt:variant>
      <vt:variant>
        <vt:lpwstr>http://www.ncbi.nlm.nih.gov/pubmed?term=%22Gebara%20OC%22%5BAuthor%5D</vt:lpwstr>
      </vt:variant>
      <vt:variant>
        <vt:lpwstr/>
      </vt:variant>
      <vt:variant>
        <vt:i4>3014773</vt:i4>
      </vt:variant>
      <vt:variant>
        <vt:i4>234</vt:i4>
      </vt:variant>
      <vt:variant>
        <vt:i4>0</vt:i4>
      </vt:variant>
      <vt:variant>
        <vt:i4>5</vt:i4>
      </vt:variant>
      <vt:variant>
        <vt:lpwstr>http://www.ncbi.nlm.nih.gov/pubmed?term=%22Uint%20L%22%5BAuthor%5D</vt:lpwstr>
      </vt:variant>
      <vt:variant>
        <vt:lpwstr/>
      </vt:variant>
      <vt:variant>
        <vt:i4>786449</vt:i4>
      </vt:variant>
      <vt:variant>
        <vt:i4>231</vt:i4>
      </vt:variant>
      <vt:variant>
        <vt:i4>0</vt:i4>
      </vt:variant>
      <vt:variant>
        <vt:i4>5</vt:i4>
      </vt:variant>
      <vt:variant>
        <vt:lpwstr>http://www.ncbi.nlm.nih.gov/pubmed?term=%22Dionyssiou-Asteriou%20A%22%5BAuthor%5D</vt:lpwstr>
      </vt:variant>
      <vt:variant>
        <vt:lpwstr/>
      </vt:variant>
      <vt:variant>
        <vt:i4>7667744</vt:i4>
      </vt:variant>
      <vt:variant>
        <vt:i4>228</vt:i4>
      </vt:variant>
      <vt:variant>
        <vt:i4>0</vt:i4>
      </vt:variant>
      <vt:variant>
        <vt:i4>5</vt:i4>
      </vt:variant>
      <vt:variant>
        <vt:lpwstr>http://www.ncbi.nlm.nih.gov/pubmed?term=%22Nounopoulos%20Ch%22%5BAuthor%5D</vt:lpwstr>
      </vt:variant>
      <vt:variant>
        <vt:lpwstr/>
      </vt:variant>
      <vt:variant>
        <vt:i4>4390936</vt:i4>
      </vt:variant>
      <vt:variant>
        <vt:i4>225</vt:i4>
      </vt:variant>
      <vt:variant>
        <vt:i4>0</vt:i4>
      </vt:variant>
      <vt:variant>
        <vt:i4>5</vt:i4>
      </vt:variant>
      <vt:variant>
        <vt:lpwstr>http://www.ncbi.nlm.nih.gov/pubmed?term=%22Kazanis%20K%22%5BAuthor%5D</vt:lpwstr>
      </vt:variant>
      <vt:variant>
        <vt:lpwstr/>
      </vt:variant>
      <vt:variant>
        <vt:i4>4259848</vt:i4>
      </vt:variant>
      <vt:variant>
        <vt:i4>222</vt:i4>
      </vt:variant>
      <vt:variant>
        <vt:i4>0</vt:i4>
      </vt:variant>
      <vt:variant>
        <vt:i4>5</vt:i4>
      </vt:variant>
      <vt:variant>
        <vt:lpwstr>http://www.ncbi.nlm.nih.gov/pubmed?term=%22Hroussalas%20G%22%5BAuthor%5D</vt:lpwstr>
      </vt:variant>
      <vt:variant>
        <vt:lpwstr/>
      </vt:variant>
      <vt:variant>
        <vt:i4>4849692</vt:i4>
      </vt:variant>
      <vt:variant>
        <vt:i4>219</vt:i4>
      </vt:variant>
      <vt:variant>
        <vt:i4>0</vt:i4>
      </vt:variant>
      <vt:variant>
        <vt:i4>5</vt:i4>
      </vt:variant>
      <vt:variant>
        <vt:lpwstr>http://www.ncbi.nlm.nih.gov/pubmed?term=%22Faviou%20E%22%5BAuthor%5D</vt:lpwstr>
      </vt:variant>
      <vt:variant>
        <vt:lpwstr/>
      </vt:variant>
      <vt:variant>
        <vt:i4>3604585</vt:i4>
      </vt:variant>
      <vt:variant>
        <vt:i4>216</vt:i4>
      </vt:variant>
      <vt:variant>
        <vt:i4>0</vt:i4>
      </vt:variant>
      <vt:variant>
        <vt:i4>5</vt:i4>
      </vt:variant>
      <vt:variant>
        <vt:lpwstr>http://www.ncbi.nlm.nih.gov/pubmed?term=%22Dalamaga%20M%22%5BAuthor%5D</vt:lpwstr>
      </vt:variant>
      <vt:variant>
        <vt:lpwstr/>
      </vt:variant>
      <vt:variant>
        <vt:i4>3145827</vt:i4>
      </vt:variant>
      <vt:variant>
        <vt:i4>213</vt:i4>
      </vt:variant>
      <vt:variant>
        <vt:i4>0</vt:i4>
      </vt:variant>
      <vt:variant>
        <vt:i4>5</vt:i4>
      </vt:variant>
      <vt:variant>
        <vt:lpwstr>http://www.ncbi.nlm.nih.gov/pubmed?term=%22Kassi%20E%22%5BAuthor%5D</vt:lpwstr>
      </vt:variant>
      <vt:variant>
        <vt:lpwstr/>
      </vt:variant>
      <vt:variant>
        <vt:i4>2687101</vt:i4>
      </vt:variant>
      <vt:variant>
        <vt:i4>210</vt:i4>
      </vt:variant>
      <vt:variant>
        <vt:i4>0</vt:i4>
      </vt:variant>
      <vt:variant>
        <vt:i4>5</vt:i4>
      </vt:variant>
      <vt:variant>
        <vt:lpwstr>http://www.ncbi.nlm.nih.gov/pubmed?term=%22Nishizawa%20Y%22%5BAuthor%5D</vt:lpwstr>
      </vt:variant>
      <vt:variant>
        <vt:lpwstr/>
      </vt:variant>
      <vt:variant>
        <vt:i4>2621556</vt:i4>
      </vt:variant>
      <vt:variant>
        <vt:i4>207</vt:i4>
      </vt:variant>
      <vt:variant>
        <vt:i4>0</vt:i4>
      </vt:variant>
      <vt:variant>
        <vt:i4>5</vt:i4>
      </vt:variant>
      <vt:variant>
        <vt:lpwstr>http://www.ncbi.nlm.nih.gov/pubmed?term=%22Okuno%20Y%22%5BAuthor%5D</vt:lpwstr>
      </vt:variant>
      <vt:variant>
        <vt:lpwstr/>
      </vt:variant>
      <vt:variant>
        <vt:i4>3211376</vt:i4>
      </vt:variant>
      <vt:variant>
        <vt:i4>204</vt:i4>
      </vt:variant>
      <vt:variant>
        <vt:i4>0</vt:i4>
      </vt:variant>
      <vt:variant>
        <vt:i4>5</vt:i4>
      </vt:variant>
      <vt:variant>
        <vt:lpwstr>http://www.ncbi.nlm.nih.gov/pubmed?term=%22Kawagishi%20T%22%5BAuthor%5D</vt:lpwstr>
      </vt:variant>
      <vt:variant>
        <vt:lpwstr/>
      </vt:variant>
      <vt:variant>
        <vt:i4>2883688</vt:i4>
      </vt:variant>
      <vt:variant>
        <vt:i4>201</vt:i4>
      </vt:variant>
      <vt:variant>
        <vt:i4>0</vt:i4>
      </vt:variant>
      <vt:variant>
        <vt:i4>5</vt:i4>
      </vt:variant>
      <vt:variant>
        <vt:lpwstr>http://www.ncbi.nlm.nih.gov/pubmed?term=%22Emoto%20M%22%5BAuthor%5D</vt:lpwstr>
      </vt:variant>
      <vt:variant>
        <vt:lpwstr/>
      </vt:variant>
      <vt:variant>
        <vt:i4>2424947</vt:i4>
      </vt:variant>
      <vt:variant>
        <vt:i4>198</vt:i4>
      </vt:variant>
      <vt:variant>
        <vt:i4>0</vt:i4>
      </vt:variant>
      <vt:variant>
        <vt:i4>5</vt:i4>
      </vt:variant>
      <vt:variant>
        <vt:lpwstr>http://www.ncbi.nlm.nih.gov/pubmed?term=%22Shoji%20T%22%5BAuthor%5D</vt:lpwstr>
      </vt:variant>
      <vt:variant>
        <vt:lpwstr/>
      </vt:variant>
      <vt:variant>
        <vt:i4>2162793</vt:i4>
      </vt:variant>
      <vt:variant>
        <vt:i4>195</vt:i4>
      </vt:variant>
      <vt:variant>
        <vt:i4>0</vt:i4>
      </vt:variant>
      <vt:variant>
        <vt:i4>5</vt:i4>
      </vt:variant>
      <vt:variant>
        <vt:lpwstr>http://www.ncbi.nlm.nih.gov/pubmed?term=%22Fukumoto%20M%22%5BAuthor%5D</vt:lpwstr>
      </vt:variant>
      <vt:variant>
        <vt:lpwstr/>
      </vt:variant>
      <vt:variant>
        <vt:i4>3801207</vt:i4>
      </vt:variant>
      <vt:variant>
        <vt:i4>192</vt:i4>
      </vt:variant>
      <vt:variant>
        <vt:i4>0</vt:i4>
      </vt:variant>
      <vt:variant>
        <vt:i4>5</vt:i4>
      </vt:variant>
      <vt:variant>
        <vt:lpwstr>http://www.ncbi.nlm.nih.gov/pubmed?term=%22Morii%20H%22%5BAuthor%5D</vt:lpwstr>
      </vt:variant>
      <vt:variant>
        <vt:lpwstr/>
      </vt:variant>
      <vt:variant>
        <vt:i4>3211376</vt:i4>
      </vt:variant>
      <vt:variant>
        <vt:i4>189</vt:i4>
      </vt:variant>
      <vt:variant>
        <vt:i4>0</vt:i4>
      </vt:variant>
      <vt:variant>
        <vt:i4>5</vt:i4>
      </vt:variant>
      <vt:variant>
        <vt:lpwstr>http://www.ncbi.nlm.nih.gov/pubmed?term=%22Kawagishi%20T%22%5BAuthor%5D</vt:lpwstr>
      </vt:variant>
      <vt:variant>
        <vt:lpwstr/>
      </vt:variant>
      <vt:variant>
        <vt:i4>2883688</vt:i4>
      </vt:variant>
      <vt:variant>
        <vt:i4>186</vt:i4>
      </vt:variant>
      <vt:variant>
        <vt:i4>0</vt:i4>
      </vt:variant>
      <vt:variant>
        <vt:i4>5</vt:i4>
      </vt:variant>
      <vt:variant>
        <vt:lpwstr>http://www.ncbi.nlm.nih.gov/pubmed?term=%22Emoto%20M%22%5BAuthor%5D</vt:lpwstr>
      </vt:variant>
      <vt:variant>
        <vt:lpwstr/>
      </vt:variant>
      <vt:variant>
        <vt:i4>2621556</vt:i4>
      </vt:variant>
      <vt:variant>
        <vt:i4>183</vt:i4>
      </vt:variant>
      <vt:variant>
        <vt:i4>0</vt:i4>
      </vt:variant>
      <vt:variant>
        <vt:i4>5</vt:i4>
      </vt:variant>
      <vt:variant>
        <vt:lpwstr>http://www.ncbi.nlm.nih.gov/pubmed?term=%22Kanda%20H%22%5BAuthor%5D</vt:lpwstr>
      </vt:variant>
      <vt:variant>
        <vt:lpwstr/>
      </vt:variant>
      <vt:variant>
        <vt:i4>4259859</vt:i4>
      </vt:variant>
      <vt:variant>
        <vt:i4>180</vt:i4>
      </vt:variant>
      <vt:variant>
        <vt:i4>0</vt:i4>
      </vt:variant>
      <vt:variant>
        <vt:i4>5</vt:i4>
      </vt:variant>
      <vt:variant>
        <vt:lpwstr>http://www.ncbi.nlm.nih.gov/pubmed?term=%22Kimura%20J%22%5BAuthor%5D</vt:lpwstr>
      </vt:variant>
      <vt:variant>
        <vt:lpwstr/>
      </vt:variant>
      <vt:variant>
        <vt:i4>2097259</vt:i4>
      </vt:variant>
      <vt:variant>
        <vt:i4>177</vt:i4>
      </vt:variant>
      <vt:variant>
        <vt:i4>0</vt:i4>
      </vt:variant>
      <vt:variant>
        <vt:i4>5</vt:i4>
      </vt:variant>
      <vt:variant>
        <vt:lpwstr>http://www.ncbi.nlm.nih.gov/pubmed?term=%22Shimamura%20K%22%5BAuthor%5D</vt:lpwstr>
      </vt:variant>
      <vt:variant>
        <vt:lpwstr/>
      </vt:variant>
      <vt:variant>
        <vt:i4>2162793</vt:i4>
      </vt:variant>
      <vt:variant>
        <vt:i4>174</vt:i4>
      </vt:variant>
      <vt:variant>
        <vt:i4>0</vt:i4>
      </vt:variant>
      <vt:variant>
        <vt:i4>5</vt:i4>
      </vt:variant>
      <vt:variant>
        <vt:lpwstr>http://www.ncbi.nlm.nih.gov/pubmed?term=%22Fukumoto%20M%22%5BAuthor%5D</vt:lpwstr>
      </vt:variant>
      <vt:variant>
        <vt:lpwstr/>
      </vt:variant>
      <vt:variant>
        <vt:i4>2687101</vt:i4>
      </vt:variant>
      <vt:variant>
        <vt:i4>171</vt:i4>
      </vt:variant>
      <vt:variant>
        <vt:i4>0</vt:i4>
      </vt:variant>
      <vt:variant>
        <vt:i4>5</vt:i4>
      </vt:variant>
      <vt:variant>
        <vt:lpwstr>http://www.ncbi.nlm.nih.gov/pubmed?term=%22Nishizawa%20Y%22%5BAuthor%5D</vt:lpwstr>
      </vt:variant>
      <vt:variant>
        <vt:lpwstr/>
      </vt:variant>
      <vt:variant>
        <vt:i4>2424947</vt:i4>
      </vt:variant>
      <vt:variant>
        <vt:i4>168</vt:i4>
      </vt:variant>
      <vt:variant>
        <vt:i4>0</vt:i4>
      </vt:variant>
      <vt:variant>
        <vt:i4>5</vt:i4>
      </vt:variant>
      <vt:variant>
        <vt:lpwstr>http://www.ncbi.nlm.nih.gov/pubmed?term=%22Shoji%20T%22%5BAuthor%5D</vt:lpwstr>
      </vt:variant>
      <vt:variant>
        <vt:lpwstr/>
      </vt:variant>
      <vt:variant>
        <vt:i4>5963802</vt:i4>
      </vt:variant>
      <vt:variant>
        <vt:i4>165</vt:i4>
      </vt:variant>
      <vt:variant>
        <vt:i4>0</vt:i4>
      </vt:variant>
      <vt:variant>
        <vt:i4>5</vt:i4>
      </vt:variant>
      <vt:variant>
        <vt:lpwstr>http://www.ncbi.nlm.nih.gov/pubmed?term=%22Gidlund%20M%22%5BAuthor%5D</vt:lpwstr>
      </vt:variant>
      <vt:variant>
        <vt:lpwstr/>
      </vt:variant>
      <vt:variant>
        <vt:i4>5570574</vt:i4>
      </vt:variant>
      <vt:variant>
        <vt:i4>162</vt:i4>
      </vt:variant>
      <vt:variant>
        <vt:i4>0</vt:i4>
      </vt:variant>
      <vt:variant>
        <vt:i4>5</vt:i4>
      </vt:variant>
      <vt:variant>
        <vt:lpwstr>http://www.ncbi.nlm.nih.gov/pubmed?term=%22Wigzell%20H%22%5BAuthor%5D</vt:lpwstr>
      </vt:variant>
      <vt:variant>
        <vt:lpwstr/>
      </vt:variant>
      <vt:variant>
        <vt:i4>5898246</vt:i4>
      </vt:variant>
      <vt:variant>
        <vt:i4>159</vt:i4>
      </vt:variant>
      <vt:variant>
        <vt:i4>0</vt:i4>
      </vt:variant>
      <vt:variant>
        <vt:i4>5</vt:i4>
      </vt:variant>
      <vt:variant>
        <vt:lpwstr>http://www.ncbi.nlm.nih.gov/pubmed?term=%22Hamsten%20A%22%5BAuthor%5D</vt:lpwstr>
      </vt:variant>
      <vt:variant>
        <vt:lpwstr/>
      </vt:variant>
      <vt:variant>
        <vt:i4>3276896</vt:i4>
      </vt:variant>
      <vt:variant>
        <vt:i4>156</vt:i4>
      </vt:variant>
      <vt:variant>
        <vt:i4>0</vt:i4>
      </vt:variant>
      <vt:variant>
        <vt:i4>5</vt:i4>
      </vt:variant>
      <vt:variant>
        <vt:lpwstr>http://www.ncbi.nlm.nih.gov/pubmed?term=%22Haegerstrand%20A%22%5BAuthor%5D</vt:lpwstr>
      </vt:variant>
      <vt:variant>
        <vt:lpwstr/>
      </vt:variant>
      <vt:variant>
        <vt:i4>5308420</vt:i4>
      </vt:variant>
      <vt:variant>
        <vt:i4>153</vt:i4>
      </vt:variant>
      <vt:variant>
        <vt:i4>0</vt:i4>
      </vt:variant>
      <vt:variant>
        <vt:i4>5</vt:i4>
      </vt:variant>
      <vt:variant>
        <vt:lpwstr>http://www.ncbi.nlm.nih.gov/pubmed?term=%22Nilsson%20J%22%5BAuthor%5D</vt:lpwstr>
      </vt:variant>
      <vt:variant>
        <vt:lpwstr/>
      </vt:variant>
      <vt:variant>
        <vt:i4>4390928</vt:i4>
      </vt:variant>
      <vt:variant>
        <vt:i4>150</vt:i4>
      </vt:variant>
      <vt:variant>
        <vt:i4>0</vt:i4>
      </vt:variant>
      <vt:variant>
        <vt:i4>5</vt:i4>
      </vt:variant>
      <vt:variant>
        <vt:lpwstr>http://www.ncbi.nlm.nih.gov/pubmed?term=%22Frosteg%C3%A5rd%20J%22%5BAuthor%5D</vt:lpwstr>
      </vt:variant>
      <vt:variant>
        <vt:lpwstr/>
      </vt:variant>
      <vt:variant>
        <vt:i4>8257599</vt:i4>
      </vt:variant>
      <vt:variant>
        <vt:i4>147</vt:i4>
      </vt:variant>
      <vt:variant>
        <vt:i4>0</vt:i4>
      </vt:variant>
      <vt:variant>
        <vt:i4>5</vt:i4>
      </vt:variant>
      <vt:variant>
        <vt:lpwstr>http://www.ncbi.nlm.nih.gov/pubmed?term=%22Abdalla%20DS%22%5BAuthor%5D</vt:lpwstr>
      </vt:variant>
      <vt:variant>
        <vt:lpwstr/>
      </vt:variant>
      <vt:variant>
        <vt:i4>4980765</vt:i4>
      </vt:variant>
      <vt:variant>
        <vt:i4>144</vt:i4>
      </vt:variant>
      <vt:variant>
        <vt:i4>0</vt:i4>
      </vt:variant>
      <vt:variant>
        <vt:i4>5</vt:i4>
      </vt:variant>
      <vt:variant>
        <vt:lpwstr>http://www.ncbi.nlm.nih.gov/pubmed?term=%22Apolin%C3%A1rio%20E%22%5BAuthor%5D</vt:lpwstr>
      </vt:variant>
      <vt:variant>
        <vt:lpwstr/>
      </vt:variant>
      <vt:variant>
        <vt:i4>1638486</vt:i4>
      </vt:variant>
      <vt:variant>
        <vt:i4>141</vt:i4>
      </vt:variant>
      <vt:variant>
        <vt:i4>0</vt:i4>
      </vt:variant>
      <vt:variant>
        <vt:i4>5</vt:i4>
      </vt:variant>
      <vt:variant>
        <vt:lpwstr>http://www.ncbi.nlm.nih.gov/pubmed?term=%22Rodrigues%20RJ%22%5BAuthor%5D</vt:lpwstr>
      </vt:variant>
      <vt:variant>
        <vt:lpwstr/>
      </vt:variant>
      <vt:variant>
        <vt:i4>4128870</vt:i4>
      </vt:variant>
      <vt:variant>
        <vt:i4>138</vt:i4>
      </vt:variant>
      <vt:variant>
        <vt:i4>0</vt:i4>
      </vt:variant>
      <vt:variant>
        <vt:i4>5</vt:i4>
      </vt:variant>
      <vt:variant>
        <vt:lpwstr>http://www.ncbi.nlm.nih.gov/pubmed?term=%22Sevanian%20A%22%5BAuthor%5D</vt:lpwstr>
      </vt:variant>
      <vt:variant>
        <vt:lpwstr/>
      </vt:variant>
      <vt:variant>
        <vt:i4>7536686</vt:i4>
      </vt:variant>
      <vt:variant>
        <vt:i4>135</vt:i4>
      </vt:variant>
      <vt:variant>
        <vt:i4>0</vt:i4>
      </vt:variant>
      <vt:variant>
        <vt:i4>5</vt:i4>
      </vt:variant>
      <vt:variant>
        <vt:lpwstr>http://www.ncbi.nlm.nih.gov/pubmed?term=%22Oliveira%20JA%22%5BAuthor%5D</vt:lpwstr>
      </vt:variant>
      <vt:variant>
        <vt:lpwstr/>
      </vt:variant>
      <vt:variant>
        <vt:i4>5963802</vt:i4>
      </vt:variant>
      <vt:variant>
        <vt:i4>132</vt:i4>
      </vt:variant>
      <vt:variant>
        <vt:i4>0</vt:i4>
      </vt:variant>
      <vt:variant>
        <vt:i4>5</vt:i4>
      </vt:variant>
      <vt:variant>
        <vt:lpwstr>http://www.ncbi.nlm.nih.gov/pubmed?term=%22Gidlund%20M%22%5BAuthor%5D</vt:lpwstr>
      </vt:variant>
      <vt:variant>
        <vt:lpwstr/>
      </vt:variant>
      <vt:variant>
        <vt:i4>8257599</vt:i4>
      </vt:variant>
      <vt:variant>
        <vt:i4>129</vt:i4>
      </vt:variant>
      <vt:variant>
        <vt:i4>0</vt:i4>
      </vt:variant>
      <vt:variant>
        <vt:i4>5</vt:i4>
      </vt:variant>
      <vt:variant>
        <vt:lpwstr>http://www.ncbi.nlm.nih.gov/pubmed?term=%22Abdalla%20DS%22%5BAuthor%5D</vt:lpwstr>
      </vt:variant>
      <vt:variant>
        <vt:lpwstr/>
      </vt:variant>
      <vt:variant>
        <vt:i4>1769562</vt:i4>
      </vt:variant>
      <vt:variant>
        <vt:i4>126</vt:i4>
      </vt:variant>
      <vt:variant>
        <vt:i4>0</vt:i4>
      </vt:variant>
      <vt:variant>
        <vt:i4>5</vt:i4>
      </vt:variant>
      <vt:variant>
        <vt:lpwstr>http://www.ncbi.nlm.nih.gov/pubmed?term=%22Okawabata%20FS%22%5BAuthor%5D</vt:lpwstr>
      </vt:variant>
      <vt:variant>
        <vt:lpwstr/>
      </vt:variant>
      <vt:variant>
        <vt:i4>7471151</vt:i4>
      </vt:variant>
      <vt:variant>
        <vt:i4>123</vt:i4>
      </vt:variant>
      <vt:variant>
        <vt:i4>0</vt:i4>
      </vt:variant>
      <vt:variant>
        <vt:i4>5</vt:i4>
      </vt:variant>
      <vt:variant>
        <vt:lpwstr>http://www.ncbi.nlm.nih.gov/pubmed?term=%22Dias%20CT%22%5BAuthor%5D</vt:lpwstr>
      </vt:variant>
      <vt:variant>
        <vt:lpwstr/>
      </vt:variant>
      <vt:variant>
        <vt:i4>852049</vt:i4>
      </vt:variant>
      <vt:variant>
        <vt:i4>120</vt:i4>
      </vt:variant>
      <vt:variant>
        <vt:i4>0</vt:i4>
      </vt:variant>
      <vt:variant>
        <vt:i4>5</vt:i4>
      </vt:variant>
      <vt:variant>
        <vt:lpwstr>http://www.ncbi.nlm.nih.gov/pubmed?term=%22Rodrigues%20FM%22%5BAuthor%5D</vt:lpwstr>
      </vt:variant>
      <vt:variant>
        <vt:lpwstr/>
      </vt:variant>
      <vt:variant>
        <vt:i4>2490476</vt:i4>
      </vt:variant>
      <vt:variant>
        <vt:i4>117</vt:i4>
      </vt:variant>
      <vt:variant>
        <vt:i4>0</vt:i4>
      </vt:variant>
      <vt:variant>
        <vt:i4>5</vt:i4>
      </vt:variant>
      <vt:variant>
        <vt:lpwstr>http://www.ncbi.nlm.nih.gov/pubmed?term=%22Goto%20H%22%5BAuthor%5D</vt:lpwstr>
      </vt:variant>
      <vt:variant>
        <vt:lpwstr/>
      </vt:variant>
      <vt:variant>
        <vt:i4>786524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http://www.ncbi.nlm.nih.gov/pubmed?term=%22Damasceno%20NR%22%5BAuthor%5D</vt:lpwstr>
      </vt:variant>
      <vt:variant>
        <vt:lpwstr/>
      </vt:variant>
      <vt:variant>
        <vt:i4>131160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http://www.ncbi.nlm.nih.gov/pubmed?term=%22Benner%20WH%22%5BAuthor%5D</vt:lpwstr>
      </vt:variant>
      <vt:variant>
        <vt:lpwstr/>
      </vt:variant>
      <vt:variant>
        <vt:i4>8323111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http://www.ncbi.nlm.nih.gov/pubmed?term=%22Salameh%20WA%22%5BAuthor%5D</vt:lpwstr>
      </vt:variant>
      <vt:variant>
        <vt:lpwstr/>
      </vt:variant>
      <vt:variant>
        <vt:i4>6750243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http://www.ncbi.nlm.nih.gov/pubmed?term=%22Blanche%20PJ%22%5BAuthor%5D</vt:lpwstr>
      </vt:variant>
      <vt:variant>
        <vt:lpwstr/>
      </vt:variant>
      <vt:variant>
        <vt:i4>4849684</vt:i4>
      </vt:variant>
      <vt:variant>
        <vt:i4>102</vt:i4>
      </vt:variant>
      <vt:variant>
        <vt:i4>0</vt:i4>
      </vt:variant>
      <vt:variant>
        <vt:i4>5</vt:i4>
      </vt:variant>
      <vt:variant>
        <vt:lpwstr>http://www.ncbi.nlm.nih.gov/pubmed?term=%22Lee%20G%22%5BAuthor%5D</vt:lpwstr>
      </vt:variant>
      <vt:variant>
        <vt:lpwstr/>
      </vt:variant>
      <vt:variant>
        <vt:i4>5832734</vt:i4>
      </vt:variant>
      <vt:variant>
        <vt:i4>99</vt:i4>
      </vt:variant>
      <vt:variant>
        <vt:i4>0</vt:i4>
      </vt:variant>
      <vt:variant>
        <vt:i4>5</vt:i4>
      </vt:variant>
      <vt:variant>
        <vt:lpwstr>http://www.ncbi.nlm.nih.gov/pubmed?term=%22Li%20S%22%5BAuthor%5D</vt:lpwstr>
      </vt:variant>
      <vt:variant>
        <vt:lpwstr/>
      </vt:variant>
      <vt:variant>
        <vt:i4>917595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http://www.ncbi.nlm.nih.gov/pubmed?term=%22Caulfield%20MP%22%5BAuthor%5D</vt:lpwstr>
      </vt:variant>
      <vt:variant>
        <vt:lpwstr/>
      </vt:variant>
      <vt:variant>
        <vt:i4>1638417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http://www.ncbi.nlm.nih.gov/pubmed?term=%22de%20Faria%20EC%22%5BAuthor%5D</vt:lpwstr>
      </vt:variant>
      <vt:variant>
        <vt:lpwstr/>
      </vt:variant>
      <vt:variant>
        <vt:i4>2359422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http://www.ncbi.nlm.nih.gov/pubmed?term=%22Castilho%20L%22%5BAuthor%5D</vt:lpwstr>
      </vt:variant>
      <vt:variant>
        <vt:lpwstr/>
      </vt:variant>
      <vt:variant>
        <vt:i4>2293869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http://www.ncbi.nlm.nih.gov/pubmed?term=%22Boschcov%20P%22%5BAuthor%5D</vt:lpwstr>
      </vt:variant>
      <vt:variant>
        <vt:lpwstr/>
      </vt:variant>
      <vt:variant>
        <vt:i4>5963802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http://www.ncbi.nlm.nih.gov/pubmed?term=%22Gidlund%20M%22%5BAuthor%5D</vt:lpwstr>
      </vt:variant>
      <vt:variant>
        <vt:lpwstr/>
      </vt:variant>
      <vt:variant>
        <vt:i4>5701656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http://www.ncbi.nlm.nih.gov/pubmed?term=%22Zaratin%20A%22%5BAuthor%5D</vt:lpwstr>
      </vt:variant>
      <vt:variant>
        <vt:lpwstr/>
      </vt:variant>
      <vt:variant>
        <vt:i4>5963802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http://www.ncbi.nlm.nih.gov/pubmed?term=%22Gidlund%20M%22%5BAuthor%5D</vt:lpwstr>
      </vt:variant>
      <vt:variant>
        <vt:lpwstr/>
      </vt:variant>
      <vt:variant>
        <vt:i4>2556023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http://www.ncbi.nlm.nih.gov/pubmed?term=%22Russo%20M%22%5BAuthor%5D</vt:lpwstr>
      </vt:variant>
      <vt:variant>
        <vt:lpwstr/>
      </vt:variant>
      <vt:variant>
        <vt:i4>1572953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http://www.ncbi.nlm.nih.gov/pubmed?term=%22Ketelhuth%20DF%22%5BAuthor%5D</vt:lpwstr>
      </vt:variant>
      <vt:variant>
        <vt:lpwstr/>
      </vt:variant>
      <vt:variant>
        <vt:i4>8257570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http://www.ncbi.nlm.nih.gov/pubmed?term=%22Fernvik%20EC%22%5BAuthor%5D</vt:lpwstr>
      </vt:variant>
      <vt:variant>
        <vt:lpwstr/>
      </vt:variant>
      <vt:variant>
        <vt:i4>7536755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http://www.ncbi.nlm.nih.gov/pubmed?term=%22J%C3%BCrgens%20G%22%5BAuthor%5D</vt:lpwstr>
      </vt:variant>
      <vt:variant>
        <vt:lpwstr/>
      </vt:variant>
      <vt:variant>
        <vt:i4>2949237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http://www.ncbi.nlm.nih.gov/pubmed?term=%22Puhl%20H%22%5BAuthor%5D</vt:lpwstr>
      </vt:variant>
      <vt:variant>
        <vt:lpwstr/>
      </vt:variant>
      <vt:variant>
        <vt:i4>4259862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http://www.ncbi.nlm.nih.gov/pubmed?term=%22Gebicki%20J%22%5BAuthor%5D</vt:lpwstr>
      </vt:variant>
      <vt:variant>
        <vt:lpwstr/>
      </vt:variant>
      <vt:variant>
        <vt:i4>5373983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http://www.ncbi.nlm.nih.gov/pubmed?term=%22Esterbauer%20H%22%5BAuthor%5D</vt:lpwstr>
      </vt:variant>
      <vt:variant>
        <vt:lpwstr/>
      </vt:variant>
      <vt:variant>
        <vt:i4>4325404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http://www.ncbi.nlm.nih.gov/pubmed?term=%22Anemona%20L%22%5BAuthor%5D</vt:lpwstr>
      </vt:variant>
      <vt:variant>
        <vt:lpwstr/>
      </vt:variant>
      <vt:variant>
        <vt:i4>4980753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http://www.ncbi.nlm.nih.gov/pubmed?term=%22Bonanno%20E%22%5BAuthor%5D</vt:lpwstr>
      </vt:variant>
      <vt:variant>
        <vt:lpwstr/>
      </vt:variant>
      <vt:variant>
        <vt:i4>3276899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http://www.ncbi.nlm.nih.gov/pubmed?term=%22Palmieri%20G%22%5BAuthor%5D</vt:lpwstr>
      </vt:variant>
      <vt:variant>
        <vt:lpwstr/>
      </vt:variant>
      <vt:variant>
        <vt:i4>5636121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http://www.ncbi.nlm.nih.gov/pubmed?term=%22Fratoni%20S%22%5BAuthor%5D</vt:lpwstr>
      </vt:variant>
      <vt:variant>
        <vt:lpwstr/>
      </vt:variant>
      <vt:variant>
        <vt:i4>2883711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http://www.ncbi.nlm.nih.gov/pubmed?term=%22Sangiorgi%20G%22%5BAuthor%5D</vt:lpwstr>
      </vt:variant>
      <vt:variant>
        <vt:lpwstr/>
      </vt:variant>
      <vt:variant>
        <vt:i4>3604587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http://www.ncbi.nlm.nih.gov/pubmed?term=%22Mauriello%20A%22%5BAuthor%5D</vt:lpwstr>
      </vt:variant>
      <vt:variant>
        <vt:lpwstr/>
      </vt:variant>
      <vt:variant>
        <vt:i4>2097259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http://www.ncbi.nlm.nih.gov/pubmed?term=%22Shimamura%20K%22%5BAuthor%5D</vt:lpwstr>
      </vt:variant>
      <vt:variant>
        <vt:lpwstr/>
      </vt:variant>
      <vt:variant>
        <vt:i4>5177365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http://www.ncbi.nlm.nih.gov/pubmed?term=%22Sugano%20J%22%5BAuthor%5D</vt:lpwstr>
      </vt:variant>
      <vt:variant>
        <vt:lpwstr/>
      </vt:variant>
      <vt:variant>
        <vt:i4>4456479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http://www.ncbi.nlm.nih.gov/pubmed?term=%22Takano%20T%22%5BAuthor%5D</vt:lpwstr>
      </vt:variant>
      <vt:variant>
        <vt:lpwstr/>
      </vt:variant>
      <vt:variant>
        <vt:i4>2162791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http://www.ncbi.nlm.nih.gov/pubmed?term=%22Itabe%20H%22%5BAuthor%5D</vt:lpwstr>
      </vt:variant>
      <vt:variant>
        <vt:lpwstr/>
      </vt:variant>
      <vt:variant>
        <vt:i4>5308429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http://www.ncbi.nlm.nih.gov/pubmed?term=%22Kurabayashi%20M%22%5BAuthor%5D</vt:lpwstr>
      </vt:variant>
      <vt:variant>
        <vt:lpwstr/>
      </vt:variant>
      <vt:variant>
        <vt:i4>4063329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http://www.ncbi.nlm.nih.gov/pubmed?term=%22Hasegawa%20A%22%5BAuthor%5D</vt:lpwstr>
      </vt:variant>
      <vt:variant>
        <vt:lpwstr/>
      </vt:variant>
      <vt:variant>
        <vt:i4>5767195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http://www.ncbi.nlm.nih.gov/pubmed?term=%22Toshima%20S%22%5BAuthor%5D</vt:lpwstr>
      </vt:variant>
      <vt:variant>
        <vt:lpwstr/>
      </vt:variant>
      <vt:variant>
        <vt:i4>6225933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http://www.ncbi.nlm.nih.gov/pubmed?term=%22Collen%20D%22%5BAuthor%5D</vt:lpwstr>
      </vt:variant>
      <vt:variant>
        <vt:lpwstr/>
      </vt:variant>
      <vt:variant>
        <vt:i4>1704023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http://www.ncbi.nlm.nih.gov/pubmed?term=%22Van%20de%20Werf%20F%22%5BAuthor%5D</vt:lpwstr>
      </vt:variant>
      <vt:variant>
        <vt:lpwstr/>
      </vt:variant>
      <vt:variant>
        <vt:i4>2883699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http://www.ncbi.nlm.nih.gov/pubmed?term=%22Janssens%20S%22%5BAuthor%5D</vt:lpwstr>
      </vt:variant>
      <vt:variant>
        <vt:lpwstr/>
      </vt:variant>
      <vt:variant>
        <vt:i4>3211382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http://www.ncbi.nlm.nih.gov/pubmed?term=%22Vanhaecke%20J%22%5BAuthor%5D</vt:lpwstr>
      </vt:variant>
      <vt:variant>
        <vt:lpwstr/>
      </vt:variant>
      <vt:variant>
        <vt:i4>4915213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http://www.ncbi.nlm.nih.gov/pubmed?term=%22Holvoet%20P%22%5BAuthor%5D</vt:lpwstr>
      </vt:variant>
      <vt:variant>
        <vt:lpwstr/>
      </vt:variant>
      <vt:variant>
        <vt:i4>2031659</vt:i4>
      </vt:variant>
      <vt:variant>
        <vt:i4>0</vt:i4>
      </vt:variant>
      <vt:variant>
        <vt:i4>0</vt:i4>
      </vt:variant>
      <vt:variant>
        <vt:i4>5</vt:i4>
      </vt:variant>
      <vt:variant>
        <vt:lpwstr>mailto:gidlundm@usp.br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cp:lastModifiedBy>MAGNUS</cp:lastModifiedBy>
  <cp:revision>2</cp:revision>
  <dcterms:created xsi:type="dcterms:W3CDTF">2018-06-03T13:03:00Z</dcterms:created>
  <dcterms:modified xsi:type="dcterms:W3CDTF">2018-06-03T13:03:00Z</dcterms:modified>
</cp:coreProperties>
</file>