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D8" w:rsidRPr="00BC3C1C" w:rsidRDefault="00D53ED8" w:rsidP="00D53ED8">
      <w:pPr>
        <w:jc w:val="center"/>
        <w:rPr>
          <w:b/>
          <w:sz w:val="28"/>
          <w:szCs w:val="28"/>
        </w:rPr>
      </w:pPr>
      <w:r w:rsidRPr="00BC3C1C">
        <w:rPr>
          <w:b/>
          <w:sz w:val="28"/>
          <w:szCs w:val="28"/>
        </w:rPr>
        <w:t>Proposta de Programa para a disciplina</w:t>
      </w:r>
      <w:r w:rsidR="00BC3C1C">
        <w:rPr>
          <w:b/>
          <w:sz w:val="28"/>
          <w:szCs w:val="28"/>
        </w:rPr>
        <w:t xml:space="preserve"> </w:t>
      </w:r>
      <w:r w:rsidRPr="00BC3C1C">
        <w:rPr>
          <w:b/>
          <w:sz w:val="28"/>
          <w:szCs w:val="28"/>
        </w:rPr>
        <w:t>LCF0270</w:t>
      </w:r>
      <w:r w:rsidR="0070113A" w:rsidRPr="00BC3C1C">
        <w:rPr>
          <w:b/>
          <w:sz w:val="28"/>
          <w:szCs w:val="28"/>
        </w:rPr>
        <w:t>/2018</w:t>
      </w:r>
    </w:p>
    <w:p w:rsidR="00D53ED8" w:rsidRPr="00BC3C1C" w:rsidRDefault="00D53ED8" w:rsidP="00D53ED8">
      <w:pPr>
        <w:jc w:val="center"/>
        <w:rPr>
          <w:b/>
          <w:sz w:val="28"/>
          <w:szCs w:val="28"/>
        </w:rPr>
      </w:pPr>
    </w:p>
    <w:p w:rsidR="00D53ED8" w:rsidRPr="00BC3C1C" w:rsidRDefault="00D53ED8" w:rsidP="00D53ED8">
      <w:pPr>
        <w:jc w:val="center"/>
        <w:rPr>
          <w:b/>
          <w:sz w:val="28"/>
          <w:szCs w:val="28"/>
        </w:rPr>
      </w:pPr>
      <w:r w:rsidRPr="00BC3C1C">
        <w:rPr>
          <w:b/>
          <w:sz w:val="28"/>
          <w:szCs w:val="28"/>
        </w:rPr>
        <w:t xml:space="preserve">EDUCAÇÃO AMBIENTAL </w:t>
      </w:r>
    </w:p>
    <w:p w:rsidR="00D53ED8" w:rsidRPr="00BC3C1C" w:rsidRDefault="00D53ED8" w:rsidP="00D53ED8">
      <w:pPr>
        <w:jc w:val="center"/>
        <w:rPr>
          <w:b/>
          <w:sz w:val="28"/>
          <w:szCs w:val="28"/>
        </w:rPr>
      </w:pPr>
    </w:p>
    <w:p w:rsidR="00D53ED8" w:rsidRPr="00BC3C1C" w:rsidRDefault="00D53ED8" w:rsidP="00D53ED8">
      <w:pPr>
        <w:jc w:val="center"/>
        <w:rPr>
          <w:sz w:val="28"/>
          <w:szCs w:val="28"/>
        </w:rPr>
      </w:pPr>
      <w:r w:rsidRPr="00BC3C1C">
        <w:rPr>
          <w:sz w:val="28"/>
          <w:szCs w:val="28"/>
        </w:rPr>
        <w:t>“</w:t>
      </w:r>
      <w:proofErr w:type="gramStart"/>
      <w:r w:rsidR="0070113A" w:rsidRPr="00BC3C1C">
        <w:rPr>
          <w:sz w:val="28"/>
          <w:szCs w:val="28"/>
        </w:rPr>
        <w:t>Intervenção ambientalista como</w:t>
      </w:r>
      <w:r w:rsidRPr="00BC3C1C">
        <w:rPr>
          <w:sz w:val="28"/>
          <w:szCs w:val="28"/>
        </w:rPr>
        <w:t xml:space="preserve"> caminho</w:t>
      </w:r>
      <w:proofErr w:type="gramEnd"/>
      <w:r w:rsidR="00BC3C1C">
        <w:rPr>
          <w:sz w:val="28"/>
          <w:szCs w:val="28"/>
        </w:rPr>
        <w:t xml:space="preserve"> </w:t>
      </w:r>
      <w:r w:rsidR="0070113A" w:rsidRPr="00BC3C1C">
        <w:rPr>
          <w:sz w:val="28"/>
          <w:szCs w:val="28"/>
        </w:rPr>
        <w:t>para a construção de políticas p</w:t>
      </w:r>
      <w:r w:rsidRPr="00BC3C1C">
        <w:rPr>
          <w:sz w:val="28"/>
          <w:szCs w:val="28"/>
        </w:rPr>
        <w:t xml:space="preserve">úblicas de </w:t>
      </w:r>
      <w:r w:rsidR="0070113A" w:rsidRPr="00BC3C1C">
        <w:rPr>
          <w:sz w:val="28"/>
          <w:szCs w:val="28"/>
        </w:rPr>
        <w:t>municípios agroecológicos educadores sustentáveis</w:t>
      </w:r>
      <w:r w:rsidRPr="00BC3C1C">
        <w:rPr>
          <w:sz w:val="28"/>
          <w:szCs w:val="28"/>
        </w:rPr>
        <w:t>”</w:t>
      </w:r>
    </w:p>
    <w:p w:rsidR="00D53ED8" w:rsidRPr="00BC3C1C" w:rsidRDefault="00D53ED8" w:rsidP="00D53ED8">
      <w:pPr>
        <w:jc w:val="center"/>
        <w:rPr>
          <w:sz w:val="28"/>
          <w:szCs w:val="28"/>
        </w:rPr>
      </w:pPr>
    </w:p>
    <w:p w:rsidR="00D53ED8" w:rsidRPr="00BC3C1C" w:rsidRDefault="00D53ED8" w:rsidP="00D53ED8">
      <w:pPr>
        <w:rPr>
          <w:sz w:val="28"/>
          <w:szCs w:val="28"/>
        </w:rPr>
      </w:pPr>
    </w:p>
    <w:p w:rsidR="00D53ED8" w:rsidRPr="00BC3C1C" w:rsidRDefault="00D53ED8" w:rsidP="00D53ED8">
      <w:pPr>
        <w:rPr>
          <w:b/>
          <w:sz w:val="28"/>
          <w:szCs w:val="28"/>
        </w:rPr>
      </w:pPr>
      <w:r w:rsidRPr="00BC3C1C">
        <w:rPr>
          <w:b/>
          <w:sz w:val="28"/>
          <w:szCs w:val="28"/>
        </w:rPr>
        <w:t>Objetivo Geral:</w:t>
      </w:r>
    </w:p>
    <w:p w:rsidR="00D53ED8" w:rsidRPr="00BC3C1C" w:rsidRDefault="00D53ED8" w:rsidP="00D53ED8">
      <w:pPr>
        <w:rPr>
          <w:b/>
          <w:sz w:val="28"/>
          <w:szCs w:val="28"/>
        </w:rPr>
      </w:pPr>
    </w:p>
    <w:p w:rsidR="00D53ED8" w:rsidRPr="00BC3C1C" w:rsidRDefault="00D53ED8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Contribuir para a incorporação da dimensão educadora ambientalista (da pedagogia às políticas públicas) no cotidiano profissional, cidadão e pessoal dos participantes.</w:t>
      </w:r>
    </w:p>
    <w:p w:rsidR="00D53ED8" w:rsidRPr="00BC3C1C" w:rsidRDefault="00D53ED8" w:rsidP="00D53ED8">
      <w:pPr>
        <w:jc w:val="both"/>
        <w:rPr>
          <w:sz w:val="28"/>
          <w:szCs w:val="28"/>
        </w:rPr>
      </w:pPr>
    </w:p>
    <w:p w:rsidR="00D53ED8" w:rsidRPr="00BC3C1C" w:rsidRDefault="00D53ED8" w:rsidP="00D53ED8">
      <w:pPr>
        <w:jc w:val="both"/>
        <w:rPr>
          <w:b/>
          <w:sz w:val="28"/>
          <w:szCs w:val="28"/>
        </w:rPr>
      </w:pPr>
      <w:r w:rsidRPr="00BC3C1C">
        <w:rPr>
          <w:b/>
          <w:sz w:val="28"/>
          <w:szCs w:val="28"/>
        </w:rPr>
        <w:t>Objetivos específicos</w:t>
      </w:r>
    </w:p>
    <w:p w:rsidR="00D53ED8" w:rsidRPr="00BC3C1C" w:rsidRDefault="00D53ED8" w:rsidP="00D53ED8">
      <w:pPr>
        <w:jc w:val="both"/>
        <w:rPr>
          <w:b/>
          <w:sz w:val="28"/>
          <w:szCs w:val="28"/>
        </w:rPr>
      </w:pPr>
    </w:p>
    <w:p w:rsidR="00D53ED8" w:rsidRPr="00BC3C1C" w:rsidRDefault="0070113A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Incentivar</w:t>
      </w:r>
      <w:r w:rsidR="00D53ED8" w:rsidRPr="00BC3C1C">
        <w:rPr>
          <w:sz w:val="28"/>
          <w:szCs w:val="28"/>
        </w:rPr>
        <w:t xml:space="preserve"> e apoiar os estudantes </w:t>
      </w:r>
      <w:r w:rsidR="00A11ED5">
        <w:rPr>
          <w:sz w:val="28"/>
          <w:szCs w:val="28"/>
        </w:rPr>
        <w:t xml:space="preserve">para </w:t>
      </w:r>
      <w:r w:rsidR="00D53ED8" w:rsidRPr="00BC3C1C">
        <w:rPr>
          <w:sz w:val="28"/>
          <w:szCs w:val="28"/>
        </w:rPr>
        <w:t xml:space="preserve">a </w:t>
      </w:r>
      <w:r w:rsidR="00827BA8" w:rsidRPr="00BC3C1C">
        <w:rPr>
          <w:sz w:val="28"/>
          <w:szCs w:val="28"/>
        </w:rPr>
        <w:t>compreensão</w:t>
      </w:r>
      <w:r w:rsidR="00A11ED5">
        <w:rPr>
          <w:sz w:val="28"/>
          <w:szCs w:val="28"/>
        </w:rPr>
        <w:t xml:space="preserve"> </w:t>
      </w:r>
      <w:r w:rsidR="00827BA8" w:rsidRPr="00BC3C1C">
        <w:rPr>
          <w:sz w:val="28"/>
          <w:szCs w:val="28"/>
        </w:rPr>
        <w:t>e atuação sobre a</w:t>
      </w:r>
      <w:r w:rsidR="00D53ED8" w:rsidRPr="00BC3C1C">
        <w:rPr>
          <w:sz w:val="28"/>
          <w:szCs w:val="28"/>
        </w:rPr>
        <w:t xml:space="preserve"> realidade socioambiental e educacional</w:t>
      </w:r>
      <w:r w:rsidR="00827BA8" w:rsidRPr="00BC3C1C">
        <w:rPr>
          <w:sz w:val="28"/>
          <w:szCs w:val="28"/>
        </w:rPr>
        <w:t xml:space="preserve"> ambientalista</w:t>
      </w:r>
      <w:r w:rsidR="00D53ED8" w:rsidRPr="00BC3C1C">
        <w:rPr>
          <w:sz w:val="28"/>
          <w:szCs w:val="28"/>
        </w:rPr>
        <w:t>;</w:t>
      </w:r>
    </w:p>
    <w:p w:rsidR="00827BA8" w:rsidRPr="00BC3C1C" w:rsidRDefault="00827BA8" w:rsidP="00D53ED8">
      <w:pPr>
        <w:jc w:val="both"/>
        <w:rPr>
          <w:sz w:val="28"/>
          <w:szCs w:val="28"/>
        </w:rPr>
      </w:pPr>
    </w:p>
    <w:p w:rsidR="00827BA8" w:rsidRPr="00BC3C1C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Possibilitar aos participantes da dis</w:t>
      </w:r>
      <w:r w:rsidR="001A7FC4" w:rsidRPr="00BC3C1C">
        <w:rPr>
          <w:sz w:val="28"/>
          <w:szCs w:val="28"/>
        </w:rPr>
        <w:t>ciplina a construção de conheci</w:t>
      </w:r>
      <w:r w:rsidRPr="00BC3C1C">
        <w:rPr>
          <w:sz w:val="28"/>
          <w:szCs w:val="28"/>
        </w:rPr>
        <w:t xml:space="preserve">mentos sobre educação e </w:t>
      </w:r>
      <w:proofErr w:type="spellStart"/>
      <w:r w:rsidRPr="00BC3C1C">
        <w:rPr>
          <w:sz w:val="28"/>
          <w:szCs w:val="28"/>
        </w:rPr>
        <w:t>ambientalismo</w:t>
      </w:r>
      <w:proofErr w:type="spellEnd"/>
      <w:r w:rsidRPr="00BC3C1C">
        <w:rPr>
          <w:sz w:val="28"/>
          <w:szCs w:val="28"/>
        </w:rPr>
        <w:t xml:space="preserve"> – da utopia à pedagogia: caminhos na construção de políticas públicas de EA;</w:t>
      </w:r>
    </w:p>
    <w:p w:rsidR="00827BA8" w:rsidRPr="00BC3C1C" w:rsidRDefault="00827BA8" w:rsidP="00D53ED8">
      <w:pPr>
        <w:jc w:val="both"/>
        <w:rPr>
          <w:sz w:val="28"/>
          <w:szCs w:val="28"/>
        </w:rPr>
      </w:pPr>
    </w:p>
    <w:p w:rsidR="00827BA8" w:rsidRPr="00BC3C1C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1C">
        <w:rPr>
          <w:sz w:val="28"/>
          <w:szCs w:val="28"/>
        </w:rPr>
        <w:t xml:space="preserve">Incentivar os participantes a enunciarem suas utopias e a </w:t>
      </w:r>
      <w:r w:rsidR="001A7FC4" w:rsidRPr="00BC3C1C">
        <w:rPr>
          <w:sz w:val="28"/>
          <w:szCs w:val="28"/>
        </w:rPr>
        <w:t>debaterem caminhos para superação d</w:t>
      </w:r>
      <w:r w:rsidRPr="00BC3C1C">
        <w:rPr>
          <w:sz w:val="28"/>
          <w:szCs w:val="28"/>
        </w:rPr>
        <w:t>os obstáculos à sua construção;</w:t>
      </w:r>
    </w:p>
    <w:p w:rsidR="00827BA8" w:rsidRPr="00BC3C1C" w:rsidRDefault="00827BA8" w:rsidP="00D53ED8">
      <w:pPr>
        <w:jc w:val="both"/>
        <w:rPr>
          <w:sz w:val="28"/>
          <w:szCs w:val="28"/>
        </w:rPr>
      </w:pPr>
    </w:p>
    <w:p w:rsidR="00827BA8" w:rsidRPr="00BC3C1C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Fomentar a potência de ação, individual e coletiva, na construção de sociedades sustentáveis;</w:t>
      </w:r>
    </w:p>
    <w:p w:rsidR="00827BA8" w:rsidRPr="00BC3C1C" w:rsidRDefault="00827BA8" w:rsidP="00D53ED8">
      <w:pPr>
        <w:jc w:val="both"/>
        <w:rPr>
          <w:sz w:val="28"/>
          <w:szCs w:val="28"/>
        </w:rPr>
      </w:pPr>
    </w:p>
    <w:p w:rsidR="00827BA8" w:rsidRPr="00BC3C1C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Propiciar a constituição de uma comunidade interpretativa e de aprendizagem;</w:t>
      </w:r>
    </w:p>
    <w:p w:rsidR="00827BA8" w:rsidRPr="00BC3C1C" w:rsidRDefault="00827BA8" w:rsidP="00D53ED8">
      <w:pPr>
        <w:jc w:val="both"/>
        <w:rPr>
          <w:sz w:val="28"/>
          <w:szCs w:val="28"/>
        </w:rPr>
      </w:pPr>
    </w:p>
    <w:p w:rsidR="00827BA8" w:rsidRPr="00BC3C1C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Facilitar o acesso e a construção de um variado cardápio de conteúdos úteis aos a</w:t>
      </w:r>
      <w:r w:rsidR="00C7305D" w:rsidRPr="00BC3C1C">
        <w:rPr>
          <w:sz w:val="28"/>
          <w:szCs w:val="28"/>
        </w:rPr>
        <w:t>prendizados sobre EA</w:t>
      </w:r>
      <w:r w:rsidRPr="00BC3C1C">
        <w:rPr>
          <w:sz w:val="28"/>
          <w:szCs w:val="28"/>
        </w:rPr>
        <w:t>;</w:t>
      </w:r>
    </w:p>
    <w:p w:rsidR="00827BA8" w:rsidRPr="00BC3C1C" w:rsidRDefault="00827BA8" w:rsidP="00D53ED8">
      <w:pPr>
        <w:jc w:val="both"/>
        <w:rPr>
          <w:sz w:val="28"/>
          <w:szCs w:val="28"/>
        </w:rPr>
      </w:pPr>
    </w:p>
    <w:p w:rsidR="00827BA8" w:rsidRPr="00BC3C1C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Possibilitar o desenvolvimento de pesquisas-intervenções educacionais, individuais e coletivas que exercitem a construção do conhecimento como práxis;</w:t>
      </w:r>
    </w:p>
    <w:p w:rsidR="00827BA8" w:rsidRPr="00BC3C1C" w:rsidRDefault="00827BA8" w:rsidP="00D53ED8">
      <w:pPr>
        <w:jc w:val="both"/>
        <w:rPr>
          <w:sz w:val="28"/>
          <w:szCs w:val="28"/>
        </w:rPr>
      </w:pPr>
    </w:p>
    <w:p w:rsidR="00827BA8" w:rsidRPr="00BC3C1C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Estimular e apoiar a utilização das aulas e das ativida</w:t>
      </w:r>
      <w:r w:rsidR="001A7FC4" w:rsidRPr="00BC3C1C">
        <w:rPr>
          <w:sz w:val="28"/>
          <w:szCs w:val="28"/>
        </w:rPr>
        <w:t>des desenvolvidas na disciplina</w:t>
      </w:r>
      <w:r w:rsidRPr="00BC3C1C">
        <w:rPr>
          <w:sz w:val="28"/>
          <w:szCs w:val="28"/>
        </w:rPr>
        <w:t>, como espaço da práxis, do aprender fazendo</w:t>
      </w:r>
      <w:r w:rsidR="001A7FC4" w:rsidRPr="00BC3C1C">
        <w:rPr>
          <w:sz w:val="28"/>
          <w:szCs w:val="28"/>
        </w:rPr>
        <w:t>, do testemunho, do exercí</w:t>
      </w:r>
      <w:r w:rsidRPr="00BC3C1C">
        <w:rPr>
          <w:sz w:val="28"/>
          <w:szCs w:val="28"/>
        </w:rPr>
        <w:t xml:space="preserve">cio daquilo que se estuda e propõe, da auto-avaliação, do sermos educadores e aprendizes </w:t>
      </w:r>
      <w:r w:rsidRPr="00BC3C1C">
        <w:rPr>
          <w:sz w:val="28"/>
          <w:szCs w:val="28"/>
        </w:rPr>
        <w:lastRenderedPageBreak/>
        <w:t>simultane</w:t>
      </w:r>
      <w:r w:rsidR="001A7FC4" w:rsidRPr="00BC3C1C">
        <w:rPr>
          <w:sz w:val="28"/>
          <w:szCs w:val="28"/>
        </w:rPr>
        <w:t>a</w:t>
      </w:r>
      <w:r w:rsidRPr="00BC3C1C">
        <w:rPr>
          <w:sz w:val="28"/>
          <w:szCs w:val="28"/>
        </w:rPr>
        <w:t>m</w:t>
      </w:r>
      <w:r w:rsidR="001A7FC4" w:rsidRPr="00BC3C1C">
        <w:rPr>
          <w:sz w:val="28"/>
          <w:szCs w:val="28"/>
        </w:rPr>
        <w:t>e</w:t>
      </w:r>
      <w:r w:rsidRPr="00BC3C1C">
        <w:rPr>
          <w:sz w:val="28"/>
          <w:szCs w:val="28"/>
        </w:rPr>
        <w:t xml:space="preserve">nte, </w:t>
      </w:r>
      <w:r w:rsidR="001A7FC4" w:rsidRPr="00BC3C1C">
        <w:rPr>
          <w:sz w:val="28"/>
          <w:szCs w:val="28"/>
        </w:rPr>
        <w:t>pautados pelos</w:t>
      </w:r>
      <w:r w:rsidRPr="00BC3C1C">
        <w:rPr>
          <w:sz w:val="28"/>
          <w:szCs w:val="28"/>
        </w:rPr>
        <w:t xml:space="preserve"> princípios do </w:t>
      </w:r>
      <w:r w:rsidR="001A7FC4" w:rsidRPr="00BC3C1C">
        <w:rPr>
          <w:sz w:val="28"/>
          <w:szCs w:val="28"/>
        </w:rPr>
        <w:t>“T</w:t>
      </w:r>
      <w:r w:rsidRPr="00BC3C1C">
        <w:rPr>
          <w:sz w:val="28"/>
          <w:szCs w:val="28"/>
        </w:rPr>
        <w:t>ratado de Educação Ambiental para Socieda</w:t>
      </w:r>
      <w:r w:rsidR="001A7FC4" w:rsidRPr="00BC3C1C">
        <w:rPr>
          <w:sz w:val="28"/>
          <w:szCs w:val="28"/>
        </w:rPr>
        <w:t>d</w:t>
      </w:r>
      <w:r w:rsidRPr="00BC3C1C">
        <w:rPr>
          <w:sz w:val="28"/>
          <w:szCs w:val="28"/>
        </w:rPr>
        <w:t>es Sustentáveis e Responsabilidade Global</w:t>
      </w:r>
      <w:r w:rsidR="001A7FC4" w:rsidRPr="00BC3C1C">
        <w:rPr>
          <w:sz w:val="28"/>
          <w:szCs w:val="28"/>
        </w:rPr>
        <w:t>”.</w:t>
      </w:r>
    </w:p>
    <w:p w:rsidR="00827BA8" w:rsidRPr="00BC3C1C" w:rsidRDefault="00827BA8" w:rsidP="00D53ED8">
      <w:pPr>
        <w:jc w:val="both"/>
        <w:rPr>
          <w:sz w:val="28"/>
          <w:szCs w:val="28"/>
        </w:rPr>
      </w:pPr>
    </w:p>
    <w:p w:rsidR="001A7FC4" w:rsidRPr="00BC3C1C" w:rsidRDefault="001A7FC4" w:rsidP="00D53ED8">
      <w:pPr>
        <w:jc w:val="both"/>
        <w:rPr>
          <w:b/>
          <w:sz w:val="28"/>
          <w:szCs w:val="28"/>
        </w:rPr>
      </w:pPr>
      <w:r w:rsidRPr="00BC3C1C">
        <w:rPr>
          <w:b/>
          <w:sz w:val="28"/>
          <w:szCs w:val="28"/>
        </w:rPr>
        <w:t>Rotina de Aula</w:t>
      </w:r>
    </w:p>
    <w:p w:rsidR="001A7FC4" w:rsidRPr="00BC3C1C" w:rsidRDefault="001A7FC4" w:rsidP="00D53ED8">
      <w:pPr>
        <w:jc w:val="both"/>
        <w:rPr>
          <w:b/>
          <w:sz w:val="28"/>
          <w:szCs w:val="28"/>
        </w:rPr>
      </w:pPr>
    </w:p>
    <w:p w:rsidR="001A7FC4" w:rsidRPr="00BC3C1C" w:rsidRDefault="0070113A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Início da</w:t>
      </w:r>
      <w:r w:rsidR="00BC3C1C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 xml:space="preserve">Aula </w:t>
      </w:r>
      <w:r w:rsidR="00C7305D" w:rsidRPr="00BC3C1C">
        <w:rPr>
          <w:sz w:val="28"/>
          <w:szCs w:val="28"/>
        </w:rPr>
        <w:t xml:space="preserve">(19h nas quartas </w:t>
      </w:r>
      <w:proofErr w:type="gramStart"/>
      <w:r w:rsidR="00C7305D" w:rsidRPr="00BC3C1C">
        <w:rPr>
          <w:sz w:val="28"/>
          <w:szCs w:val="28"/>
        </w:rPr>
        <w:t>a</w:t>
      </w:r>
      <w:proofErr w:type="gramEnd"/>
      <w:r w:rsidR="00C7305D" w:rsidRPr="00BC3C1C">
        <w:rPr>
          <w:sz w:val="28"/>
          <w:szCs w:val="28"/>
        </w:rPr>
        <w:t xml:space="preserve"> noite e 8h no sábado) </w:t>
      </w:r>
      <w:r w:rsidR="001A7FC4" w:rsidRPr="00BC3C1C">
        <w:rPr>
          <w:sz w:val="28"/>
          <w:szCs w:val="28"/>
        </w:rPr>
        <w:t>- presentes; síntese da anterior;</w:t>
      </w:r>
    </w:p>
    <w:p w:rsidR="001A7FC4" w:rsidRPr="00BC3C1C" w:rsidRDefault="0070113A" w:rsidP="00D53ED8">
      <w:pPr>
        <w:jc w:val="both"/>
        <w:rPr>
          <w:sz w:val="28"/>
          <w:szCs w:val="28"/>
        </w:rPr>
      </w:pPr>
      <w:proofErr w:type="gramStart"/>
      <w:r w:rsidRPr="00BC3C1C">
        <w:rPr>
          <w:sz w:val="28"/>
          <w:szCs w:val="28"/>
        </w:rPr>
        <w:t>00</w:t>
      </w:r>
      <w:r w:rsidR="001A7FC4" w:rsidRPr="00BC3C1C">
        <w:rPr>
          <w:sz w:val="28"/>
          <w:szCs w:val="28"/>
        </w:rPr>
        <w:t>:20</w:t>
      </w:r>
      <w:proofErr w:type="gramEnd"/>
      <w:r w:rsidR="001A7FC4" w:rsidRPr="00BC3C1C">
        <w:rPr>
          <w:sz w:val="28"/>
          <w:szCs w:val="28"/>
        </w:rPr>
        <w:t xml:space="preserve"> – tema do dia;</w:t>
      </w:r>
    </w:p>
    <w:p w:rsidR="001A7FC4" w:rsidRPr="00BC3C1C" w:rsidRDefault="0070113A" w:rsidP="00D53ED8">
      <w:pPr>
        <w:jc w:val="both"/>
        <w:rPr>
          <w:sz w:val="28"/>
          <w:szCs w:val="28"/>
        </w:rPr>
      </w:pPr>
      <w:proofErr w:type="gramStart"/>
      <w:r w:rsidRPr="00BC3C1C">
        <w:rPr>
          <w:sz w:val="28"/>
          <w:szCs w:val="28"/>
        </w:rPr>
        <w:t>01</w:t>
      </w:r>
      <w:r w:rsidR="001A7FC4" w:rsidRPr="00BC3C1C">
        <w:rPr>
          <w:sz w:val="28"/>
          <w:szCs w:val="28"/>
        </w:rPr>
        <w:t>:40</w:t>
      </w:r>
      <w:proofErr w:type="gramEnd"/>
      <w:r w:rsidR="001A7FC4" w:rsidRPr="00BC3C1C">
        <w:rPr>
          <w:sz w:val="28"/>
          <w:szCs w:val="28"/>
        </w:rPr>
        <w:t xml:space="preserve"> – lanche coletivo;</w:t>
      </w:r>
    </w:p>
    <w:p w:rsidR="001A7FC4" w:rsidRPr="00BC3C1C" w:rsidRDefault="0070113A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2</w:t>
      </w:r>
      <w:r w:rsidR="001A7FC4" w:rsidRPr="00BC3C1C">
        <w:rPr>
          <w:sz w:val="28"/>
          <w:szCs w:val="28"/>
        </w:rPr>
        <w:t xml:space="preserve"> horas – tema do dia;</w:t>
      </w:r>
    </w:p>
    <w:p w:rsidR="001A7FC4" w:rsidRPr="00BC3C1C" w:rsidRDefault="0070113A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3</w:t>
      </w:r>
      <w:r w:rsidR="001A7FC4" w:rsidRPr="00BC3C1C">
        <w:rPr>
          <w:sz w:val="28"/>
          <w:szCs w:val="28"/>
        </w:rPr>
        <w:t xml:space="preserve"> horas – avaliação e encaminhamentos</w:t>
      </w:r>
      <w:r w:rsidR="00175AB9" w:rsidRPr="00BC3C1C">
        <w:rPr>
          <w:sz w:val="28"/>
          <w:szCs w:val="28"/>
        </w:rPr>
        <w:t xml:space="preserve"> (lembrar quem faz a síntese e o lanche da próxima semana; leituras; intervenções)</w:t>
      </w:r>
      <w:r w:rsidR="001A7FC4" w:rsidRPr="00BC3C1C">
        <w:rPr>
          <w:sz w:val="28"/>
          <w:szCs w:val="28"/>
        </w:rPr>
        <w:t>.</w:t>
      </w:r>
    </w:p>
    <w:p w:rsidR="00C7305D" w:rsidRPr="00BC3C1C" w:rsidRDefault="00C7305D" w:rsidP="00D53ED8">
      <w:pPr>
        <w:jc w:val="both"/>
        <w:rPr>
          <w:sz w:val="28"/>
          <w:szCs w:val="28"/>
        </w:rPr>
      </w:pPr>
      <w:proofErr w:type="gramStart"/>
      <w:r w:rsidRPr="00BC3C1C">
        <w:rPr>
          <w:sz w:val="28"/>
          <w:szCs w:val="28"/>
        </w:rPr>
        <w:t>3:20</w:t>
      </w:r>
      <w:proofErr w:type="gramEnd"/>
      <w:r w:rsidRPr="00BC3C1C">
        <w:rPr>
          <w:sz w:val="28"/>
          <w:szCs w:val="28"/>
        </w:rPr>
        <w:t xml:space="preserve"> – encerramento da aula</w:t>
      </w:r>
    </w:p>
    <w:p w:rsidR="00C7305D" w:rsidRPr="00BC3C1C" w:rsidRDefault="00C7305D" w:rsidP="00D53ED8">
      <w:pPr>
        <w:jc w:val="both"/>
        <w:rPr>
          <w:sz w:val="28"/>
          <w:szCs w:val="28"/>
        </w:rPr>
      </w:pPr>
    </w:p>
    <w:p w:rsidR="001A7FC4" w:rsidRPr="00BC3C1C" w:rsidRDefault="00C7305D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 xml:space="preserve">(no sábado serão três aulas de </w:t>
      </w:r>
      <w:proofErr w:type="gramStart"/>
      <w:r w:rsidRPr="00BC3C1C">
        <w:rPr>
          <w:sz w:val="28"/>
          <w:szCs w:val="28"/>
        </w:rPr>
        <w:t>3:20</w:t>
      </w:r>
      <w:proofErr w:type="gramEnd"/>
      <w:r w:rsidRPr="00BC3C1C">
        <w:rPr>
          <w:sz w:val="28"/>
          <w:szCs w:val="28"/>
        </w:rPr>
        <w:t>, das 8h às 18h, incluindo o horário do almoço coletivo).</w:t>
      </w:r>
    </w:p>
    <w:p w:rsidR="00C7305D" w:rsidRPr="00BC3C1C" w:rsidRDefault="00C7305D" w:rsidP="00D53ED8">
      <w:pPr>
        <w:jc w:val="both"/>
        <w:rPr>
          <w:sz w:val="28"/>
          <w:szCs w:val="28"/>
        </w:rPr>
      </w:pPr>
    </w:p>
    <w:p w:rsidR="00C7305D" w:rsidRPr="00BC3C1C" w:rsidRDefault="00C7305D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 xml:space="preserve">Toda aula terá uma dupla responsável pela rotina do dia: resenha; lanche; coordenar o momento de entrega dos presentes; arrumação da sala ao início e ao final da aula. No sábado, uma das duplas será </w:t>
      </w:r>
      <w:proofErr w:type="gramStart"/>
      <w:r w:rsidRPr="00BC3C1C">
        <w:rPr>
          <w:sz w:val="28"/>
          <w:szCs w:val="28"/>
        </w:rPr>
        <w:t>responsável pelo almoço pedagógi</w:t>
      </w:r>
      <w:r w:rsidR="00A11ED5">
        <w:rPr>
          <w:sz w:val="28"/>
          <w:szCs w:val="28"/>
        </w:rPr>
        <w:t>c</w:t>
      </w:r>
      <w:r w:rsidRPr="00BC3C1C">
        <w:rPr>
          <w:sz w:val="28"/>
          <w:szCs w:val="28"/>
        </w:rPr>
        <w:t>o, com o apoio do professor, monitores</w:t>
      </w:r>
      <w:proofErr w:type="gramEnd"/>
      <w:r w:rsidRPr="00BC3C1C">
        <w:rPr>
          <w:sz w:val="28"/>
          <w:szCs w:val="28"/>
        </w:rPr>
        <w:t xml:space="preserve"> e de toda a sala.</w:t>
      </w:r>
    </w:p>
    <w:p w:rsidR="00C7305D" w:rsidRPr="00BC3C1C" w:rsidRDefault="00C7305D" w:rsidP="00D53ED8">
      <w:pPr>
        <w:jc w:val="both"/>
        <w:rPr>
          <w:sz w:val="28"/>
          <w:szCs w:val="28"/>
        </w:rPr>
      </w:pPr>
    </w:p>
    <w:p w:rsidR="001A7FC4" w:rsidRPr="00BC3C1C" w:rsidRDefault="001A7FC4" w:rsidP="00D53ED8">
      <w:pPr>
        <w:jc w:val="both"/>
        <w:rPr>
          <w:b/>
          <w:sz w:val="28"/>
          <w:szCs w:val="28"/>
        </w:rPr>
      </w:pPr>
      <w:r w:rsidRPr="00BC3C1C">
        <w:rPr>
          <w:b/>
          <w:sz w:val="28"/>
          <w:szCs w:val="28"/>
        </w:rPr>
        <w:t>Cronograma das Aulas</w:t>
      </w:r>
    </w:p>
    <w:p w:rsidR="001A7FC4" w:rsidRPr="00BC3C1C" w:rsidRDefault="001A7FC4" w:rsidP="00D53ED8">
      <w:pPr>
        <w:jc w:val="both"/>
        <w:rPr>
          <w:b/>
          <w:sz w:val="28"/>
          <w:szCs w:val="28"/>
        </w:rPr>
      </w:pPr>
    </w:p>
    <w:p w:rsidR="00F86158" w:rsidRPr="00BC3C1C" w:rsidRDefault="001A7FC4" w:rsidP="00F8615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Pr="00BC3C1C">
        <w:rPr>
          <w:b/>
          <w:sz w:val="28"/>
          <w:szCs w:val="28"/>
        </w:rPr>
        <w:t>1</w:t>
      </w:r>
      <w:proofErr w:type="gramEnd"/>
      <w:r w:rsidRPr="00BC3C1C">
        <w:rPr>
          <w:b/>
          <w:sz w:val="28"/>
          <w:szCs w:val="28"/>
        </w:rPr>
        <w:t xml:space="preserve">: </w:t>
      </w:r>
      <w:r w:rsidR="0070113A" w:rsidRPr="00BC3C1C">
        <w:rPr>
          <w:b/>
          <w:sz w:val="28"/>
          <w:szCs w:val="28"/>
        </w:rPr>
        <w:t>2</w:t>
      </w:r>
      <w:r w:rsidR="00D47A18" w:rsidRPr="00BC3C1C">
        <w:rPr>
          <w:b/>
          <w:sz w:val="28"/>
          <w:szCs w:val="28"/>
        </w:rPr>
        <w:t>8</w:t>
      </w:r>
      <w:r w:rsidRPr="00BC3C1C">
        <w:rPr>
          <w:b/>
          <w:sz w:val="28"/>
          <w:szCs w:val="28"/>
        </w:rPr>
        <w:t>/0</w:t>
      </w:r>
      <w:r w:rsidR="0070113A" w:rsidRPr="00BC3C1C">
        <w:rPr>
          <w:b/>
          <w:sz w:val="28"/>
          <w:szCs w:val="28"/>
        </w:rPr>
        <w:t>2</w:t>
      </w:r>
      <w:r w:rsidR="00C00E1F">
        <w:rPr>
          <w:b/>
          <w:sz w:val="28"/>
          <w:szCs w:val="28"/>
        </w:rPr>
        <w:t xml:space="preserve"> </w:t>
      </w:r>
      <w:r w:rsidR="004C35A1" w:rsidRPr="00BC3C1C">
        <w:rPr>
          <w:sz w:val="28"/>
          <w:szCs w:val="28"/>
        </w:rPr>
        <w:t>–</w:t>
      </w:r>
      <w:r w:rsidR="00C00E1F">
        <w:rPr>
          <w:sz w:val="28"/>
          <w:szCs w:val="28"/>
        </w:rPr>
        <w:t xml:space="preserve"> </w:t>
      </w:r>
      <w:r w:rsidR="004C35A1" w:rsidRPr="00BC3C1C">
        <w:rPr>
          <w:sz w:val="28"/>
          <w:szCs w:val="28"/>
        </w:rPr>
        <w:t>Objetivando propiciar um conhecimento inicial sobre os desejos, intenções e possíveis objetivos dos participantes com a disciplina</w:t>
      </w:r>
      <w:r w:rsidR="00F86158" w:rsidRPr="00BC3C1C">
        <w:rPr>
          <w:sz w:val="28"/>
          <w:szCs w:val="28"/>
        </w:rPr>
        <w:t xml:space="preserve">, </w:t>
      </w:r>
    </w:p>
    <w:p w:rsidR="001A7FC4" w:rsidRPr="00BC3C1C" w:rsidRDefault="004C35A1" w:rsidP="00D53ED8">
      <w:pPr>
        <w:jc w:val="both"/>
        <w:rPr>
          <w:sz w:val="28"/>
          <w:szCs w:val="28"/>
        </w:rPr>
      </w:pPr>
      <w:proofErr w:type="gramStart"/>
      <w:r w:rsidRPr="00BC3C1C">
        <w:rPr>
          <w:sz w:val="28"/>
          <w:szCs w:val="28"/>
        </w:rPr>
        <w:t>cada</w:t>
      </w:r>
      <w:proofErr w:type="gramEnd"/>
      <w:r w:rsidRPr="00BC3C1C">
        <w:rPr>
          <w:sz w:val="28"/>
          <w:szCs w:val="28"/>
        </w:rPr>
        <w:t xml:space="preserve"> um </w:t>
      </w:r>
      <w:r w:rsidR="00C7305D" w:rsidRPr="00BC3C1C">
        <w:rPr>
          <w:sz w:val="28"/>
          <w:szCs w:val="28"/>
        </w:rPr>
        <w:t>fará em casa, antes da primeira aula,</w:t>
      </w:r>
      <w:r w:rsidR="00EF0601" w:rsidRPr="00BC3C1C">
        <w:rPr>
          <w:sz w:val="28"/>
          <w:szCs w:val="28"/>
        </w:rPr>
        <w:t xml:space="preserve"> o seu auto-retrato </w:t>
      </w:r>
      <w:r w:rsidR="00C7305D" w:rsidRPr="00BC3C1C">
        <w:rPr>
          <w:sz w:val="28"/>
          <w:szCs w:val="28"/>
        </w:rPr>
        <w:t>e histór</w:t>
      </w:r>
      <w:r w:rsidR="008821A5" w:rsidRPr="00BC3C1C">
        <w:rPr>
          <w:sz w:val="28"/>
          <w:szCs w:val="28"/>
        </w:rPr>
        <w:t>i</w:t>
      </w:r>
      <w:r w:rsidR="00C7305D" w:rsidRPr="00BC3C1C">
        <w:rPr>
          <w:sz w:val="28"/>
          <w:szCs w:val="28"/>
        </w:rPr>
        <w:t>a de vida</w:t>
      </w:r>
      <w:r w:rsidR="008821A5" w:rsidRPr="00BC3C1C">
        <w:rPr>
          <w:sz w:val="28"/>
          <w:szCs w:val="28"/>
        </w:rPr>
        <w:t xml:space="preserve"> (biografia)</w:t>
      </w:r>
      <w:r w:rsidR="00A11ED5">
        <w:rPr>
          <w:sz w:val="28"/>
          <w:szCs w:val="28"/>
        </w:rPr>
        <w:t xml:space="preserve"> </w:t>
      </w:r>
      <w:r w:rsidR="00EF0601" w:rsidRPr="00BC3C1C">
        <w:rPr>
          <w:sz w:val="28"/>
          <w:szCs w:val="28"/>
        </w:rPr>
        <w:t xml:space="preserve">e </w:t>
      </w:r>
      <w:r w:rsidRPr="00BC3C1C">
        <w:rPr>
          <w:sz w:val="28"/>
          <w:szCs w:val="28"/>
        </w:rPr>
        <w:t>escreve</w:t>
      </w:r>
      <w:r w:rsidR="00C7305D" w:rsidRPr="00BC3C1C">
        <w:rPr>
          <w:sz w:val="28"/>
          <w:szCs w:val="28"/>
        </w:rPr>
        <w:t>rá</w:t>
      </w:r>
      <w:r w:rsidRPr="00BC3C1C">
        <w:rPr>
          <w:sz w:val="28"/>
          <w:szCs w:val="28"/>
        </w:rPr>
        <w:t xml:space="preserve"> sobre 0</w:t>
      </w:r>
      <w:r w:rsidR="00C7305D" w:rsidRPr="00BC3C1C">
        <w:rPr>
          <w:sz w:val="28"/>
          <w:szCs w:val="28"/>
        </w:rPr>
        <w:t>4</w:t>
      </w:r>
      <w:r w:rsidRPr="00BC3C1C">
        <w:rPr>
          <w:sz w:val="28"/>
          <w:szCs w:val="28"/>
        </w:rPr>
        <w:t xml:space="preserve"> questões: </w:t>
      </w:r>
      <w:r w:rsidR="00EF0601" w:rsidRPr="00BC3C1C">
        <w:rPr>
          <w:sz w:val="28"/>
          <w:szCs w:val="28"/>
        </w:rPr>
        <w:t xml:space="preserve">quem sou/o que estou fazendo aqui/para onde desejo caminhar? </w:t>
      </w:r>
      <w:proofErr w:type="gramStart"/>
      <w:r w:rsidRPr="00BC3C1C">
        <w:rPr>
          <w:sz w:val="28"/>
          <w:szCs w:val="28"/>
        </w:rPr>
        <w:t>minhas</w:t>
      </w:r>
      <w:proofErr w:type="gramEnd"/>
      <w:r w:rsidRPr="00BC3C1C">
        <w:rPr>
          <w:sz w:val="28"/>
          <w:szCs w:val="28"/>
        </w:rPr>
        <w:t xml:space="preserve"> expectativas e perspectivas profissionais; a disciplina de EA para a minha formação; uma questão que sempre desejei conversar sobre EA. </w:t>
      </w:r>
      <w:r w:rsidR="00F86158" w:rsidRPr="00BC3C1C">
        <w:rPr>
          <w:sz w:val="28"/>
          <w:szCs w:val="28"/>
        </w:rPr>
        <w:t>D</w:t>
      </w:r>
      <w:r w:rsidRPr="00BC3C1C">
        <w:rPr>
          <w:sz w:val="28"/>
          <w:szCs w:val="28"/>
        </w:rPr>
        <w:t>iálogo em duplas e e</w:t>
      </w:r>
      <w:r w:rsidR="00EF0601" w:rsidRPr="00BC3C1C">
        <w:rPr>
          <w:sz w:val="28"/>
          <w:szCs w:val="28"/>
        </w:rPr>
        <w:t>m pequenos grupos</w:t>
      </w:r>
      <w:r w:rsidR="008821A5" w:rsidRPr="00BC3C1C">
        <w:rPr>
          <w:sz w:val="28"/>
          <w:szCs w:val="28"/>
        </w:rPr>
        <w:t xml:space="preserve"> para apresentação dos cartazes com a biografia e</w:t>
      </w:r>
      <w:r w:rsidR="00EF0601" w:rsidRPr="00BC3C1C">
        <w:rPr>
          <w:sz w:val="28"/>
          <w:szCs w:val="28"/>
        </w:rPr>
        <w:t xml:space="preserve"> formula</w:t>
      </w:r>
      <w:r w:rsidR="008821A5" w:rsidRPr="00BC3C1C">
        <w:rPr>
          <w:sz w:val="28"/>
          <w:szCs w:val="28"/>
        </w:rPr>
        <w:t>ção de</w:t>
      </w:r>
      <w:r w:rsidR="00A11ED5">
        <w:rPr>
          <w:sz w:val="28"/>
          <w:szCs w:val="28"/>
        </w:rPr>
        <w:t xml:space="preserve"> </w:t>
      </w:r>
      <w:r w:rsidR="008821A5" w:rsidRPr="00BC3C1C">
        <w:rPr>
          <w:sz w:val="28"/>
          <w:szCs w:val="28"/>
        </w:rPr>
        <w:t>du</w:t>
      </w:r>
      <w:r w:rsidRPr="00BC3C1C">
        <w:rPr>
          <w:sz w:val="28"/>
          <w:szCs w:val="28"/>
        </w:rPr>
        <w:t>a</w:t>
      </w:r>
      <w:r w:rsidR="008821A5" w:rsidRPr="00BC3C1C">
        <w:rPr>
          <w:sz w:val="28"/>
          <w:szCs w:val="28"/>
        </w:rPr>
        <w:t>s</w:t>
      </w:r>
      <w:r w:rsidRPr="00BC3C1C">
        <w:rPr>
          <w:sz w:val="28"/>
          <w:szCs w:val="28"/>
        </w:rPr>
        <w:t xml:space="preserve"> quest</w:t>
      </w:r>
      <w:r w:rsidR="008821A5" w:rsidRPr="00BC3C1C">
        <w:rPr>
          <w:sz w:val="28"/>
          <w:szCs w:val="28"/>
        </w:rPr>
        <w:t>ões</w:t>
      </w:r>
      <w:r w:rsidRPr="00BC3C1C">
        <w:rPr>
          <w:sz w:val="28"/>
          <w:szCs w:val="28"/>
        </w:rPr>
        <w:t xml:space="preserve"> a ser</w:t>
      </w:r>
      <w:r w:rsidR="008821A5" w:rsidRPr="00BC3C1C">
        <w:rPr>
          <w:sz w:val="28"/>
          <w:szCs w:val="28"/>
        </w:rPr>
        <w:t>em</w:t>
      </w:r>
      <w:r w:rsidRPr="00BC3C1C">
        <w:rPr>
          <w:sz w:val="28"/>
          <w:szCs w:val="28"/>
        </w:rPr>
        <w:t xml:space="preserve"> debatida</w:t>
      </w:r>
      <w:r w:rsidR="008821A5" w:rsidRPr="00BC3C1C">
        <w:rPr>
          <w:sz w:val="28"/>
          <w:szCs w:val="28"/>
        </w:rPr>
        <w:t>s</w:t>
      </w:r>
      <w:r w:rsidRPr="00BC3C1C">
        <w:rPr>
          <w:sz w:val="28"/>
          <w:szCs w:val="28"/>
        </w:rPr>
        <w:t xml:space="preserve"> com a classe.</w:t>
      </w:r>
    </w:p>
    <w:p w:rsidR="00EF0601" w:rsidRPr="00BC3C1C" w:rsidRDefault="00EF0601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A</w:t>
      </w:r>
      <w:r w:rsidR="004C35A1" w:rsidRPr="00BC3C1C">
        <w:rPr>
          <w:sz w:val="28"/>
          <w:szCs w:val="28"/>
        </w:rPr>
        <w:t xml:space="preserve">s questões </w:t>
      </w:r>
      <w:r w:rsidRPr="00BC3C1C">
        <w:rPr>
          <w:sz w:val="28"/>
          <w:szCs w:val="28"/>
        </w:rPr>
        <w:t>formuladas pel</w:t>
      </w:r>
      <w:r w:rsidR="004C35A1" w:rsidRPr="00BC3C1C">
        <w:rPr>
          <w:sz w:val="28"/>
          <w:szCs w:val="28"/>
        </w:rPr>
        <w:t>os grupos</w:t>
      </w:r>
      <w:r w:rsidR="00A11ED5">
        <w:rPr>
          <w:sz w:val="28"/>
          <w:szCs w:val="28"/>
        </w:rPr>
        <w:t xml:space="preserve"> </w:t>
      </w:r>
      <w:r w:rsidR="00AD1EAE" w:rsidRPr="00BC3C1C">
        <w:rPr>
          <w:sz w:val="28"/>
          <w:szCs w:val="28"/>
        </w:rPr>
        <w:t xml:space="preserve">também </w:t>
      </w:r>
      <w:r w:rsidRPr="00BC3C1C">
        <w:rPr>
          <w:sz w:val="28"/>
          <w:szCs w:val="28"/>
        </w:rPr>
        <w:t>serão debatidas, junto com o qu</w:t>
      </w:r>
      <w:r w:rsidR="00AD1EAE" w:rsidRPr="00BC3C1C">
        <w:rPr>
          <w:sz w:val="28"/>
          <w:szCs w:val="28"/>
        </w:rPr>
        <w:t>e foi produzido n</w:t>
      </w:r>
      <w:r w:rsidR="008821A5" w:rsidRPr="00BC3C1C">
        <w:rPr>
          <w:sz w:val="28"/>
          <w:szCs w:val="28"/>
        </w:rPr>
        <w:t>esta aula</w:t>
      </w:r>
      <w:r w:rsidRPr="00BC3C1C">
        <w:rPr>
          <w:sz w:val="28"/>
          <w:szCs w:val="28"/>
        </w:rPr>
        <w:t>, na</w:t>
      </w:r>
      <w:r w:rsidR="00DA1770" w:rsidRPr="00BC3C1C">
        <w:rPr>
          <w:sz w:val="28"/>
          <w:szCs w:val="28"/>
        </w:rPr>
        <w:t>s próximas</w:t>
      </w:r>
      <w:r w:rsidRPr="00BC3C1C">
        <w:rPr>
          <w:sz w:val="28"/>
          <w:szCs w:val="28"/>
        </w:rPr>
        <w:t xml:space="preserve"> aula</w:t>
      </w:r>
      <w:r w:rsidR="00DA1770" w:rsidRPr="00BC3C1C">
        <w:rPr>
          <w:sz w:val="28"/>
          <w:szCs w:val="28"/>
        </w:rPr>
        <w:t>s</w:t>
      </w:r>
      <w:r w:rsidR="004C35A1" w:rsidRPr="00BC3C1C">
        <w:rPr>
          <w:sz w:val="28"/>
          <w:szCs w:val="28"/>
        </w:rPr>
        <w:t>.</w:t>
      </w:r>
    </w:p>
    <w:p w:rsidR="008821A5" w:rsidRPr="00BC3C1C" w:rsidRDefault="008821A5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A l</w:t>
      </w:r>
      <w:r w:rsidR="00EF0601" w:rsidRPr="00BC3C1C">
        <w:rPr>
          <w:sz w:val="28"/>
          <w:szCs w:val="28"/>
        </w:rPr>
        <w:t xml:space="preserve">eitura </w:t>
      </w:r>
      <w:r w:rsidRPr="00BC3C1C">
        <w:rPr>
          <w:sz w:val="28"/>
          <w:szCs w:val="28"/>
        </w:rPr>
        <w:t>prévia do Programa da D</w:t>
      </w:r>
      <w:r w:rsidR="00EF0601" w:rsidRPr="00BC3C1C">
        <w:rPr>
          <w:sz w:val="28"/>
          <w:szCs w:val="28"/>
        </w:rPr>
        <w:t>isciplina</w:t>
      </w:r>
      <w:r w:rsidR="00C00E1F" w:rsidRPr="00BC3C1C">
        <w:rPr>
          <w:sz w:val="28"/>
          <w:szCs w:val="28"/>
        </w:rPr>
        <w:t xml:space="preserve"> permitirá</w:t>
      </w:r>
      <w:r w:rsidR="00A11ED5">
        <w:rPr>
          <w:sz w:val="28"/>
          <w:szCs w:val="28"/>
        </w:rPr>
        <w:t xml:space="preserve"> </w:t>
      </w:r>
      <w:r w:rsidR="00EF0601" w:rsidRPr="00BC3C1C">
        <w:rPr>
          <w:sz w:val="28"/>
          <w:szCs w:val="28"/>
        </w:rPr>
        <w:t>f</w:t>
      </w:r>
      <w:r w:rsidR="004C35A1" w:rsidRPr="00BC3C1C">
        <w:rPr>
          <w:sz w:val="28"/>
          <w:szCs w:val="28"/>
        </w:rPr>
        <w:t>inaliza</w:t>
      </w:r>
      <w:r w:rsidRPr="00BC3C1C">
        <w:rPr>
          <w:sz w:val="28"/>
          <w:szCs w:val="28"/>
        </w:rPr>
        <w:t>rmos</w:t>
      </w:r>
      <w:r w:rsidR="00EF0601" w:rsidRPr="00BC3C1C">
        <w:rPr>
          <w:sz w:val="28"/>
          <w:szCs w:val="28"/>
        </w:rPr>
        <w:t xml:space="preserve"> os</w:t>
      </w:r>
      <w:r w:rsidR="004C35A1" w:rsidRPr="00BC3C1C">
        <w:rPr>
          <w:sz w:val="28"/>
          <w:szCs w:val="28"/>
        </w:rPr>
        <w:t xml:space="preserve"> acordos sobre horários</w:t>
      </w:r>
      <w:r w:rsidR="00175AB9" w:rsidRPr="00BC3C1C">
        <w:rPr>
          <w:sz w:val="28"/>
          <w:szCs w:val="28"/>
        </w:rPr>
        <w:t xml:space="preserve"> (traduzidos na proposta de rotina de aula)</w:t>
      </w:r>
      <w:r w:rsidR="00E12350" w:rsidRPr="00BC3C1C">
        <w:rPr>
          <w:sz w:val="28"/>
          <w:szCs w:val="28"/>
        </w:rPr>
        <w:t>, definição dos nomes d</w:t>
      </w:r>
      <w:r w:rsidRPr="00BC3C1C">
        <w:rPr>
          <w:sz w:val="28"/>
          <w:szCs w:val="28"/>
        </w:rPr>
        <w:t>as duplas</w:t>
      </w:r>
      <w:r w:rsidR="00A11ED5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>responsáveis pel</w:t>
      </w:r>
      <w:r w:rsidR="00DA1770" w:rsidRPr="00BC3C1C">
        <w:rPr>
          <w:sz w:val="28"/>
          <w:szCs w:val="28"/>
        </w:rPr>
        <w:t>a</w:t>
      </w:r>
      <w:r w:rsidRPr="00BC3C1C">
        <w:rPr>
          <w:sz w:val="28"/>
          <w:szCs w:val="28"/>
        </w:rPr>
        <w:t xml:space="preserve"> rotina de</w:t>
      </w:r>
      <w:r w:rsidR="00DA1770" w:rsidRPr="00BC3C1C">
        <w:rPr>
          <w:sz w:val="28"/>
          <w:szCs w:val="28"/>
        </w:rPr>
        <w:t xml:space="preserve"> cada aula. </w:t>
      </w:r>
    </w:p>
    <w:p w:rsidR="008821A5" w:rsidRPr="00BC3C1C" w:rsidRDefault="008821A5" w:rsidP="00D53ED8">
      <w:pPr>
        <w:jc w:val="both"/>
        <w:rPr>
          <w:sz w:val="28"/>
          <w:szCs w:val="28"/>
        </w:rPr>
      </w:pPr>
    </w:p>
    <w:p w:rsidR="004C35A1" w:rsidRPr="00BC3C1C" w:rsidRDefault="008821A5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 xml:space="preserve">Reforçar a importância de utilização </w:t>
      </w:r>
      <w:r w:rsidR="00DA1770" w:rsidRPr="00BC3C1C">
        <w:rPr>
          <w:sz w:val="28"/>
          <w:szCs w:val="28"/>
        </w:rPr>
        <w:t xml:space="preserve">do </w:t>
      </w:r>
      <w:proofErr w:type="spellStart"/>
      <w:r w:rsidR="00DA1770" w:rsidRPr="00BC3C1C">
        <w:rPr>
          <w:sz w:val="28"/>
          <w:szCs w:val="28"/>
        </w:rPr>
        <w:t>stoa</w:t>
      </w:r>
      <w:proofErr w:type="spellEnd"/>
      <w:r w:rsidR="00175AB9" w:rsidRPr="00BC3C1C">
        <w:rPr>
          <w:sz w:val="28"/>
          <w:szCs w:val="28"/>
        </w:rPr>
        <w:t>.</w:t>
      </w:r>
    </w:p>
    <w:p w:rsidR="008821A5" w:rsidRPr="00BC3C1C" w:rsidRDefault="008821A5" w:rsidP="00D53ED8">
      <w:pPr>
        <w:jc w:val="both"/>
        <w:rPr>
          <w:b/>
          <w:sz w:val="28"/>
          <w:szCs w:val="28"/>
        </w:rPr>
      </w:pPr>
    </w:p>
    <w:p w:rsidR="005C0300" w:rsidRPr="00BC3C1C" w:rsidRDefault="00DA1770" w:rsidP="005C0300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lastRenderedPageBreak/>
        <w:t>Tarefa da semana:</w:t>
      </w:r>
      <w:r w:rsidRPr="00BC3C1C">
        <w:rPr>
          <w:sz w:val="28"/>
          <w:szCs w:val="28"/>
        </w:rPr>
        <w:t xml:space="preserve"> Leitura </w:t>
      </w:r>
      <w:r w:rsidR="00E2536F" w:rsidRPr="00BC3C1C">
        <w:rPr>
          <w:sz w:val="28"/>
          <w:szCs w:val="28"/>
        </w:rPr>
        <w:t xml:space="preserve">e fichamento </w:t>
      </w:r>
      <w:r w:rsidRPr="00BC3C1C">
        <w:rPr>
          <w:sz w:val="28"/>
          <w:szCs w:val="28"/>
        </w:rPr>
        <w:t xml:space="preserve">do Tratado de EA para Sociedades Sustentáveis e Responsabilidade Global </w:t>
      </w:r>
      <w:r w:rsidR="008821A5" w:rsidRPr="00BC3C1C">
        <w:rPr>
          <w:sz w:val="28"/>
          <w:szCs w:val="28"/>
        </w:rPr>
        <w:t xml:space="preserve">e de um utopista ou utopia </w:t>
      </w:r>
      <w:r w:rsidR="00E2536F" w:rsidRPr="00BC3C1C">
        <w:rPr>
          <w:sz w:val="28"/>
          <w:szCs w:val="28"/>
        </w:rPr>
        <w:t xml:space="preserve">(Manifesto Comunista, os Dez Mandamentos, Senhor dos Anéis, por exemplo) </w:t>
      </w:r>
      <w:r w:rsidR="008821A5" w:rsidRPr="00BC3C1C">
        <w:rPr>
          <w:sz w:val="28"/>
          <w:szCs w:val="28"/>
        </w:rPr>
        <w:t xml:space="preserve">de sua preferência, </w:t>
      </w:r>
      <w:r w:rsidRPr="00BC3C1C">
        <w:rPr>
          <w:sz w:val="28"/>
          <w:szCs w:val="28"/>
        </w:rPr>
        <w:t xml:space="preserve">estabelecendo </w:t>
      </w:r>
      <w:r w:rsidR="008821A5" w:rsidRPr="00BC3C1C">
        <w:rPr>
          <w:sz w:val="28"/>
          <w:szCs w:val="28"/>
        </w:rPr>
        <w:t>a partir dele</w:t>
      </w:r>
      <w:r w:rsidR="00E2536F" w:rsidRPr="00BC3C1C">
        <w:rPr>
          <w:sz w:val="28"/>
          <w:szCs w:val="28"/>
        </w:rPr>
        <w:t>s</w:t>
      </w:r>
      <w:r w:rsidR="008821A5" w:rsidRPr="00BC3C1C">
        <w:rPr>
          <w:sz w:val="28"/>
          <w:szCs w:val="28"/>
        </w:rPr>
        <w:t xml:space="preserve">, </w:t>
      </w:r>
      <w:r w:rsidR="00E2536F" w:rsidRPr="00BC3C1C">
        <w:rPr>
          <w:sz w:val="28"/>
          <w:szCs w:val="28"/>
        </w:rPr>
        <w:t>o</w:t>
      </w:r>
      <w:r w:rsidR="008821A5" w:rsidRPr="00BC3C1C">
        <w:rPr>
          <w:sz w:val="28"/>
          <w:szCs w:val="28"/>
        </w:rPr>
        <w:t xml:space="preserve"> Tratado e a sua Utopia, </w:t>
      </w:r>
      <w:r w:rsidRPr="00BC3C1C">
        <w:rPr>
          <w:sz w:val="28"/>
          <w:szCs w:val="28"/>
        </w:rPr>
        <w:t xml:space="preserve">uma ação que considere prioritária para </w:t>
      </w:r>
      <w:r w:rsidR="008821A5" w:rsidRPr="00BC3C1C">
        <w:rPr>
          <w:sz w:val="28"/>
          <w:szCs w:val="28"/>
        </w:rPr>
        <w:t>desenvolver no semestre</w:t>
      </w:r>
      <w:r w:rsidRPr="00BC3C1C">
        <w:rPr>
          <w:sz w:val="28"/>
          <w:szCs w:val="28"/>
        </w:rPr>
        <w:t>.</w:t>
      </w:r>
      <w:r w:rsidR="008B194E" w:rsidRPr="00BC3C1C">
        <w:rPr>
          <w:sz w:val="28"/>
          <w:szCs w:val="28"/>
        </w:rPr>
        <w:t xml:space="preserve"> </w:t>
      </w:r>
      <w:proofErr w:type="gramStart"/>
      <w:r w:rsidR="008B194E" w:rsidRPr="00BC3C1C">
        <w:rPr>
          <w:sz w:val="28"/>
          <w:szCs w:val="28"/>
        </w:rPr>
        <w:t xml:space="preserve">Postar no </w:t>
      </w:r>
      <w:proofErr w:type="spellStart"/>
      <w:r w:rsidR="008B194E" w:rsidRPr="00BC3C1C">
        <w:rPr>
          <w:sz w:val="28"/>
          <w:szCs w:val="28"/>
        </w:rPr>
        <w:t>stoa</w:t>
      </w:r>
      <w:proofErr w:type="spellEnd"/>
      <w:r w:rsidR="008B194E" w:rsidRPr="00BC3C1C">
        <w:rPr>
          <w:sz w:val="28"/>
          <w:szCs w:val="28"/>
        </w:rPr>
        <w:t xml:space="preserve"> um texto com o fichamento e a proposta de ação</w:t>
      </w:r>
      <w:r w:rsidR="005C0300">
        <w:rPr>
          <w:sz w:val="28"/>
          <w:szCs w:val="28"/>
        </w:rPr>
        <w:t xml:space="preserve">, </w:t>
      </w:r>
      <w:r w:rsidR="005C0300" w:rsidRPr="00BC3C1C">
        <w:rPr>
          <w:sz w:val="28"/>
          <w:szCs w:val="28"/>
        </w:rPr>
        <w:t>)</w:t>
      </w:r>
      <w:proofErr w:type="gramEnd"/>
      <w:r w:rsidR="005C0300">
        <w:rPr>
          <w:sz w:val="28"/>
          <w:szCs w:val="28"/>
        </w:rPr>
        <w:t>, trazer no formato de cartaz didático no dia da aula</w:t>
      </w:r>
      <w:r w:rsidR="005C0300" w:rsidRPr="00BC3C1C">
        <w:rPr>
          <w:sz w:val="28"/>
          <w:szCs w:val="28"/>
        </w:rPr>
        <w:t>.</w:t>
      </w:r>
    </w:p>
    <w:p w:rsidR="00DA1770" w:rsidRPr="00BC3C1C" w:rsidRDefault="00DA1770" w:rsidP="00D53ED8">
      <w:pPr>
        <w:jc w:val="both"/>
        <w:rPr>
          <w:sz w:val="28"/>
          <w:szCs w:val="28"/>
        </w:rPr>
      </w:pPr>
    </w:p>
    <w:p w:rsidR="009617C9" w:rsidRPr="00BC3C1C" w:rsidRDefault="009617C9" w:rsidP="00D53ED8">
      <w:pPr>
        <w:jc w:val="both"/>
        <w:rPr>
          <w:sz w:val="28"/>
          <w:szCs w:val="28"/>
        </w:rPr>
      </w:pPr>
    </w:p>
    <w:p w:rsidR="008821A5" w:rsidRPr="00BC3C1C" w:rsidRDefault="0070113A" w:rsidP="008C4255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Pr="00BC3C1C">
        <w:rPr>
          <w:b/>
          <w:sz w:val="28"/>
          <w:szCs w:val="28"/>
        </w:rPr>
        <w:t>2</w:t>
      </w:r>
      <w:proofErr w:type="gramEnd"/>
      <w:r w:rsidRPr="00BC3C1C">
        <w:rPr>
          <w:b/>
          <w:sz w:val="28"/>
          <w:szCs w:val="28"/>
        </w:rPr>
        <w:t>: 07</w:t>
      </w:r>
      <w:r w:rsidR="009617C9" w:rsidRPr="00BC3C1C">
        <w:rPr>
          <w:b/>
          <w:sz w:val="28"/>
          <w:szCs w:val="28"/>
        </w:rPr>
        <w:t>/03</w:t>
      </w:r>
      <w:r w:rsidR="009617C9" w:rsidRPr="00BC3C1C">
        <w:rPr>
          <w:sz w:val="28"/>
          <w:szCs w:val="28"/>
        </w:rPr>
        <w:t xml:space="preserve"> – </w:t>
      </w:r>
      <w:r w:rsidR="00DA1770" w:rsidRPr="00BC3C1C">
        <w:rPr>
          <w:sz w:val="28"/>
          <w:szCs w:val="28"/>
        </w:rPr>
        <w:t xml:space="preserve">O </w:t>
      </w:r>
      <w:r w:rsidR="008C4255" w:rsidRPr="00BC3C1C">
        <w:rPr>
          <w:sz w:val="28"/>
          <w:szCs w:val="28"/>
        </w:rPr>
        <w:t xml:space="preserve">trabalho individual, </w:t>
      </w:r>
      <w:r w:rsidR="00DA1770" w:rsidRPr="00BC3C1C">
        <w:rPr>
          <w:sz w:val="28"/>
          <w:szCs w:val="28"/>
        </w:rPr>
        <w:t>realizado durante a semana após a</w:t>
      </w:r>
      <w:r w:rsidR="008C4255" w:rsidRPr="00BC3C1C">
        <w:rPr>
          <w:sz w:val="28"/>
          <w:szCs w:val="28"/>
        </w:rPr>
        <w:t xml:space="preserve"> l</w:t>
      </w:r>
      <w:r w:rsidR="009617C9" w:rsidRPr="00BC3C1C">
        <w:rPr>
          <w:sz w:val="28"/>
          <w:szCs w:val="28"/>
        </w:rPr>
        <w:t>eitura do Tratado</w:t>
      </w:r>
      <w:r w:rsidR="008821A5" w:rsidRPr="00BC3C1C">
        <w:rPr>
          <w:sz w:val="28"/>
          <w:szCs w:val="28"/>
        </w:rPr>
        <w:t xml:space="preserve"> e da Utopia</w:t>
      </w:r>
      <w:r w:rsidR="00DA1770" w:rsidRPr="00BC3C1C">
        <w:rPr>
          <w:sz w:val="28"/>
          <w:szCs w:val="28"/>
        </w:rPr>
        <w:t>,</w:t>
      </w:r>
      <w:r w:rsidR="00A11ED5">
        <w:rPr>
          <w:sz w:val="28"/>
          <w:szCs w:val="28"/>
        </w:rPr>
        <w:t xml:space="preserve"> </w:t>
      </w:r>
      <w:r w:rsidR="005D5570" w:rsidRPr="00BC3C1C">
        <w:rPr>
          <w:sz w:val="28"/>
          <w:szCs w:val="28"/>
        </w:rPr>
        <w:t>estabelece</w:t>
      </w:r>
      <w:r w:rsidR="008C4255" w:rsidRPr="00BC3C1C">
        <w:rPr>
          <w:sz w:val="28"/>
          <w:szCs w:val="28"/>
        </w:rPr>
        <w:t>ndo</w:t>
      </w:r>
      <w:r w:rsidR="00A11ED5">
        <w:rPr>
          <w:sz w:val="28"/>
          <w:szCs w:val="28"/>
        </w:rPr>
        <w:t xml:space="preserve"> </w:t>
      </w:r>
      <w:r w:rsidR="008C4255" w:rsidRPr="00BC3C1C">
        <w:rPr>
          <w:sz w:val="28"/>
          <w:szCs w:val="28"/>
        </w:rPr>
        <w:t>uma ação que considere prioritária</w:t>
      </w:r>
      <w:r w:rsidR="005D5570" w:rsidRPr="00BC3C1C">
        <w:rPr>
          <w:sz w:val="28"/>
          <w:szCs w:val="28"/>
        </w:rPr>
        <w:t xml:space="preserve"> para </w:t>
      </w:r>
      <w:r w:rsidR="008821A5" w:rsidRPr="00BC3C1C">
        <w:rPr>
          <w:sz w:val="28"/>
          <w:szCs w:val="28"/>
        </w:rPr>
        <w:t>o semestre</w:t>
      </w:r>
      <w:r w:rsidR="00DA1770" w:rsidRPr="00BC3C1C">
        <w:rPr>
          <w:sz w:val="28"/>
          <w:szCs w:val="28"/>
        </w:rPr>
        <w:t xml:space="preserve">, </w:t>
      </w:r>
      <w:r w:rsidR="008821A5" w:rsidRPr="00BC3C1C">
        <w:rPr>
          <w:sz w:val="28"/>
          <w:szCs w:val="28"/>
        </w:rPr>
        <w:t xml:space="preserve">será </w:t>
      </w:r>
      <w:r w:rsidR="00DA1770" w:rsidRPr="00BC3C1C">
        <w:rPr>
          <w:sz w:val="28"/>
          <w:szCs w:val="28"/>
        </w:rPr>
        <w:t xml:space="preserve">objeto de diálogos em </w:t>
      </w:r>
      <w:r w:rsidR="008C4255" w:rsidRPr="00BC3C1C">
        <w:rPr>
          <w:sz w:val="28"/>
          <w:szCs w:val="28"/>
        </w:rPr>
        <w:t>aula</w:t>
      </w:r>
      <w:r w:rsidR="00874353" w:rsidRPr="00BC3C1C">
        <w:rPr>
          <w:sz w:val="28"/>
          <w:szCs w:val="28"/>
        </w:rPr>
        <w:t>,</w:t>
      </w:r>
      <w:r w:rsidR="00DA1770" w:rsidRPr="00BC3C1C">
        <w:rPr>
          <w:sz w:val="28"/>
          <w:szCs w:val="28"/>
        </w:rPr>
        <w:t xml:space="preserve"> depois serão cotejado</w:t>
      </w:r>
      <w:r w:rsidR="00FF757D" w:rsidRPr="00BC3C1C">
        <w:rPr>
          <w:sz w:val="28"/>
          <w:szCs w:val="28"/>
        </w:rPr>
        <w:t>s</w:t>
      </w:r>
      <w:r w:rsidR="00DA1770" w:rsidRPr="00BC3C1C">
        <w:rPr>
          <w:sz w:val="28"/>
          <w:szCs w:val="28"/>
        </w:rPr>
        <w:t xml:space="preserve"> com o</w:t>
      </w:r>
      <w:r w:rsidR="00F620D8" w:rsidRPr="00BC3C1C">
        <w:rPr>
          <w:sz w:val="28"/>
          <w:szCs w:val="28"/>
        </w:rPr>
        <w:t>utros documentos internacionais – Carta da Terra; Carta das Responsabilidades Humanas; Manifesto pela Vida; Textos</w:t>
      </w:r>
      <w:r w:rsidR="00874353" w:rsidRPr="00BC3C1C">
        <w:rPr>
          <w:sz w:val="28"/>
          <w:szCs w:val="28"/>
        </w:rPr>
        <w:t xml:space="preserve"> sobre EA e </w:t>
      </w:r>
      <w:r w:rsidR="008821A5" w:rsidRPr="00BC3C1C">
        <w:rPr>
          <w:sz w:val="28"/>
          <w:szCs w:val="28"/>
        </w:rPr>
        <w:t>sobre os Fóruns (Social Mundial e da Água)</w:t>
      </w:r>
      <w:r w:rsidR="00874353" w:rsidRPr="00BC3C1C">
        <w:rPr>
          <w:sz w:val="28"/>
          <w:szCs w:val="28"/>
        </w:rPr>
        <w:t>.</w:t>
      </w:r>
    </w:p>
    <w:p w:rsidR="00FF757D" w:rsidRPr="00BC3C1C" w:rsidRDefault="00FF757D" w:rsidP="008C4255">
      <w:pPr>
        <w:jc w:val="both"/>
        <w:rPr>
          <w:sz w:val="28"/>
          <w:szCs w:val="28"/>
        </w:rPr>
      </w:pPr>
    </w:p>
    <w:p w:rsidR="00393CCD" w:rsidRPr="00BC3C1C" w:rsidRDefault="00FF757D" w:rsidP="008C4255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Tarefa da semana: L</w:t>
      </w:r>
      <w:r w:rsidR="008C4255" w:rsidRPr="00BC3C1C">
        <w:rPr>
          <w:sz w:val="28"/>
          <w:szCs w:val="28"/>
        </w:rPr>
        <w:t xml:space="preserve">eitura </w:t>
      </w:r>
      <w:r w:rsidRPr="00BC3C1C">
        <w:rPr>
          <w:sz w:val="28"/>
          <w:szCs w:val="28"/>
        </w:rPr>
        <w:t xml:space="preserve">dos </w:t>
      </w:r>
      <w:r w:rsidR="00E2536F" w:rsidRPr="00BC3C1C">
        <w:rPr>
          <w:sz w:val="28"/>
          <w:szCs w:val="28"/>
        </w:rPr>
        <w:t xml:space="preserve">textos propostos e fichamento dos mesmos, </w:t>
      </w:r>
      <w:r w:rsidRPr="00BC3C1C">
        <w:rPr>
          <w:sz w:val="28"/>
          <w:szCs w:val="28"/>
        </w:rPr>
        <w:t xml:space="preserve">postando-os no </w:t>
      </w:r>
      <w:proofErr w:type="spellStart"/>
      <w:r w:rsidRPr="00BC3C1C">
        <w:rPr>
          <w:sz w:val="28"/>
          <w:szCs w:val="28"/>
        </w:rPr>
        <w:t>stoa</w:t>
      </w:r>
      <w:proofErr w:type="spellEnd"/>
      <w:r w:rsidR="00A11ED5">
        <w:rPr>
          <w:sz w:val="28"/>
          <w:szCs w:val="28"/>
        </w:rPr>
        <w:t xml:space="preserve"> </w:t>
      </w:r>
      <w:r w:rsidR="004A6F15" w:rsidRPr="00BC3C1C">
        <w:rPr>
          <w:sz w:val="28"/>
          <w:szCs w:val="28"/>
        </w:rPr>
        <w:t>(</w:t>
      </w:r>
      <w:r w:rsidRPr="00BC3C1C">
        <w:rPr>
          <w:sz w:val="28"/>
          <w:szCs w:val="28"/>
        </w:rPr>
        <w:t>em pasta própria de cada estudante</w:t>
      </w:r>
      <w:r w:rsidR="006046B3">
        <w:rPr>
          <w:sz w:val="28"/>
          <w:szCs w:val="28"/>
        </w:rPr>
        <w:t xml:space="preserve"> Refinar objetivo da ação do grupo e postar no </w:t>
      </w:r>
      <w:proofErr w:type="spellStart"/>
      <w:r w:rsidR="006046B3">
        <w:rPr>
          <w:sz w:val="28"/>
          <w:szCs w:val="28"/>
        </w:rPr>
        <w:t>stoa</w:t>
      </w:r>
      <w:proofErr w:type="spellEnd"/>
      <w:r w:rsidR="006046B3">
        <w:rPr>
          <w:sz w:val="28"/>
          <w:szCs w:val="28"/>
        </w:rPr>
        <w:t>.</w:t>
      </w:r>
    </w:p>
    <w:p w:rsidR="008821A5" w:rsidRPr="00BC3C1C" w:rsidRDefault="004662C8" w:rsidP="00D53E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Grupo resenha: Barbara, Natalia, </w:t>
      </w:r>
      <w:proofErr w:type="spellStart"/>
      <w:r>
        <w:rPr>
          <w:b/>
          <w:sz w:val="28"/>
          <w:szCs w:val="28"/>
        </w:rPr>
        <w:t>Athaan</w:t>
      </w:r>
      <w:proofErr w:type="spellEnd"/>
    </w:p>
    <w:p w:rsidR="004662C8" w:rsidRDefault="004662C8" w:rsidP="00D53ED8">
      <w:pPr>
        <w:jc w:val="both"/>
        <w:rPr>
          <w:b/>
          <w:sz w:val="28"/>
          <w:szCs w:val="28"/>
        </w:rPr>
      </w:pPr>
    </w:p>
    <w:p w:rsidR="00E2536F" w:rsidRPr="00756C81" w:rsidRDefault="009617C9" w:rsidP="00D53ED8">
      <w:pPr>
        <w:jc w:val="both"/>
        <w:rPr>
          <w:sz w:val="28"/>
          <w:szCs w:val="28"/>
        </w:rPr>
      </w:pPr>
      <w:r w:rsidRPr="00756C81">
        <w:rPr>
          <w:b/>
          <w:sz w:val="28"/>
          <w:szCs w:val="28"/>
        </w:rPr>
        <w:t xml:space="preserve">Aula </w:t>
      </w:r>
      <w:proofErr w:type="gramStart"/>
      <w:r w:rsidRPr="00756C81">
        <w:rPr>
          <w:b/>
          <w:sz w:val="28"/>
          <w:szCs w:val="28"/>
        </w:rPr>
        <w:t>3</w:t>
      </w:r>
      <w:proofErr w:type="gramEnd"/>
      <w:r w:rsidRPr="00756C81">
        <w:rPr>
          <w:b/>
          <w:sz w:val="28"/>
          <w:szCs w:val="28"/>
        </w:rPr>
        <w:t xml:space="preserve">: </w:t>
      </w:r>
      <w:r w:rsidR="0070113A" w:rsidRPr="00756C81">
        <w:rPr>
          <w:sz w:val="28"/>
          <w:szCs w:val="28"/>
        </w:rPr>
        <w:t>14</w:t>
      </w:r>
      <w:r w:rsidRPr="00756C81">
        <w:rPr>
          <w:sz w:val="28"/>
          <w:szCs w:val="28"/>
        </w:rPr>
        <w:t>/03</w:t>
      </w:r>
      <w:r w:rsidR="00A11ED5" w:rsidRPr="00756C81">
        <w:rPr>
          <w:sz w:val="28"/>
          <w:szCs w:val="28"/>
        </w:rPr>
        <w:t xml:space="preserve"> </w:t>
      </w:r>
      <w:r w:rsidR="00E12350" w:rsidRPr="00756C81">
        <w:rPr>
          <w:sz w:val="28"/>
          <w:szCs w:val="28"/>
        </w:rPr>
        <w:t>–</w:t>
      </w:r>
      <w:r w:rsidR="00A11ED5" w:rsidRPr="00756C81">
        <w:rPr>
          <w:sz w:val="28"/>
          <w:szCs w:val="28"/>
        </w:rPr>
        <w:t xml:space="preserve"> </w:t>
      </w:r>
      <w:r w:rsidR="000531BE" w:rsidRPr="00756C81">
        <w:rPr>
          <w:sz w:val="28"/>
          <w:szCs w:val="28"/>
        </w:rPr>
        <w:t xml:space="preserve">(Como a MIP pode ser educadora ambientalista?) </w:t>
      </w:r>
      <w:r w:rsidR="00E12350" w:rsidRPr="00756C81">
        <w:rPr>
          <w:sz w:val="28"/>
          <w:szCs w:val="28"/>
        </w:rPr>
        <w:t xml:space="preserve">Rotina de Aula; debates sobre as questões que emergiram da primeira </w:t>
      </w:r>
      <w:r w:rsidR="00E2536F" w:rsidRPr="00756C81">
        <w:rPr>
          <w:sz w:val="28"/>
          <w:szCs w:val="28"/>
        </w:rPr>
        <w:t xml:space="preserve">e segunda </w:t>
      </w:r>
      <w:r w:rsidR="00E12350" w:rsidRPr="00756C81">
        <w:rPr>
          <w:sz w:val="28"/>
          <w:szCs w:val="28"/>
        </w:rPr>
        <w:t>aula</w:t>
      </w:r>
      <w:r w:rsidR="00874353" w:rsidRPr="00756C81">
        <w:rPr>
          <w:sz w:val="28"/>
          <w:szCs w:val="28"/>
        </w:rPr>
        <w:t>,</w:t>
      </w:r>
      <w:r w:rsidR="00E2536F" w:rsidRPr="00756C81">
        <w:rPr>
          <w:sz w:val="28"/>
          <w:szCs w:val="28"/>
        </w:rPr>
        <w:t xml:space="preserve"> nos estudos individuais e</w:t>
      </w:r>
      <w:r w:rsidR="00E12350" w:rsidRPr="00756C81">
        <w:rPr>
          <w:sz w:val="28"/>
          <w:szCs w:val="28"/>
        </w:rPr>
        <w:t xml:space="preserve"> ações propostas</w:t>
      </w:r>
      <w:r w:rsidR="00E2536F" w:rsidRPr="00756C81">
        <w:rPr>
          <w:sz w:val="28"/>
          <w:szCs w:val="28"/>
        </w:rPr>
        <w:t>.</w:t>
      </w:r>
    </w:p>
    <w:p w:rsidR="00227F8F" w:rsidRPr="00756C81" w:rsidRDefault="00227F8F" w:rsidP="00D53ED8">
      <w:pPr>
        <w:jc w:val="both"/>
        <w:rPr>
          <w:sz w:val="28"/>
          <w:szCs w:val="28"/>
        </w:rPr>
      </w:pPr>
      <w:r w:rsidRPr="00756C81">
        <w:rPr>
          <w:sz w:val="28"/>
          <w:szCs w:val="28"/>
        </w:rPr>
        <w:t xml:space="preserve">Diálogo sobre o que é </w:t>
      </w:r>
      <w:proofErr w:type="spellStart"/>
      <w:r w:rsidR="00210CDF" w:rsidRPr="00756C81">
        <w:rPr>
          <w:sz w:val="28"/>
          <w:szCs w:val="28"/>
        </w:rPr>
        <w:t>Educacao</w:t>
      </w:r>
      <w:proofErr w:type="spellEnd"/>
      <w:r w:rsidR="00210CDF" w:rsidRPr="00756C81">
        <w:rPr>
          <w:sz w:val="28"/>
          <w:szCs w:val="28"/>
        </w:rPr>
        <w:t xml:space="preserve">, </w:t>
      </w:r>
      <w:r w:rsidRPr="00756C81">
        <w:rPr>
          <w:sz w:val="28"/>
          <w:szCs w:val="28"/>
        </w:rPr>
        <w:t xml:space="preserve">EA e o que é </w:t>
      </w:r>
      <w:proofErr w:type="spellStart"/>
      <w:r w:rsidRPr="00756C81">
        <w:rPr>
          <w:sz w:val="28"/>
          <w:szCs w:val="28"/>
        </w:rPr>
        <w:t>Ambientalismo</w:t>
      </w:r>
      <w:proofErr w:type="spellEnd"/>
      <w:r w:rsidRPr="00756C81">
        <w:rPr>
          <w:sz w:val="28"/>
          <w:szCs w:val="28"/>
        </w:rPr>
        <w:t xml:space="preserve"> à luz dos objetivos das </w:t>
      </w:r>
      <w:proofErr w:type="spellStart"/>
      <w:r w:rsidRPr="00756C81">
        <w:rPr>
          <w:sz w:val="28"/>
          <w:szCs w:val="28"/>
        </w:rPr>
        <w:t>MIPs</w:t>
      </w:r>
      <w:proofErr w:type="spellEnd"/>
      <w:r w:rsidRPr="00756C81">
        <w:rPr>
          <w:sz w:val="28"/>
          <w:szCs w:val="28"/>
        </w:rPr>
        <w:t xml:space="preserve"> e das questões de EA?</w:t>
      </w:r>
    </w:p>
    <w:p w:rsidR="004A6F15" w:rsidRPr="00756C81" w:rsidRDefault="00B96E69" w:rsidP="00D53ED8">
      <w:pPr>
        <w:jc w:val="both"/>
        <w:rPr>
          <w:sz w:val="28"/>
          <w:szCs w:val="28"/>
          <w:rPrChange w:id="0" w:author="Vivi" w:date="2018-04-04T20:15:00Z">
            <w:rPr>
              <w:sz w:val="28"/>
              <w:szCs w:val="28"/>
            </w:rPr>
          </w:rPrChange>
        </w:rPr>
      </w:pPr>
      <w:r w:rsidRPr="00756C81">
        <w:rPr>
          <w:sz w:val="28"/>
          <w:szCs w:val="28"/>
          <w:rPrChange w:id="1" w:author="Vivi" w:date="2018-04-04T20:15:00Z">
            <w:rPr>
              <w:sz w:val="28"/>
              <w:szCs w:val="28"/>
              <w:highlight w:val="yellow"/>
            </w:rPr>
          </w:rPrChange>
        </w:rPr>
        <w:t>O que é educação ambiental? Leitura do texto do prof. Aziz e outros, em sala. Indicar leituras e de apresentação na próxima aula.</w:t>
      </w:r>
    </w:p>
    <w:p w:rsidR="00E2536F" w:rsidRPr="00756C81" w:rsidRDefault="00E2536F" w:rsidP="00D53ED8">
      <w:pPr>
        <w:jc w:val="both"/>
        <w:rPr>
          <w:b/>
          <w:sz w:val="28"/>
          <w:szCs w:val="28"/>
          <w:rPrChange w:id="2" w:author="Vivi" w:date="2018-04-04T20:15:00Z">
            <w:rPr>
              <w:b/>
              <w:sz w:val="28"/>
              <w:szCs w:val="28"/>
            </w:rPr>
          </w:rPrChange>
        </w:rPr>
      </w:pPr>
    </w:p>
    <w:p w:rsidR="00210CDF" w:rsidRDefault="004A6F15" w:rsidP="00D53ED8">
      <w:pPr>
        <w:jc w:val="both"/>
        <w:rPr>
          <w:sz w:val="28"/>
          <w:szCs w:val="28"/>
        </w:rPr>
      </w:pPr>
      <w:r w:rsidRPr="00756C81">
        <w:rPr>
          <w:b/>
          <w:sz w:val="28"/>
          <w:szCs w:val="28"/>
          <w:rPrChange w:id="3" w:author="Vivi" w:date="2018-04-04T20:15:00Z">
            <w:rPr>
              <w:b/>
              <w:sz w:val="28"/>
              <w:szCs w:val="28"/>
            </w:rPr>
          </w:rPrChange>
        </w:rPr>
        <w:t>Tarefa da semana:</w:t>
      </w:r>
      <w:r w:rsidR="00A11ED5" w:rsidRPr="00756C81">
        <w:rPr>
          <w:b/>
          <w:sz w:val="28"/>
          <w:szCs w:val="28"/>
          <w:rPrChange w:id="4" w:author="Vivi" w:date="2018-04-04T20:15:00Z">
            <w:rPr>
              <w:b/>
              <w:sz w:val="28"/>
              <w:szCs w:val="28"/>
            </w:rPr>
          </w:rPrChange>
        </w:rPr>
        <w:t xml:space="preserve"> </w:t>
      </w:r>
      <w:r w:rsidR="00E2536F" w:rsidRPr="00756C81">
        <w:rPr>
          <w:sz w:val="28"/>
          <w:szCs w:val="28"/>
          <w:rPrChange w:id="5" w:author="Vivi" w:date="2018-04-04T20:15:00Z">
            <w:rPr>
              <w:sz w:val="28"/>
              <w:szCs w:val="28"/>
            </w:rPr>
          </w:rPrChange>
        </w:rPr>
        <w:t xml:space="preserve">leituras </w:t>
      </w:r>
      <w:r w:rsidR="009C32F8" w:rsidRPr="00756C81">
        <w:rPr>
          <w:sz w:val="28"/>
          <w:szCs w:val="28"/>
          <w:rPrChange w:id="6" w:author="Vivi" w:date="2018-04-04T20:15:00Z">
            <w:rPr>
              <w:sz w:val="28"/>
              <w:szCs w:val="28"/>
              <w:highlight w:val="yellow"/>
            </w:rPr>
          </w:rPrChange>
        </w:rPr>
        <w:t xml:space="preserve">responsabilidades </w:t>
      </w:r>
      <w:r w:rsidR="00E2536F" w:rsidRPr="00756C81">
        <w:rPr>
          <w:sz w:val="28"/>
          <w:szCs w:val="28"/>
          <w:rPrChange w:id="7" w:author="Vivi" w:date="2018-04-04T20:15:00Z">
            <w:rPr>
              <w:sz w:val="28"/>
              <w:szCs w:val="28"/>
            </w:rPr>
          </w:rPrChange>
        </w:rPr>
        <w:t>de</w:t>
      </w:r>
      <w:r w:rsidR="00A11ED5" w:rsidRPr="00756C81">
        <w:rPr>
          <w:sz w:val="28"/>
          <w:szCs w:val="28"/>
          <w:rPrChange w:id="8" w:author="Vivi" w:date="2018-04-04T20:15:00Z">
            <w:rPr>
              <w:sz w:val="28"/>
              <w:szCs w:val="28"/>
            </w:rPr>
          </w:rPrChange>
        </w:rPr>
        <w:t xml:space="preserve"> </w:t>
      </w:r>
      <w:r w:rsidR="00497974" w:rsidRPr="00756C81">
        <w:rPr>
          <w:sz w:val="28"/>
          <w:szCs w:val="28"/>
          <w:rPrChange w:id="9" w:author="Vivi" w:date="2018-04-04T20:15:00Z">
            <w:rPr>
              <w:sz w:val="28"/>
              <w:szCs w:val="28"/>
            </w:rPr>
          </w:rPrChange>
        </w:rPr>
        <w:t>texto</w:t>
      </w:r>
      <w:r w:rsidR="00E2536F" w:rsidRPr="00756C81">
        <w:rPr>
          <w:sz w:val="28"/>
          <w:szCs w:val="28"/>
          <w:rPrChange w:id="10" w:author="Vivi" w:date="2018-04-04T20:15:00Z">
            <w:rPr>
              <w:sz w:val="28"/>
              <w:szCs w:val="28"/>
            </w:rPr>
          </w:rPrChange>
        </w:rPr>
        <w:t>s</w:t>
      </w:r>
      <w:r w:rsidR="00497974" w:rsidRPr="00BC3C1C">
        <w:rPr>
          <w:sz w:val="28"/>
          <w:szCs w:val="28"/>
        </w:rPr>
        <w:t xml:space="preserve"> sobre </w:t>
      </w:r>
      <w:proofErr w:type="spellStart"/>
      <w:r w:rsidR="00497974" w:rsidRPr="00BC3C1C">
        <w:rPr>
          <w:sz w:val="28"/>
          <w:szCs w:val="28"/>
        </w:rPr>
        <w:t>ambientalismo</w:t>
      </w:r>
      <w:proofErr w:type="spellEnd"/>
      <w:r w:rsidR="00A11ED5">
        <w:rPr>
          <w:sz w:val="28"/>
          <w:szCs w:val="28"/>
        </w:rPr>
        <w:t xml:space="preserve"> </w:t>
      </w:r>
      <w:r w:rsidR="00E2536F" w:rsidRPr="00BC3C1C">
        <w:rPr>
          <w:sz w:val="28"/>
          <w:szCs w:val="28"/>
        </w:rPr>
        <w:t xml:space="preserve">e sobre educação, </w:t>
      </w:r>
      <w:r w:rsidR="00497974" w:rsidRPr="00BC3C1C">
        <w:rPr>
          <w:sz w:val="28"/>
          <w:szCs w:val="28"/>
        </w:rPr>
        <w:t>para toda sala e textos complementares, por grupos</w:t>
      </w:r>
      <w:r w:rsidR="00393CCD" w:rsidRPr="00BC3C1C">
        <w:rPr>
          <w:sz w:val="28"/>
          <w:szCs w:val="28"/>
        </w:rPr>
        <w:t>.</w:t>
      </w:r>
      <w:r w:rsidR="00E2536F" w:rsidRPr="00BC3C1C">
        <w:rPr>
          <w:sz w:val="28"/>
          <w:szCs w:val="28"/>
        </w:rPr>
        <w:t xml:space="preserve"> Indicar responsabilidades de apresentação na próxima aula, sobre os temas </w:t>
      </w:r>
      <w:proofErr w:type="spellStart"/>
      <w:r w:rsidR="00E2536F" w:rsidRPr="00BC3C1C">
        <w:rPr>
          <w:sz w:val="28"/>
          <w:szCs w:val="28"/>
        </w:rPr>
        <w:t>Ambientalismo</w:t>
      </w:r>
      <w:proofErr w:type="spellEnd"/>
      <w:r w:rsidR="00E2536F" w:rsidRPr="00BC3C1C">
        <w:rPr>
          <w:sz w:val="28"/>
          <w:szCs w:val="28"/>
        </w:rPr>
        <w:t xml:space="preserve"> e Educação.</w:t>
      </w:r>
      <w:r w:rsidR="00227F8F">
        <w:rPr>
          <w:sz w:val="28"/>
          <w:szCs w:val="28"/>
        </w:rPr>
        <w:t xml:space="preserve"> A luz dos seus conhecimentos sobre a questão ambiental e o movimento ambientalista </w:t>
      </w:r>
      <w:r w:rsidR="00FE62E5">
        <w:rPr>
          <w:sz w:val="28"/>
          <w:szCs w:val="28"/>
        </w:rPr>
        <w:t>faça apontamentos para construir a sua</w:t>
      </w:r>
      <w:r w:rsidR="00227F8F">
        <w:rPr>
          <w:sz w:val="28"/>
          <w:szCs w:val="28"/>
        </w:rPr>
        <w:t xml:space="preserve"> narrativa sobre o tema água? </w:t>
      </w:r>
    </w:p>
    <w:p w:rsidR="00393CCD" w:rsidRPr="00BC3C1C" w:rsidRDefault="00210CDF" w:rsidP="00D53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Leitura em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eixos (</w:t>
      </w:r>
      <w:proofErr w:type="spellStart"/>
      <w:r>
        <w:rPr>
          <w:sz w:val="28"/>
          <w:szCs w:val="28"/>
        </w:rPr>
        <w:t>Educacao</w:t>
      </w:r>
      <w:proofErr w:type="spellEnd"/>
      <w:r>
        <w:rPr>
          <w:sz w:val="28"/>
          <w:szCs w:val="28"/>
        </w:rPr>
        <w:t xml:space="preserve">, EA, </w:t>
      </w:r>
      <w:proofErr w:type="spellStart"/>
      <w:r>
        <w:rPr>
          <w:sz w:val="28"/>
          <w:szCs w:val="28"/>
        </w:rPr>
        <w:t>Ambientalismo</w:t>
      </w:r>
      <w:proofErr w:type="spellEnd"/>
      <w:r>
        <w:rPr>
          <w:sz w:val="28"/>
          <w:szCs w:val="28"/>
        </w:rPr>
        <w:t>) no grupo cada um lê um texto. Sugestões: EA (</w:t>
      </w:r>
      <w:r w:rsidR="00227F8F">
        <w:rPr>
          <w:sz w:val="28"/>
          <w:szCs w:val="28"/>
        </w:rPr>
        <w:t xml:space="preserve">Artigo </w:t>
      </w:r>
      <w:proofErr w:type="spellStart"/>
      <w:r w:rsidR="00227F8F">
        <w:rPr>
          <w:sz w:val="28"/>
          <w:szCs w:val="28"/>
        </w:rPr>
        <w:t>Metodoca</w:t>
      </w:r>
      <w:proofErr w:type="spellEnd"/>
      <w:r w:rsidR="00227F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EA e conservação da natureza – Simone, </w:t>
      </w:r>
      <w:proofErr w:type="spellStart"/>
      <w:r>
        <w:rPr>
          <w:sz w:val="28"/>
          <w:szCs w:val="28"/>
        </w:rPr>
        <w:t>Sauvé</w:t>
      </w:r>
      <w:proofErr w:type="spellEnd"/>
      <w:r>
        <w:rPr>
          <w:sz w:val="28"/>
          <w:szCs w:val="28"/>
        </w:rPr>
        <w:t xml:space="preserve">, Carvalho, </w:t>
      </w:r>
      <w:proofErr w:type="spellStart"/>
      <w:r>
        <w:rPr>
          <w:sz w:val="28"/>
          <w:szCs w:val="28"/>
        </w:rPr>
        <w:t>Sorrentino</w:t>
      </w:r>
      <w:proofErr w:type="spell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Ibama</w:t>
      </w:r>
      <w:proofErr w:type="gram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Educacao</w:t>
      </w:r>
      <w:proofErr w:type="spellEnd"/>
      <w:r>
        <w:rPr>
          <w:sz w:val="28"/>
          <w:szCs w:val="28"/>
        </w:rPr>
        <w:t xml:space="preserve"> (</w:t>
      </w:r>
      <w:r w:rsidR="00227F8F">
        <w:rPr>
          <w:sz w:val="28"/>
          <w:szCs w:val="28"/>
        </w:rPr>
        <w:t xml:space="preserve">Cuidado Escola, O que é </w:t>
      </w:r>
      <w:proofErr w:type="spellStart"/>
      <w:r w:rsidR="00227F8F">
        <w:rPr>
          <w:sz w:val="28"/>
          <w:szCs w:val="28"/>
        </w:rPr>
        <w:t>Educacao</w:t>
      </w:r>
      <w:proofErr w:type="spellEnd"/>
      <w:r w:rsidR="00227F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Uma breve historia da educação e da escola, Brandao); </w:t>
      </w:r>
      <w:proofErr w:type="spellStart"/>
      <w:r>
        <w:rPr>
          <w:sz w:val="28"/>
          <w:szCs w:val="28"/>
        </w:rPr>
        <w:t>Ambientalismo</w:t>
      </w:r>
      <w:proofErr w:type="spellEnd"/>
      <w:r>
        <w:rPr>
          <w:sz w:val="28"/>
          <w:szCs w:val="28"/>
        </w:rPr>
        <w:t xml:space="preserve"> (</w:t>
      </w:r>
      <w:r w:rsidR="009C32F8">
        <w:rPr>
          <w:sz w:val="28"/>
          <w:szCs w:val="28"/>
        </w:rPr>
        <w:t>Verdejar do Ser (</w:t>
      </w:r>
      <w:proofErr w:type="spellStart"/>
      <w:r w:rsidR="009C32F8">
        <w:rPr>
          <w:sz w:val="28"/>
          <w:szCs w:val="28"/>
        </w:rPr>
        <w:t>Castells</w:t>
      </w:r>
      <w:proofErr w:type="spellEnd"/>
      <w:r w:rsidR="009C32F8">
        <w:rPr>
          <w:sz w:val="28"/>
          <w:szCs w:val="28"/>
        </w:rPr>
        <w:t xml:space="preserve">), </w:t>
      </w:r>
      <w:proofErr w:type="spellStart"/>
      <w:r w:rsidR="009C32F8">
        <w:rPr>
          <w:sz w:val="28"/>
          <w:szCs w:val="28"/>
        </w:rPr>
        <w:t>Mac</w:t>
      </w:r>
      <w:r>
        <w:rPr>
          <w:sz w:val="28"/>
          <w:szCs w:val="28"/>
        </w:rPr>
        <w:t>Co</w:t>
      </w:r>
      <w:r w:rsidR="009C32F8">
        <w:rPr>
          <w:sz w:val="28"/>
          <w:szCs w:val="28"/>
        </w:rPr>
        <w:t>rm</w:t>
      </w:r>
      <w:r>
        <w:rPr>
          <w:sz w:val="28"/>
          <w:szCs w:val="28"/>
        </w:rPr>
        <w:t>ick</w:t>
      </w:r>
      <w:proofErr w:type="spellEnd"/>
      <w:r>
        <w:rPr>
          <w:sz w:val="28"/>
          <w:szCs w:val="28"/>
        </w:rPr>
        <w:t>; o que é Ecologia).</w:t>
      </w:r>
    </w:p>
    <w:p w:rsidR="00F620D8" w:rsidRPr="00BC3C1C" w:rsidRDefault="0070113A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Fórum Social Mundial em Salvador</w:t>
      </w:r>
    </w:p>
    <w:p w:rsidR="004662C8" w:rsidRPr="00BC3C1C" w:rsidRDefault="004662C8" w:rsidP="00466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Grupo resenha: Julia Helena, Deborah, Marina</w:t>
      </w:r>
    </w:p>
    <w:p w:rsidR="0070113A" w:rsidRDefault="0070113A" w:rsidP="00D53ED8">
      <w:pPr>
        <w:jc w:val="both"/>
        <w:rPr>
          <w:sz w:val="28"/>
          <w:szCs w:val="28"/>
        </w:rPr>
      </w:pPr>
    </w:p>
    <w:p w:rsidR="004662C8" w:rsidRPr="00BC3C1C" w:rsidRDefault="004662C8" w:rsidP="00D53ED8">
      <w:pPr>
        <w:jc w:val="both"/>
        <w:rPr>
          <w:sz w:val="28"/>
          <w:szCs w:val="28"/>
        </w:rPr>
      </w:pPr>
    </w:p>
    <w:p w:rsidR="004A6F15" w:rsidRPr="00BC3C1C" w:rsidRDefault="009617C9" w:rsidP="00393CCD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Pr="00BC3C1C">
        <w:rPr>
          <w:b/>
          <w:sz w:val="28"/>
          <w:szCs w:val="28"/>
        </w:rPr>
        <w:t>4</w:t>
      </w:r>
      <w:proofErr w:type="gramEnd"/>
      <w:r w:rsidRPr="00BC3C1C">
        <w:rPr>
          <w:b/>
          <w:sz w:val="28"/>
          <w:szCs w:val="28"/>
        </w:rPr>
        <w:t xml:space="preserve">: </w:t>
      </w:r>
      <w:r w:rsidR="0070113A" w:rsidRPr="00BC3C1C">
        <w:rPr>
          <w:sz w:val="28"/>
          <w:szCs w:val="28"/>
        </w:rPr>
        <w:t>21</w:t>
      </w:r>
      <w:r w:rsidRPr="00BC3C1C">
        <w:rPr>
          <w:sz w:val="28"/>
          <w:szCs w:val="28"/>
        </w:rPr>
        <w:t>/03</w:t>
      </w:r>
      <w:r w:rsidR="00F620D8" w:rsidRPr="00BC3C1C">
        <w:rPr>
          <w:sz w:val="28"/>
          <w:szCs w:val="28"/>
        </w:rPr>
        <w:t xml:space="preserve"> -  </w:t>
      </w:r>
      <w:r w:rsidR="00497974" w:rsidRPr="00BC3C1C">
        <w:rPr>
          <w:sz w:val="28"/>
          <w:szCs w:val="28"/>
        </w:rPr>
        <w:t>D</w:t>
      </w:r>
      <w:r w:rsidR="00E2536F" w:rsidRPr="00BC3C1C">
        <w:rPr>
          <w:sz w:val="28"/>
          <w:szCs w:val="28"/>
        </w:rPr>
        <w:t>iálogos</w:t>
      </w:r>
      <w:r w:rsidR="00497974" w:rsidRPr="00BC3C1C">
        <w:rPr>
          <w:sz w:val="28"/>
          <w:szCs w:val="28"/>
        </w:rPr>
        <w:t xml:space="preserve"> sobre </w:t>
      </w:r>
      <w:proofErr w:type="spellStart"/>
      <w:r w:rsidR="009D6C95" w:rsidRPr="00BC3C1C">
        <w:rPr>
          <w:sz w:val="28"/>
          <w:szCs w:val="28"/>
        </w:rPr>
        <w:t>ambientalismo</w:t>
      </w:r>
      <w:proofErr w:type="spellEnd"/>
      <w:r w:rsidR="00E2536F" w:rsidRPr="00BC3C1C">
        <w:rPr>
          <w:sz w:val="28"/>
          <w:szCs w:val="28"/>
        </w:rPr>
        <w:t xml:space="preserve"> e educação</w:t>
      </w:r>
      <w:r w:rsidR="00FF446F">
        <w:rPr>
          <w:sz w:val="28"/>
          <w:szCs w:val="28"/>
        </w:rPr>
        <w:t xml:space="preserve"> com fio condutor da Água</w:t>
      </w:r>
      <w:r w:rsidR="009D6C95" w:rsidRPr="00BC3C1C">
        <w:rPr>
          <w:sz w:val="28"/>
          <w:szCs w:val="28"/>
        </w:rPr>
        <w:t>?</w:t>
      </w:r>
      <w:r w:rsidR="00FF446F">
        <w:rPr>
          <w:sz w:val="28"/>
          <w:szCs w:val="28"/>
        </w:rPr>
        <w:t xml:space="preserve"> </w:t>
      </w:r>
      <w:r w:rsidR="009D6C95" w:rsidRPr="00BC3C1C">
        <w:rPr>
          <w:sz w:val="28"/>
          <w:szCs w:val="28"/>
        </w:rPr>
        <w:t xml:space="preserve"> </w:t>
      </w:r>
      <w:r w:rsidR="00497974" w:rsidRPr="00BC3C1C">
        <w:rPr>
          <w:sz w:val="28"/>
          <w:szCs w:val="28"/>
        </w:rPr>
        <w:t>Vídeo</w:t>
      </w:r>
      <w:r w:rsidR="00AE5B14">
        <w:rPr>
          <w:sz w:val="28"/>
          <w:szCs w:val="28"/>
        </w:rPr>
        <w:t xml:space="preserve"> (</w:t>
      </w:r>
      <w:proofErr w:type="spellStart"/>
      <w:r w:rsidR="00AE5B14">
        <w:rPr>
          <w:sz w:val="28"/>
          <w:szCs w:val="28"/>
        </w:rPr>
        <w:t>Detox</w:t>
      </w:r>
      <w:proofErr w:type="spellEnd"/>
      <w:r w:rsidR="00AE5B14">
        <w:rPr>
          <w:sz w:val="28"/>
          <w:szCs w:val="28"/>
        </w:rPr>
        <w:t xml:space="preserve"> SP – 70’) – Apoio Isabela </w:t>
      </w:r>
      <w:proofErr w:type="spellStart"/>
      <w:r w:rsidR="00AE5B14">
        <w:rPr>
          <w:sz w:val="28"/>
          <w:szCs w:val="28"/>
        </w:rPr>
        <w:t>Kojin</w:t>
      </w:r>
      <w:proofErr w:type="spellEnd"/>
      <w:r w:rsidR="00497974" w:rsidRPr="00BC3C1C">
        <w:rPr>
          <w:sz w:val="28"/>
          <w:szCs w:val="28"/>
        </w:rPr>
        <w:t>.</w:t>
      </w:r>
      <w:r w:rsidR="00FF446F">
        <w:rPr>
          <w:sz w:val="28"/>
          <w:szCs w:val="28"/>
        </w:rPr>
        <w:t xml:space="preserve"> </w:t>
      </w:r>
    </w:p>
    <w:p w:rsidR="00E2536F" w:rsidRPr="00BC3C1C" w:rsidRDefault="00E2536F" w:rsidP="00393CCD">
      <w:pPr>
        <w:jc w:val="both"/>
        <w:rPr>
          <w:b/>
          <w:sz w:val="28"/>
          <w:szCs w:val="28"/>
        </w:rPr>
      </w:pPr>
    </w:p>
    <w:p w:rsidR="00393CCD" w:rsidRPr="00BC3C1C" w:rsidRDefault="004A6F15" w:rsidP="00393CCD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Tarefa da semana:</w:t>
      </w:r>
      <w:r w:rsidR="00A11ED5">
        <w:rPr>
          <w:b/>
          <w:sz w:val="28"/>
          <w:szCs w:val="28"/>
        </w:rPr>
        <w:t xml:space="preserve"> </w:t>
      </w:r>
      <w:r w:rsidR="00E2536F" w:rsidRPr="00BC3C1C">
        <w:rPr>
          <w:sz w:val="28"/>
          <w:szCs w:val="28"/>
        </w:rPr>
        <w:t xml:space="preserve">Artigo individual sobre o vídeo, </w:t>
      </w:r>
      <w:r w:rsidR="00FE62E5">
        <w:rPr>
          <w:sz w:val="28"/>
          <w:szCs w:val="28"/>
        </w:rPr>
        <w:t>os</w:t>
      </w:r>
      <w:r w:rsidR="00E2536F" w:rsidRPr="00BC3C1C">
        <w:rPr>
          <w:sz w:val="28"/>
          <w:szCs w:val="28"/>
        </w:rPr>
        <w:t xml:space="preserve"> t</w:t>
      </w:r>
      <w:r w:rsidR="00497974" w:rsidRPr="00BC3C1C">
        <w:rPr>
          <w:sz w:val="28"/>
          <w:szCs w:val="28"/>
        </w:rPr>
        <w:t>exto</w:t>
      </w:r>
      <w:r w:rsidR="00E2536F" w:rsidRPr="00BC3C1C">
        <w:rPr>
          <w:sz w:val="28"/>
          <w:szCs w:val="28"/>
        </w:rPr>
        <w:t>s</w:t>
      </w:r>
      <w:r w:rsidR="00497974" w:rsidRPr="00BC3C1C">
        <w:rPr>
          <w:sz w:val="28"/>
          <w:szCs w:val="28"/>
        </w:rPr>
        <w:t xml:space="preserve"> base e complementares</w:t>
      </w:r>
      <w:r w:rsidR="00FE62E5">
        <w:rPr>
          <w:sz w:val="28"/>
          <w:szCs w:val="28"/>
        </w:rPr>
        <w:t>, construindo a sua narrativa sobre o tema água e a perspectiva educadora e ambientalista</w:t>
      </w:r>
      <w:r w:rsidR="00497974" w:rsidRPr="00BC3C1C">
        <w:rPr>
          <w:sz w:val="28"/>
          <w:szCs w:val="28"/>
        </w:rPr>
        <w:t>.</w:t>
      </w:r>
      <w:r w:rsidR="00210CDF">
        <w:rPr>
          <w:sz w:val="28"/>
          <w:szCs w:val="28"/>
        </w:rPr>
        <w:t xml:space="preserve"> (Retomar a </w:t>
      </w:r>
      <w:r w:rsidR="00FE62E5">
        <w:rPr>
          <w:sz w:val="28"/>
          <w:szCs w:val="28"/>
        </w:rPr>
        <w:t xml:space="preserve">escrita da </w:t>
      </w:r>
      <w:r w:rsidR="00210CDF">
        <w:rPr>
          <w:sz w:val="28"/>
          <w:szCs w:val="28"/>
        </w:rPr>
        <w:t>MIP</w:t>
      </w:r>
      <w:r w:rsidR="00FE62E5">
        <w:rPr>
          <w:sz w:val="28"/>
          <w:szCs w:val="28"/>
        </w:rPr>
        <w:t>)</w:t>
      </w:r>
      <w:r w:rsidR="00210CDF">
        <w:rPr>
          <w:sz w:val="28"/>
          <w:szCs w:val="28"/>
        </w:rPr>
        <w:t xml:space="preserve"> </w:t>
      </w:r>
    </w:p>
    <w:p w:rsidR="009D6C95" w:rsidRPr="00BC3C1C" w:rsidRDefault="0070113A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Fórum Mundial da Água em Brasília</w:t>
      </w:r>
    </w:p>
    <w:p w:rsidR="004662C8" w:rsidRPr="00BC3C1C" w:rsidRDefault="004662C8" w:rsidP="00466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Grupo resenha: Isabela G., Rafaela, Victoria, Isabela L.</w:t>
      </w:r>
    </w:p>
    <w:p w:rsidR="0070113A" w:rsidRPr="00BC3C1C" w:rsidRDefault="0070113A" w:rsidP="00D53ED8">
      <w:pPr>
        <w:jc w:val="both"/>
        <w:rPr>
          <w:sz w:val="28"/>
          <w:szCs w:val="28"/>
        </w:rPr>
      </w:pPr>
    </w:p>
    <w:p w:rsidR="0070113A" w:rsidRPr="00BC3C1C" w:rsidRDefault="0070113A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 xml:space="preserve">Semana </w:t>
      </w:r>
      <w:proofErr w:type="gramStart"/>
      <w:r w:rsidRPr="00BC3C1C">
        <w:rPr>
          <w:sz w:val="28"/>
          <w:szCs w:val="28"/>
        </w:rPr>
        <w:t>Santa – 26</w:t>
      </w:r>
      <w:proofErr w:type="gramEnd"/>
      <w:r w:rsidRPr="00BC3C1C">
        <w:rPr>
          <w:sz w:val="28"/>
          <w:szCs w:val="28"/>
        </w:rPr>
        <w:t xml:space="preserve"> a 31 de março</w:t>
      </w:r>
    </w:p>
    <w:p w:rsidR="0070113A" w:rsidRPr="00BC3C1C" w:rsidRDefault="0070113A" w:rsidP="00D53ED8">
      <w:pPr>
        <w:jc w:val="both"/>
        <w:rPr>
          <w:sz w:val="28"/>
          <w:szCs w:val="28"/>
        </w:rPr>
      </w:pPr>
    </w:p>
    <w:p w:rsidR="00874353" w:rsidRDefault="009617C9" w:rsidP="00D53ED8">
      <w:pPr>
        <w:jc w:val="both"/>
        <w:rPr>
          <w:ins w:id="11" w:author="Vivi" w:date="2018-04-04T15:34:00Z"/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Pr="00BC3C1C">
        <w:rPr>
          <w:b/>
          <w:sz w:val="28"/>
          <w:szCs w:val="28"/>
        </w:rPr>
        <w:t>5</w:t>
      </w:r>
      <w:proofErr w:type="gramEnd"/>
      <w:r w:rsidRPr="00BC3C1C">
        <w:rPr>
          <w:b/>
          <w:sz w:val="28"/>
          <w:szCs w:val="28"/>
        </w:rPr>
        <w:t xml:space="preserve">: </w:t>
      </w:r>
      <w:r w:rsidR="0070113A" w:rsidRPr="00BC3C1C">
        <w:rPr>
          <w:sz w:val="28"/>
          <w:szCs w:val="28"/>
        </w:rPr>
        <w:t>04</w:t>
      </w:r>
      <w:r w:rsidRPr="00BC3C1C">
        <w:rPr>
          <w:sz w:val="28"/>
          <w:szCs w:val="28"/>
        </w:rPr>
        <w:t>/0</w:t>
      </w:r>
      <w:r w:rsidR="00D47A18" w:rsidRPr="00BC3C1C">
        <w:rPr>
          <w:sz w:val="28"/>
          <w:szCs w:val="28"/>
        </w:rPr>
        <w:t>4</w:t>
      </w:r>
      <w:r w:rsidR="009D6C95" w:rsidRPr="00BC3C1C">
        <w:rPr>
          <w:sz w:val="28"/>
          <w:szCs w:val="28"/>
        </w:rPr>
        <w:t xml:space="preserve"> -  </w:t>
      </w:r>
      <w:r w:rsidR="00497974" w:rsidRPr="00BC3C1C">
        <w:rPr>
          <w:sz w:val="28"/>
          <w:szCs w:val="28"/>
        </w:rPr>
        <w:t>D</w:t>
      </w:r>
      <w:r w:rsidR="00E2536F" w:rsidRPr="00BC3C1C">
        <w:rPr>
          <w:sz w:val="28"/>
          <w:szCs w:val="28"/>
        </w:rPr>
        <w:t>iálogos</w:t>
      </w:r>
      <w:r w:rsidR="00497974" w:rsidRPr="00BC3C1C">
        <w:rPr>
          <w:sz w:val="28"/>
          <w:szCs w:val="28"/>
        </w:rPr>
        <w:t xml:space="preserve"> sobre educação</w:t>
      </w:r>
      <w:r w:rsidR="00E2536F" w:rsidRPr="00BC3C1C">
        <w:rPr>
          <w:sz w:val="28"/>
          <w:szCs w:val="28"/>
        </w:rPr>
        <w:t xml:space="preserve">, </w:t>
      </w:r>
      <w:proofErr w:type="spellStart"/>
      <w:r w:rsidR="00E2536F" w:rsidRPr="00BC3C1C">
        <w:rPr>
          <w:sz w:val="28"/>
          <w:szCs w:val="28"/>
        </w:rPr>
        <w:t>ambientalismo</w:t>
      </w:r>
      <w:proofErr w:type="spellEnd"/>
      <w:r w:rsidR="00E2536F" w:rsidRPr="00BC3C1C">
        <w:rPr>
          <w:sz w:val="28"/>
          <w:szCs w:val="28"/>
        </w:rPr>
        <w:t xml:space="preserve"> e EA</w:t>
      </w:r>
      <w:r w:rsidR="00497974" w:rsidRPr="00BC3C1C">
        <w:rPr>
          <w:sz w:val="28"/>
          <w:szCs w:val="28"/>
        </w:rPr>
        <w:t>? Propor a visita a textos clássicos. Dividir responsabi</w:t>
      </w:r>
      <w:r w:rsidR="009C2E28" w:rsidRPr="00BC3C1C">
        <w:rPr>
          <w:sz w:val="28"/>
          <w:szCs w:val="28"/>
        </w:rPr>
        <w:t>lidades para leituras</w:t>
      </w:r>
      <w:proofErr w:type="gramStart"/>
      <w:r w:rsidR="009C2E28" w:rsidRPr="00BC3C1C">
        <w:rPr>
          <w:sz w:val="28"/>
          <w:szCs w:val="28"/>
        </w:rPr>
        <w:t>, para</w:t>
      </w:r>
      <w:proofErr w:type="gramEnd"/>
      <w:r w:rsidR="009C2E28" w:rsidRPr="00BC3C1C">
        <w:rPr>
          <w:sz w:val="28"/>
          <w:szCs w:val="28"/>
        </w:rPr>
        <w:t xml:space="preserve"> </w:t>
      </w:r>
      <w:r w:rsidR="00497974" w:rsidRPr="00BC3C1C">
        <w:rPr>
          <w:sz w:val="28"/>
          <w:szCs w:val="28"/>
        </w:rPr>
        <w:t xml:space="preserve">na próxima aula </w:t>
      </w:r>
      <w:r w:rsidR="009C2E28" w:rsidRPr="00BC3C1C">
        <w:rPr>
          <w:sz w:val="28"/>
          <w:szCs w:val="28"/>
        </w:rPr>
        <w:t>focarmos na questão</w:t>
      </w:r>
      <w:r w:rsidR="00A11ED5">
        <w:rPr>
          <w:sz w:val="28"/>
          <w:szCs w:val="28"/>
        </w:rPr>
        <w:t xml:space="preserve"> </w:t>
      </w:r>
      <w:r w:rsidR="009C2E28" w:rsidRPr="00BC3C1C">
        <w:rPr>
          <w:sz w:val="28"/>
          <w:szCs w:val="28"/>
        </w:rPr>
        <w:t>“</w:t>
      </w:r>
      <w:r w:rsidR="00497974" w:rsidRPr="00BC3C1C">
        <w:rPr>
          <w:sz w:val="28"/>
          <w:szCs w:val="28"/>
        </w:rPr>
        <w:t>Contemporaneidade: dilemas e perspectivas</w:t>
      </w:r>
      <w:r w:rsidR="009C2E28" w:rsidRPr="00BC3C1C">
        <w:rPr>
          <w:sz w:val="28"/>
          <w:szCs w:val="28"/>
        </w:rPr>
        <w:t>”</w:t>
      </w:r>
      <w:r w:rsidR="00497974" w:rsidRPr="00BC3C1C">
        <w:rPr>
          <w:sz w:val="28"/>
          <w:szCs w:val="28"/>
        </w:rPr>
        <w:t xml:space="preserve">. </w:t>
      </w:r>
    </w:p>
    <w:p w:rsidR="00EC128C" w:rsidRDefault="00EC128C" w:rsidP="00D53ED8">
      <w:pPr>
        <w:jc w:val="both"/>
        <w:rPr>
          <w:ins w:id="12" w:author="Vivi" w:date="2018-04-04T15:34:00Z"/>
          <w:sz w:val="28"/>
          <w:szCs w:val="28"/>
        </w:rPr>
      </w:pPr>
      <w:ins w:id="13" w:author="Vivi" w:date="2018-04-04T15:34:00Z">
        <w:r>
          <w:rPr>
            <w:sz w:val="28"/>
            <w:szCs w:val="28"/>
          </w:rPr>
          <w:t xml:space="preserve">Momento </w:t>
        </w:r>
        <w:proofErr w:type="gramStart"/>
        <w:r>
          <w:rPr>
            <w:sz w:val="28"/>
            <w:szCs w:val="28"/>
          </w:rPr>
          <w:t>1</w:t>
        </w:r>
      </w:ins>
      <w:proofErr w:type="gramEnd"/>
      <w:ins w:id="14" w:author="Vivi" w:date="2018-04-04T15:45:00Z">
        <w:r w:rsidR="00BA53B3">
          <w:rPr>
            <w:sz w:val="28"/>
            <w:szCs w:val="28"/>
          </w:rPr>
          <w:t xml:space="preserve">(30´) </w:t>
        </w:r>
      </w:ins>
      <w:ins w:id="15" w:author="Vivi" w:date="2018-04-04T15:34:00Z">
        <w:r>
          <w:rPr>
            <w:sz w:val="28"/>
            <w:szCs w:val="28"/>
          </w:rPr>
          <w:t>: Resenha e presentes</w:t>
        </w:r>
      </w:ins>
    </w:p>
    <w:p w:rsidR="00A26358" w:rsidRDefault="00A26358" w:rsidP="00D53ED8">
      <w:pPr>
        <w:jc w:val="both"/>
        <w:rPr>
          <w:ins w:id="16" w:author="Vivi" w:date="2018-04-04T16:31:00Z"/>
          <w:sz w:val="28"/>
          <w:szCs w:val="28"/>
        </w:rPr>
      </w:pPr>
      <w:ins w:id="17" w:author="Vivi" w:date="2018-04-04T16:33:00Z">
        <w:r>
          <w:rPr>
            <w:sz w:val="28"/>
            <w:szCs w:val="28"/>
          </w:rPr>
          <w:t xml:space="preserve">19h30 - </w:t>
        </w:r>
      </w:ins>
      <w:ins w:id="18" w:author="Vivi" w:date="2018-04-04T15:34:00Z">
        <w:r w:rsidR="00EC128C">
          <w:rPr>
            <w:sz w:val="28"/>
            <w:szCs w:val="28"/>
          </w:rPr>
          <w:t xml:space="preserve">Momento </w:t>
        </w:r>
        <w:proofErr w:type="gramStart"/>
        <w:r w:rsidR="00EC128C">
          <w:rPr>
            <w:sz w:val="28"/>
            <w:szCs w:val="28"/>
          </w:rPr>
          <w:t>2</w:t>
        </w:r>
      </w:ins>
      <w:proofErr w:type="gramEnd"/>
      <w:ins w:id="19" w:author="Vivi" w:date="2018-04-04T16:29:00Z">
        <w:r>
          <w:rPr>
            <w:sz w:val="28"/>
            <w:szCs w:val="28"/>
          </w:rPr>
          <w:t xml:space="preserve"> (20´)</w:t>
        </w:r>
      </w:ins>
      <w:ins w:id="20" w:author="Vivi" w:date="2018-04-04T15:45:00Z">
        <w:r w:rsidR="00BA53B3">
          <w:rPr>
            <w:sz w:val="28"/>
            <w:szCs w:val="28"/>
          </w:rPr>
          <w:t xml:space="preserve"> </w:t>
        </w:r>
      </w:ins>
      <w:ins w:id="21" w:author="Vivi" w:date="2018-04-04T15:34:00Z">
        <w:r w:rsidR="00EC128C">
          <w:rPr>
            <w:sz w:val="28"/>
            <w:szCs w:val="28"/>
          </w:rPr>
          <w:t>: Diálogos</w:t>
        </w:r>
      </w:ins>
      <w:ins w:id="22" w:author="Vivi" w:date="2018-04-04T15:37:00Z">
        <w:r w:rsidR="00EC128C">
          <w:rPr>
            <w:sz w:val="28"/>
            <w:szCs w:val="28"/>
          </w:rPr>
          <w:t xml:space="preserve"> </w:t>
        </w:r>
      </w:ins>
      <w:ins w:id="23" w:author="Vivi" w:date="2018-04-04T15:39:00Z">
        <w:r w:rsidR="00EC128C">
          <w:rPr>
            <w:sz w:val="28"/>
            <w:szCs w:val="28"/>
          </w:rPr>
          <w:t xml:space="preserve">sobre as narrativas da Água </w:t>
        </w:r>
      </w:ins>
    </w:p>
    <w:p w:rsidR="00A26358" w:rsidRDefault="00A26358" w:rsidP="00A26358">
      <w:pPr>
        <w:jc w:val="both"/>
        <w:rPr>
          <w:ins w:id="24" w:author="Vivi" w:date="2018-04-04T16:31:00Z"/>
          <w:sz w:val="28"/>
          <w:szCs w:val="28"/>
        </w:rPr>
      </w:pPr>
      <w:ins w:id="25" w:author="Vivi" w:date="2018-04-04T16:33:00Z">
        <w:r>
          <w:rPr>
            <w:sz w:val="28"/>
            <w:szCs w:val="28"/>
          </w:rPr>
          <w:t xml:space="preserve">19h50 - </w:t>
        </w:r>
      </w:ins>
      <w:ins w:id="26" w:author="Vivi" w:date="2018-04-04T15:39:00Z">
        <w:r w:rsidR="00EC128C">
          <w:rPr>
            <w:sz w:val="28"/>
            <w:szCs w:val="28"/>
          </w:rPr>
          <w:t xml:space="preserve">Momento </w:t>
        </w:r>
        <w:proofErr w:type="gramStart"/>
        <w:r w:rsidR="00EC128C">
          <w:rPr>
            <w:sz w:val="28"/>
            <w:szCs w:val="28"/>
          </w:rPr>
          <w:t>3</w:t>
        </w:r>
      </w:ins>
      <w:proofErr w:type="gramEnd"/>
      <w:ins w:id="27" w:author="Vivi" w:date="2018-04-04T16:31:00Z">
        <w:r>
          <w:rPr>
            <w:sz w:val="28"/>
            <w:szCs w:val="28"/>
          </w:rPr>
          <w:t xml:space="preserve"> (40´)</w:t>
        </w:r>
      </w:ins>
      <w:ins w:id="28" w:author="Vivi" w:date="2018-04-04T15:39:00Z">
        <w:r w:rsidR="00EC128C">
          <w:rPr>
            <w:sz w:val="28"/>
            <w:szCs w:val="28"/>
          </w:rPr>
          <w:t xml:space="preserve">: </w:t>
        </w:r>
      </w:ins>
      <w:ins w:id="29" w:author="Vivi" w:date="2018-04-04T15:37:00Z">
        <w:r w:rsidR="00EC128C">
          <w:rPr>
            <w:sz w:val="28"/>
            <w:szCs w:val="28"/>
          </w:rPr>
          <w:t xml:space="preserve">Trabalho em Grupo </w:t>
        </w:r>
      </w:ins>
      <w:ins w:id="30" w:author="Vivi" w:date="2018-04-04T16:31:00Z">
        <w:r>
          <w:rPr>
            <w:sz w:val="28"/>
            <w:szCs w:val="28"/>
          </w:rPr>
          <w:t xml:space="preserve">– quais são as características importantes dos campos (EA, </w:t>
        </w:r>
        <w:proofErr w:type="spellStart"/>
        <w:r>
          <w:rPr>
            <w:sz w:val="28"/>
            <w:szCs w:val="28"/>
          </w:rPr>
          <w:t>Ambientalismo</w:t>
        </w:r>
        <w:proofErr w:type="spellEnd"/>
        <w:r>
          <w:rPr>
            <w:sz w:val="28"/>
            <w:szCs w:val="28"/>
          </w:rPr>
          <w:t xml:space="preserve">) para construir um bom projeto de EA.  </w:t>
        </w:r>
      </w:ins>
    </w:p>
    <w:p w:rsidR="00EC128C" w:rsidRPr="00BC3C1C" w:rsidRDefault="00A26358" w:rsidP="00D53ED8">
      <w:pPr>
        <w:jc w:val="both"/>
        <w:rPr>
          <w:sz w:val="28"/>
          <w:szCs w:val="28"/>
        </w:rPr>
      </w:pPr>
      <w:ins w:id="31" w:author="Vivi" w:date="2018-04-04T16:33:00Z">
        <w:r>
          <w:rPr>
            <w:sz w:val="28"/>
            <w:szCs w:val="28"/>
          </w:rPr>
          <w:t xml:space="preserve">20h30 - </w:t>
        </w:r>
      </w:ins>
      <w:ins w:id="32" w:author="Vivi" w:date="2018-04-04T16:31:00Z">
        <w:r>
          <w:rPr>
            <w:sz w:val="28"/>
            <w:szCs w:val="28"/>
          </w:rPr>
          <w:t>Lanche (20´)</w:t>
        </w:r>
      </w:ins>
    </w:p>
    <w:p w:rsidR="009C2E28" w:rsidRDefault="00A26358" w:rsidP="00874353">
      <w:pPr>
        <w:jc w:val="both"/>
        <w:rPr>
          <w:ins w:id="33" w:author="Vivi" w:date="2018-04-04T16:05:00Z"/>
          <w:sz w:val="28"/>
          <w:szCs w:val="28"/>
        </w:rPr>
      </w:pPr>
      <w:ins w:id="34" w:author="Vivi" w:date="2018-04-04T16:33:00Z">
        <w:r>
          <w:rPr>
            <w:sz w:val="28"/>
            <w:szCs w:val="28"/>
          </w:rPr>
          <w:t xml:space="preserve">20h50 </w:t>
        </w:r>
      </w:ins>
      <w:ins w:id="35" w:author="Vivi" w:date="2018-04-04T15:39:00Z">
        <w:r w:rsidR="00EC128C" w:rsidRPr="00EC128C">
          <w:rPr>
            <w:sz w:val="28"/>
            <w:szCs w:val="28"/>
          </w:rPr>
          <w:t xml:space="preserve">Momento </w:t>
        </w:r>
        <w:proofErr w:type="gramStart"/>
        <w:r w:rsidR="00EC128C" w:rsidRPr="00EC128C">
          <w:rPr>
            <w:sz w:val="28"/>
            <w:szCs w:val="28"/>
          </w:rPr>
          <w:t>4</w:t>
        </w:r>
        <w:proofErr w:type="gramEnd"/>
        <w:r w:rsidR="00EC128C" w:rsidRPr="00EC128C">
          <w:rPr>
            <w:sz w:val="28"/>
            <w:szCs w:val="28"/>
          </w:rPr>
          <w:t>: Apresentação dos grupos e diálogo</w:t>
        </w:r>
      </w:ins>
      <w:ins w:id="36" w:author="Vivi" w:date="2018-04-04T15:44:00Z">
        <w:r w:rsidR="00BA53B3">
          <w:rPr>
            <w:sz w:val="28"/>
            <w:szCs w:val="28"/>
          </w:rPr>
          <w:t xml:space="preserve"> – sistematização no </w:t>
        </w:r>
        <w:proofErr w:type="spellStart"/>
        <w:r w:rsidR="00BA53B3">
          <w:rPr>
            <w:sz w:val="28"/>
            <w:szCs w:val="28"/>
          </w:rPr>
          <w:t>word</w:t>
        </w:r>
        <w:proofErr w:type="spellEnd"/>
        <w:r w:rsidR="00BA53B3">
          <w:rPr>
            <w:sz w:val="28"/>
            <w:szCs w:val="28"/>
          </w:rPr>
          <w:t xml:space="preserve"> (Isa)</w:t>
        </w:r>
      </w:ins>
    </w:p>
    <w:p w:rsidR="004636E3" w:rsidRPr="00EC128C" w:rsidRDefault="00A26358" w:rsidP="00874353">
      <w:pPr>
        <w:jc w:val="both"/>
        <w:rPr>
          <w:ins w:id="37" w:author="Vivi" w:date="2018-04-04T15:39:00Z"/>
          <w:sz w:val="28"/>
          <w:szCs w:val="28"/>
        </w:rPr>
      </w:pPr>
      <w:ins w:id="38" w:author="Vivi" w:date="2018-04-04T16:34:00Z">
        <w:r>
          <w:rPr>
            <w:sz w:val="28"/>
            <w:szCs w:val="28"/>
          </w:rPr>
          <w:t xml:space="preserve">22h00 - </w:t>
        </w:r>
      </w:ins>
      <w:ins w:id="39" w:author="Vivi" w:date="2018-04-04T16:05:00Z">
        <w:r w:rsidR="004636E3">
          <w:rPr>
            <w:sz w:val="28"/>
            <w:szCs w:val="28"/>
          </w:rPr>
          <w:t xml:space="preserve">Momento </w:t>
        </w:r>
        <w:proofErr w:type="gramStart"/>
        <w:r w:rsidR="004636E3">
          <w:rPr>
            <w:sz w:val="28"/>
            <w:szCs w:val="28"/>
          </w:rPr>
          <w:t>5</w:t>
        </w:r>
        <w:proofErr w:type="gramEnd"/>
        <w:r w:rsidR="004636E3">
          <w:rPr>
            <w:sz w:val="28"/>
            <w:szCs w:val="28"/>
          </w:rPr>
          <w:t>: indicação de leitura</w:t>
        </w:r>
      </w:ins>
    </w:p>
    <w:p w:rsidR="00EC128C" w:rsidRPr="00BC3C1C" w:rsidRDefault="00EC128C" w:rsidP="00874353">
      <w:pPr>
        <w:jc w:val="both"/>
        <w:rPr>
          <w:b/>
          <w:sz w:val="28"/>
          <w:szCs w:val="28"/>
        </w:rPr>
      </w:pPr>
    </w:p>
    <w:p w:rsidR="004636E3" w:rsidRPr="00BC3C1C" w:rsidRDefault="00874353" w:rsidP="004636E3">
      <w:pPr>
        <w:jc w:val="both"/>
        <w:rPr>
          <w:ins w:id="40" w:author="Vivi" w:date="2018-04-04T16:11:00Z"/>
          <w:sz w:val="28"/>
          <w:szCs w:val="28"/>
        </w:rPr>
      </w:pPr>
      <w:r w:rsidRPr="00BC3C1C">
        <w:rPr>
          <w:b/>
          <w:sz w:val="28"/>
          <w:szCs w:val="28"/>
        </w:rPr>
        <w:t>Tarefa da semana:</w:t>
      </w:r>
      <w:r w:rsidR="00A11ED5">
        <w:rPr>
          <w:b/>
          <w:sz w:val="28"/>
          <w:szCs w:val="28"/>
        </w:rPr>
        <w:t xml:space="preserve"> </w:t>
      </w:r>
      <w:ins w:id="41" w:author="Vivi" w:date="2018-04-04T16:11:00Z">
        <w:r w:rsidR="004636E3">
          <w:rPr>
            <w:sz w:val="28"/>
            <w:szCs w:val="28"/>
          </w:rPr>
          <w:t>Revisitar a MIP, direcioná-lo par um bom projeto de EA.</w:t>
        </w:r>
      </w:ins>
      <w:ins w:id="42" w:author="Vivi" w:date="2018-04-04T16:27:00Z">
        <w:r w:rsidR="00A26358">
          <w:rPr>
            <w:sz w:val="28"/>
            <w:szCs w:val="28"/>
          </w:rPr>
          <w:t xml:space="preserve"> </w:t>
        </w:r>
      </w:ins>
      <w:ins w:id="43" w:author="Vivi" w:date="2018-04-04T16:11:00Z">
        <w:r w:rsidR="004636E3">
          <w:rPr>
            <w:sz w:val="28"/>
            <w:szCs w:val="28"/>
          </w:rPr>
          <w:t>Obrigatório: Material da Escola de Ativismo</w:t>
        </w:r>
      </w:ins>
      <w:ins w:id="44" w:author="Vivi" w:date="2018-04-04T16:16:00Z">
        <w:r w:rsidR="009E6A38">
          <w:rPr>
            <w:sz w:val="28"/>
            <w:szCs w:val="28"/>
          </w:rPr>
          <w:t xml:space="preserve">; </w:t>
        </w:r>
      </w:ins>
      <w:ins w:id="45" w:author="Vivi" w:date="2018-04-04T16:17:00Z">
        <w:r w:rsidR="009E6A38">
          <w:rPr>
            <w:sz w:val="28"/>
            <w:szCs w:val="28"/>
          </w:rPr>
          <w:t>EA e conservação da natureza – Simone</w:t>
        </w:r>
      </w:ins>
      <w:ins w:id="46" w:author="Vivi" w:date="2018-04-04T20:15:00Z">
        <w:r w:rsidR="00756C81">
          <w:rPr>
            <w:sz w:val="28"/>
            <w:szCs w:val="28"/>
          </w:rPr>
          <w:t xml:space="preserve"> Portugal</w:t>
        </w:r>
      </w:ins>
      <w:bookmarkStart w:id="47" w:name="_GoBack"/>
      <w:bookmarkEnd w:id="47"/>
      <w:ins w:id="48" w:author="Vivi" w:date="2018-04-04T16:17:00Z">
        <w:r w:rsidR="009E6A38">
          <w:rPr>
            <w:sz w:val="28"/>
            <w:szCs w:val="28"/>
          </w:rPr>
          <w:t>,</w:t>
        </w:r>
      </w:ins>
    </w:p>
    <w:p w:rsidR="004636E3" w:rsidRDefault="004636E3" w:rsidP="00874353">
      <w:pPr>
        <w:jc w:val="both"/>
        <w:rPr>
          <w:ins w:id="49" w:author="Vivi" w:date="2018-04-04T16:07:00Z"/>
          <w:sz w:val="28"/>
          <w:szCs w:val="28"/>
        </w:rPr>
      </w:pPr>
      <w:ins w:id="50" w:author="Vivi" w:date="2018-04-04T16:11:00Z">
        <w:r>
          <w:rPr>
            <w:sz w:val="28"/>
            <w:szCs w:val="28"/>
          </w:rPr>
          <w:t xml:space="preserve">Textos Complementares: </w:t>
        </w:r>
      </w:ins>
      <w:del w:id="51" w:author="Vivi" w:date="2018-04-04T16:11:00Z">
        <w:r w:rsidR="00874353" w:rsidRPr="00BC3C1C" w:rsidDel="004636E3">
          <w:rPr>
            <w:sz w:val="28"/>
            <w:szCs w:val="28"/>
          </w:rPr>
          <w:delText>Exemplos de livros a serem lidos e fichados:</w:delText>
        </w:r>
      </w:del>
      <w:r w:rsidR="00874353" w:rsidRPr="00BC3C1C">
        <w:rPr>
          <w:sz w:val="28"/>
          <w:szCs w:val="28"/>
        </w:rPr>
        <w:t xml:space="preserve"> </w:t>
      </w:r>
      <w:r w:rsidR="009C2E28" w:rsidRPr="00BC3C1C">
        <w:rPr>
          <w:sz w:val="28"/>
          <w:szCs w:val="28"/>
        </w:rPr>
        <w:t xml:space="preserve">Serge </w:t>
      </w:r>
      <w:proofErr w:type="spellStart"/>
      <w:r w:rsidR="009C2E28" w:rsidRPr="00BC3C1C">
        <w:rPr>
          <w:sz w:val="28"/>
          <w:szCs w:val="28"/>
        </w:rPr>
        <w:t>Moscovici</w:t>
      </w:r>
      <w:proofErr w:type="spellEnd"/>
      <w:r w:rsidR="009C2E28" w:rsidRPr="00BC3C1C">
        <w:rPr>
          <w:sz w:val="28"/>
          <w:szCs w:val="28"/>
        </w:rPr>
        <w:t xml:space="preserve">; </w:t>
      </w:r>
      <w:proofErr w:type="spellStart"/>
      <w:r w:rsidR="00874353" w:rsidRPr="00BC3C1C">
        <w:rPr>
          <w:sz w:val="28"/>
          <w:szCs w:val="28"/>
        </w:rPr>
        <w:t>G</w:t>
      </w:r>
      <w:r w:rsidR="009C2E28" w:rsidRPr="00BC3C1C">
        <w:rPr>
          <w:sz w:val="28"/>
          <w:szCs w:val="28"/>
        </w:rPr>
        <w:t>iles</w:t>
      </w:r>
      <w:proofErr w:type="spellEnd"/>
      <w:r w:rsidR="00A11ED5">
        <w:rPr>
          <w:sz w:val="28"/>
          <w:szCs w:val="28"/>
        </w:rPr>
        <w:t xml:space="preserve"> </w:t>
      </w:r>
      <w:proofErr w:type="spellStart"/>
      <w:r w:rsidR="009C2E28" w:rsidRPr="00BC3C1C">
        <w:rPr>
          <w:sz w:val="28"/>
          <w:szCs w:val="28"/>
        </w:rPr>
        <w:t>Lipovestky</w:t>
      </w:r>
      <w:proofErr w:type="spellEnd"/>
      <w:r w:rsidR="009C2E28" w:rsidRPr="00BC3C1C">
        <w:rPr>
          <w:sz w:val="28"/>
          <w:szCs w:val="28"/>
        </w:rPr>
        <w:t xml:space="preserve">; Joseph </w:t>
      </w:r>
      <w:proofErr w:type="spellStart"/>
      <w:r w:rsidR="009C2E28" w:rsidRPr="00BC3C1C">
        <w:rPr>
          <w:sz w:val="28"/>
          <w:szCs w:val="28"/>
        </w:rPr>
        <w:t>Beyus</w:t>
      </w:r>
      <w:proofErr w:type="spellEnd"/>
      <w:r w:rsidR="009C2E28" w:rsidRPr="00BC3C1C">
        <w:rPr>
          <w:sz w:val="28"/>
          <w:szCs w:val="28"/>
        </w:rPr>
        <w:t>;</w:t>
      </w:r>
      <w:r w:rsidR="00A11ED5">
        <w:rPr>
          <w:sz w:val="28"/>
          <w:szCs w:val="28"/>
        </w:rPr>
        <w:t xml:space="preserve"> </w:t>
      </w:r>
      <w:proofErr w:type="spellStart"/>
      <w:r w:rsidR="00874353" w:rsidRPr="00BC3C1C">
        <w:rPr>
          <w:sz w:val="28"/>
          <w:szCs w:val="28"/>
        </w:rPr>
        <w:t>Z</w:t>
      </w:r>
      <w:r w:rsidR="009C2E28" w:rsidRPr="00BC3C1C">
        <w:rPr>
          <w:sz w:val="28"/>
          <w:szCs w:val="28"/>
        </w:rPr>
        <w:t>igmunt</w:t>
      </w:r>
      <w:proofErr w:type="spellEnd"/>
      <w:r w:rsidR="00A11ED5">
        <w:rPr>
          <w:sz w:val="28"/>
          <w:szCs w:val="28"/>
        </w:rPr>
        <w:t xml:space="preserve"> </w:t>
      </w:r>
      <w:proofErr w:type="spellStart"/>
      <w:r w:rsidR="00874353" w:rsidRPr="00BC3C1C">
        <w:rPr>
          <w:sz w:val="28"/>
          <w:szCs w:val="28"/>
        </w:rPr>
        <w:t>Bauman</w:t>
      </w:r>
      <w:proofErr w:type="spellEnd"/>
      <w:r w:rsidR="00874353" w:rsidRPr="00BC3C1C">
        <w:rPr>
          <w:sz w:val="28"/>
          <w:szCs w:val="28"/>
        </w:rPr>
        <w:t>, R</w:t>
      </w:r>
      <w:r w:rsidR="009C2E28" w:rsidRPr="00BC3C1C">
        <w:rPr>
          <w:sz w:val="28"/>
          <w:szCs w:val="28"/>
        </w:rPr>
        <w:t xml:space="preserve">oger </w:t>
      </w:r>
      <w:proofErr w:type="spellStart"/>
      <w:r w:rsidR="00874353" w:rsidRPr="00BC3C1C">
        <w:rPr>
          <w:sz w:val="28"/>
          <w:szCs w:val="28"/>
        </w:rPr>
        <w:t>Garaudy</w:t>
      </w:r>
      <w:proofErr w:type="spellEnd"/>
      <w:r w:rsidR="00874353" w:rsidRPr="00BC3C1C">
        <w:rPr>
          <w:sz w:val="28"/>
          <w:szCs w:val="28"/>
        </w:rPr>
        <w:t xml:space="preserve">, </w:t>
      </w:r>
      <w:proofErr w:type="spellStart"/>
      <w:r w:rsidR="00874353" w:rsidRPr="00BC3C1C">
        <w:rPr>
          <w:sz w:val="28"/>
          <w:szCs w:val="28"/>
        </w:rPr>
        <w:t>M</w:t>
      </w:r>
      <w:r w:rsidR="009C2E28" w:rsidRPr="00BC3C1C">
        <w:rPr>
          <w:sz w:val="28"/>
          <w:szCs w:val="28"/>
        </w:rPr>
        <w:t>arshal</w:t>
      </w:r>
      <w:proofErr w:type="spellEnd"/>
      <w:r w:rsidR="00A11ED5">
        <w:rPr>
          <w:sz w:val="28"/>
          <w:szCs w:val="28"/>
        </w:rPr>
        <w:t xml:space="preserve"> </w:t>
      </w:r>
      <w:proofErr w:type="spellStart"/>
      <w:r w:rsidR="00874353" w:rsidRPr="00BC3C1C">
        <w:rPr>
          <w:sz w:val="28"/>
          <w:szCs w:val="28"/>
        </w:rPr>
        <w:t>Berman</w:t>
      </w:r>
      <w:proofErr w:type="spellEnd"/>
      <w:r w:rsidR="00874353" w:rsidRPr="00BC3C1C">
        <w:rPr>
          <w:sz w:val="28"/>
          <w:szCs w:val="28"/>
        </w:rPr>
        <w:t>, M</w:t>
      </w:r>
      <w:r w:rsidR="009C2E28" w:rsidRPr="00BC3C1C">
        <w:rPr>
          <w:sz w:val="28"/>
          <w:szCs w:val="28"/>
        </w:rPr>
        <w:t>artin</w:t>
      </w:r>
      <w:r w:rsidR="00A11ED5">
        <w:rPr>
          <w:sz w:val="28"/>
          <w:szCs w:val="28"/>
        </w:rPr>
        <w:t xml:space="preserve"> </w:t>
      </w:r>
      <w:proofErr w:type="spellStart"/>
      <w:r w:rsidR="00874353" w:rsidRPr="00BC3C1C">
        <w:rPr>
          <w:sz w:val="28"/>
          <w:szCs w:val="28"/>
        </w:rPr>
        <w:t>Buber</w:t>
      </w:r>
      <w:proofErr w:type="spellEnd"/>
      <w:r w:rsidR="00874353" w:rsidRPr="00BC3C1C">
        <w:rPr>
          <w:sz w:val="28"/>
          <w:szCs w:val="28"/>
        </w:rPr>
        <w:t>, R</w:t>
      </w:r>
      <w:r w:rsidR="009C2E28" w:rsidRPr="00BC3C1C">
        <w:rPr>
          <w:sz w:val="28"/>
          <w:szCs w:val="28"/>
        </w:rPr>
        <w:t>oberto</w:t>
      </w:r>
      <w:r w:rsidR="00874353" w:rsidRPr="00BC3C1C">
        <w:rPr>
          <w:sz w:val="28"/>
          <w:szCs w:val="28"/>
        </w:rPr>
        <w:t xml:space="preserve"> Freire.</w:t>
      </w:r>
      <w:ins w:id="52" w:author="Vivi" w:date="2018-04-04T15:42:00Z">
        <w:r w:rsidR="00BA53B3">
          <w:rPr>
            <w:sz w:val="28"/>
            <w:szCs w:val="28"/>
          </w:rPr>
          <w:t xml:space="preserve"> </w:t>
        </w:r>
      </w:ins>
    </w:p>
    <w:p w:rsidR="004636E3" w:rsidRPr="00BC3C1C" w:rsidDel="004636E3" w:rsidRDefault="004636E3" w:rsidP="00874353">
      <w:pPr>
        <w:jc w:val="both"/>
        <w:rPr>
          <w:del w:id="53" w:author="Vivi" w:date="2018-04-04T16:11:00Z"/>
          <w:sz w:val="28"/>
          <w:szCs w:val="28"/>
        </w:rPr>
      </w:pPr>
    </w:p>
    <w:p w:rsidR="004662C8" w:rsidRPr="00BC3C1C" w:rsidRDefault="004662C8" w:rsidP="00466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Grupo resenha: Ana Paula, Gabriele, Beatriz, </w:t>
      </w:r>
      <w:proofErr w:type="spellStart"/>
      <w:proofErr w:type="gramStart"/>
      <w:r>
        <w:rPr>
          <w:b/>
          <w:sz w:val="28"/>
          <w:szCs w:val="28"/>
        </w:rPr>
        <w:t>Graziele</w:t>
      </w:r>
      <w:proofErr w:type="spellEnd"/>
      <w:proofErr w:type="gramEnd"/>
    </w:p>
    <w:p w:rsidR="00497974" w:rsidRDefault="00497974" w:rsidP="00D53ED8">
      <w:pPr>
        <w:jc w:val="both"/>
        <w:rPr>
          <w:sz w:val="28"/>
          <w:szCs w:val="28"/>
        </w:rPr>
      </w:pPr>
    </w:p>
    <w:p w:rsidR="004662C8" w:rsidRPr="00BC3C1C" w:rsidRDefault="004662C8" w:rsidP="00D53ED8">
      <w:pPr>
        <w:jc w:val="both"/>
        <w:rPr>
          <w:sz w:val="28"/>
          <w:szCs w:val="28"/>
        </w:rPr>
      </w:pPr>
    </w:p>
    <w:p w:rsidR="009D6C95" w:rsidRPr="00BC3C1C" w:rsidRDefault="009617C9" w:rsidP="009D6C95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Pr="00BC3C1C">
        <w:rPr>
          <w:b/>
          <w:sz w:val="28"/>
          <w:szCs w:val="28"/>
        </w:rPr>
        <w:t>6</w:t>
      </w:r>
      <w:proofErr w:type="gramEnd"/>
      <w:r w:rsidRPr="00BC3C1C">
        <w:rPr>
          <w:b/>
          <w:sz w:val="28"/>
          <w:szCs w:val="28"/>
        </w:rPr>
        <w:t>:</w:t>
      </w:r>
      <w:r w:rsidR="0070113A" w:rsidRPr="00BC3C1C">
        <w:rPr>
          <w:sz w:val="28"/>
          <w:szCs w:val="28"/>
        </w:rPr>
        <w:t xml:space="preserve"> 11</w:t>
      </w:r>
      <w:r w:rsidRPr="00BC3C1C">
        <w:rPr>
          <w:sz w:val="28"/>
          <w:szCs w:val="28"/>
        </w:rPr>
        <w:t>/04</w:t>
      </w:r>
      <w:r w:rsidR="009D6C95" w:rsidRPr="00BC3C1C">
        <w:rPr>
          <w:sz w:val="28"/>
          <w:szCs w:val="28"/>
        </w:rPr>
        <w:t xml:space="preserve"> – </w:t>
      </w:r>
      <w:r w:rsidR="0070113A" w:rsidRPr="00BC3C1C">
        <w:rPr>
          <w:sz w:val="28"/>
          <w:szCs w:val="28"/>
        </w:rPr>
        <w:t xml:space="preserve">Um tema </w:t>
      </w:r>
      <w:r w:rsidR="00353596" w:rsidRPr="00BC3C1C">
        <w:rPr>
          <w:sz w:val="28"/>
          <w:szCs w:val="28"/>
        </w:rPr>
        <w:t xml:space="preserve">inspirador de MIP </w:t>
      </w:r>
      <w:r w:rsidR="00A11ED5">
        <w:rPr>
          <w:sz w:val="28"/>
          <w:szCs w:val="28"/>
        </w:rPr>
        <w:t>“</w:t>
      </w:r>
      <w:r w:rsidR="0070113A" w:rsidRPr="00BC3C1C">
        <w:rPr>
          <w:sz w:val="28"/>
          <w:szCs w:val="28"/>
        </w:rPr>
        <w:t>Ética Animal</w:t>
      </w:r>
      <w:r w:rsidR="00A11ED5">
        <w:rPr>
          <w:sz w:val="28"/>
          <w:szCs w:val="28"/>
        </w:rPr>
        <w:t>”</w:t>
      </w:r>
      <w:r w:rsidR="0070113A" w:rsidRPr="00BC3C1C">
        <w:rPr>
          <w:sz w:val="28"/>
          <w:szCs w:val="28"/>
        </w:rPr>
        <w:t xml:space="preserve">. Exemplos de </w:t>
      </w:r>
      <w:r w:rsidR="00497974" w:rsidRPr="00BC3C1C">
        <w:rPr>
          <w:sz w:val="28"/>
          <w:szCs w:val="28"/>
        </w:rPr>
        <w:t>técnicas e métodos</w:t>
      </w:r>
      <w:r w:rsidR="0070113A" w:rsidRPr="00BC3C1C">
        <w:rPr>
          <w:sz w:val="28"/>
          <w:szCs w:val="28"/>
        </w:rPr>
        <w:t>,</w:t>
      </w:r>
      <w:r w:rsidR="00497974" w:rsidRPr="00BC3C1C">
        <w:rPr>
          <w:sz w:val="28"/>
          <w:szCs w:val="28"/>
        </w:rPr>
        <w:t xml:space="preserve"> como </w:t>
      </w:r>
      <w:r w:rsidR="00393CCD" w:rsidRPr="00BC3C1C">
        <w:rPr>
          <w:sz w:val="28"/>
          <w:szCs w:val="28"/>
        </w:rPr>
        <w:t>Agenda XXI do P</w:t>
      </w:r>
      <w:r w:rsidR="009D6C95" w:rsidRPr="00BC3C1C">
        <w:rPr>
          <w:sz w:val="28"/>
          <w:szCs w:val="28"/>
        </w:rPr>
        <w:t xml:space="preserve">edaço, </w:t>
      </w:r>
      <w:proofErr w:type="spellStart"/>
      <w:r w:rsidR="009D6C95" w:rsidRPr="00BC3C1C">
        <w:rPr>
          <w:sz w:val="28"/>
          <w:szCs w:val="28"/>
        </w:rPr>
        <w:t>Com-Vidas</w:t>
      </w:r>
      <w:proofErr w:type="spellEnd"/>
      <w:r w:rsidR="009D6C95" w:rsidRPr="00BC3C1C">
        <w:rPr>
          <w:sz w:val="28"/>
          <w:szCs w:val="28"/>
        </w:rPr>
        <w:t xml:space="preserve"> e Coletivos Educadores – para </w:t>
      </w:r>
      <w:r w:rsidR="00497974" w:rsidRPr="00BC3C1C">
        <w:rPr>
          <w:sz w:val="28"/>
          <w:szCs w:val="28"/>
        </w:rPr>
        <w:t xml:space="preserve">estimular </w:t>
      </w:r>
      <w:r w:rsidR="009D6C95" w:rsidRPr="00BC3C1C">
        <w:rPr>
          <w:sz w:val="28"/>
          <w:szCs w:val="28"/>
        </w:rPr>
        <w:t>emergir o tema das intervenções</w:t>
      </w:r>
      <w:r w:rsidR="00CB0DA8" w:rsidRPr="00BC3C1C">
        <w:rPr>
          <w:sz w:val="28"/>
          <w:szCs w:val="28"/>
        </w:rPr>
        <w:t>.</w:t>
      </w:r>
    </w:p>
    <w:p w:rsidR="0070113A" w:rsidRPr="00BC3C1C" w:rsidRDefault="00874353" w:rsidP="0070113A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Tarefa da semana:</w:t>
      </w:r>
      <w:r w:rsidR="00A11ED5">
        <w:rPr>
          <w:b/>
          <w:sz w:val="28"/>
          <w:szCs w:val="28"/>
        </w:rPr>
        <w:t xml:space="preserve"> </w:t>
      </w:r>
      <w:r w:rsidRPr="00BC3C1C">
        <w:rPr>
          <w:sz w:val="28"/>
          <w:szCs w:val="28"/>
        </w:rPr>
        <w:t>definição da MIP</w:t>
      </w:r>
      <w:r w:rsidR="009C2E28" w:rsidRPr="00BC3C1C">
        <w:rPr>
          <w:sz w:val="28"/>
          <w:szCs w:val="28"/>
        </w:rPr>
        <w:t xml:space="preserve"> individual ou em grupo</w:t>
      </w:r>
      <w:r w:rsidR="0070113A" w:rsidRPr="00BC3C1C">
        <w:rPr>
          <w:sz w:val="28"/>
          <w:szCs w:val="28"/>
        </w:rPr>
        <w:t xml:space="preserve">. </w:t>
      </w:r>
    </w:p>
    <w:p w:rsidR="004662C8" w:rsidRPr="00BC3C1C" w:rsidRDefault="004662C8" w:rsidP="00466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Grupo resenha: Akil, Julia O</w:t>
      </w:r>
      <w:proofErr w:type="gramStart"/>
      <w:r>
        <w:rPr>
          <w:b/>
          <w:sz w:val="28"/>
          <w:szCs w:val="28"/>
        </w:rPr>
        <w:t>.,</w:t>
      </w:r>
      <w:proofErr w:type="gramEnd"/>
      <w:r>
        <w:rPr>
          <w:b/>
          <w:sz w:val="28"/>
          <w:szCs w:val="28"/>
        </w:rPr>
        <w:t xml:space="preserve"> </w:t>
      </w:r>
    </w:p>
    <w:p w:rsidR="00874353" w:rsidRDefault="00874353" w:rsidP="00D53ED8">
      <w:pPr>
        <w:jc w:val="both"/>
        <w:rPr>
          <w:sz w:val="28"/>
          <w:szCs w:val="28"/>
        </w:rPr>
      </w:pPr>
    </w:p>
    <w:p w:rsidR="004662C8" w:rsidRPr="00BC3C1C" w:rsidRDefault="004662C8" w:rsidP="00D53ED8">
      <w:pPr>
        <w:jc w:val="both"/>
        <w:rPr>
          <w:sz w:val="28"/>
          <w:szCs w:val="28"/>
        </w:rPr>
      </w:pPr>
    </w:p>
    <w:p w:rsidR="00754EAE" w:rsidRDefault="0018166F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lastRenderedPageBreak/>
        <w:t xml:space="preserve">Aula </w:t>
      </w:r>
      <w:proofErr w:type="gramStart"/>
      <w:r w:rsidRPr="00BC3C1C">
        <w:rPr>
          <w:b/>
          <w:sz w:val="28"/>
          <w:szCs w:val="28"/>
        </w:rPr>
        <w:t>7</w:t>
      </w:r>
      <w:proofErr w:type="gramEnd"/>
      <w:r w:rsidR="009617C9" w:rsidRPr="00BC3C1C">
        <w:rPr>
          <w:b/>
          <w:sz w:val="28"/>
          <w:szCs w:val="28"/>
        </w:rPr>
        <w:t>:</w:t>
      </w:r>
      <w:r w:rsidR="0070113A" w:rsidRPr="00BC3C1C">
        <w:rPr>
          <w:sz w:val="28"/>
          <w:szCs w:val="28"/>
        </w:rPr>
        <w:t xml:space="preserve"> 14</w:t>
      </w:r>
      <w:r w:rsidR="009617C9" w:rsidRPr="00BC3C1C">
        <w:rPr>
          <w:sz w:val="28"/>
          <w:szCs w:val="28"/>
        </w:rPr>
        <w:t>/04</w:t>
      </w:r>
      <w:r w:rsidR="00CB0DA8" w:rsidRPr="00BC3C1C">
        <w:rPr>
          <w:sz w:val="28"/>
          <w:szCs w:val="28"/>
        </w:rPr>
        <w:t xml:space="preserve"> –</w:t>
      </w:r>
      <w:r w:rsidR="0070113A" w:rsidRPr="00BC3C1C">
        <w:rPr>
          <w:sz w:val="28"/>
          <w:szCs w:val="28"/>
        </w:rPr>
        <w:t xml:space="preserve"> Continuidade da MIP </w:t>
      </w:r>
      <w:r w:rsidR="00A11ED5">
        <w:rPr>
          <w:sz w:val="28"/>
          <w:szCs w:val="28"/>
        </w:rPr>
        <w:t>inspiradora</w:t>
      </w:r>
    </w:p>
    <w:p w:rsidR="008D5C46" w:rsidRPr="00243C90" w:rsidRDefault="008D5C46" w:rsidP="00D53ED8">
      <w:pPr>
        <w:jc w:val="both"/>
        <w:rPr>
          <w:b/>
          <w:sz w:val="28"/>
          <w:szCs w:val="28"/>
        </w:rPr>
      </w:pPr>
      <w:r w:rsidRPr="00243C90">
        <w:rPr>
          <w:b/>
          <w:sz w:val="28"/>
          <w:szCs w:val="28"/>
        </w:rPr>
        <w:t>Grupo: Amanda Maluf; Amanda Rocha; Marcela Rena.</w:t>
      </w:r>
    </w:p>
    <w:p w:rsidR="0070113A" w:rsidRPr="00BC3C1C" w:rsidRDefault="0070113A" w:rsidP="00D53ED8">
      <w:pPr>
        <w:jc w:val="both"/>
        <w:rPr>
          <w:sz w:val="28"/>
          <w:szCs w:val="28"/>
        </w:rPr>
      </w:pPr>
    </w:p>
    <w:p w:rsidR="009617C9" w:rsidRDefault="0018166F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Pr="00BC3C1C">
        <w:rPr>
          <w:b/>
          <w:sz w:val="28"/>
          <w:szCs w:val="28"/>
        </w:rPr>
        <w:t>8</w:t>
      </w:r>
      <w:proofErr w:type="gramEnd"/>
      <w:r w:rsidR="009617C9" w:rsidRPr="00BC3C1C">
        <w:rPr>
          <w:b/>
          <w:sz w:val="28"/>
          <w:szCs w:val="28"/>
        </w:rPr>
        <w:t>:</w:t>
      </w:r>
      <w:r w:rsidR="0070113A" w:rsidRPr="00BC3C1C">
        <w:rPr>
          <w:sz w:val="28"/>
          <w:szCs w:val="28"/>
        </w:rPr>
        <w:t xml:space="preserve"> 14</w:t>
      </w:r>
      <w:r w:rsidR="00F5469A" w:rsidRPr="00BC3C1C">
        <w:rPr>
          <w:sz w:val="28"/>
          <w:szCs w:val="28"/>
        </w:rPr>
        <w:t>/</w:t>
      </w:r>
      <w:r w:rsidR="009617C9" w:rsidRPr="00BC3C1C">
        <w:rPr>
          <w:sz w:val="28"/>
          <w:szCs w:val="28"/>
        </w:rPr>
        <w:t>0</w:t>
      </w:r>
      <w:r w:rsidR="0070113A" w:rsidRPr="00BC3C1C">
        <w:rPr>
          <w:sz w:val="28"/>
          <w:szCs w:val="28"/>
        </w:rPr>
        <w:t>4</w:t>
      </w:r>
      <w:r w:rsidR="005B3E7A" w:rsidRPr="00BC3C1C">
        <w:rPr>
          <w:sz w:val="28"/>
          <w:szCs w:val="28"/>
        </w:rPr>
        <w:t xml:space="preserve">– </w:t>
      </w:r>
      <w:r w:rsidR="0070113A" w:rsidRPr="00BC3C1C">
        <w:rPr>
          <w:sz w:val="28"/>
          <w:szCs w:val="28"/>
        </w:rPr>
        <w:t xml:space="preserve">Continuidade da MIP </w:t>
      </w:r>
      <w:r w:rsidR="00A11ED5">
        <w:rPr>
          <w:sz w:val="28"/>
          <w:szCs w:val="28"/>
        </w:rPr>
        <w:t>inspiradora</w:t>
      </w:r>
    </w:p>
    <w:p w:rsidR="008D5C46" w:rsidRPr="00243C90" w:rsidRDefault="008D5C46" w:rsidP="00D53ED8">
      <w:pPr>
        <w:jc w:val="both"/>
        <w:rPr>
          <w:b/>
          <w:sz w:val="28"/>
          <w:szCs w:val="28"/>
        </w:rPr>
      </w:pPr>
      <w:r w:rsidRPr="00243C90">
        <w:rPr>
          <w:b/>
          <w:sz w:val="28"/>
          <w:szCs w:val="28"/>
        </w:rPr>
        <w:t>Grupo resenha: Isabela S.; Gabriel T.; Vinicius.</w:t>
      </w:r>
    </w:p>
    <w:p w:rsidR="00CB0DA8" w:rsidRPr="00BC3C1C" w:rsidRDefault="00CB0DA8" w:rsidP="00D53ED8">
      <w:pPr>
        <w:jc w:val="both"/>
        <w:rPr>
          <w:sz w:val="28"/>
          <w:szCs w:val="28"/>
        </w:rPr>
      </w:pPr>
    </w:p>
    <w:p w:rsidR="0070113A" w:rsidRPr="00BC3C1C" w:rsidRDefault="00F5469A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="0018166F" w:rsidRPr="00BC3C1C">
        <w:rPr>
          <w:b/>
          <w:sz w:val="28"/>
          <w:szCs w:val="28"/>
        </w:rPr>
        <w:t>0</w:t>
      </w:r>
      <w:r w:rsidRPr="00BC3C1C">
        <w:rPr>
          <w:b/>
          <w:sz w:val="28"/>
          <w:szCs w:val="28"/>
        </w:rPr>
        <w:t>9</w:t>
      </w:r>
      <w:r w:rsidR="009617C9" w:rsidRPr="00BC3C1C">
        <w:rPr>
          <w:b/>
          <w:sz w:val="28"/>
          <w:szCs w:val="28"/>
        </w:rPr>
        <w:t>:</w:t>
      </w:r>
      <w:r w:rsidR="0070113A" w:rsidRPr="00BC3C1C">
        <w:rPr>
          <w:sz w:val="28"/>
          <w:szCs w:val="28"/>
        </w:rPr>
        <w:t>14</w:t>
      </w:r>
      <w:proofErr w:type="gramEnd"/>
      <w:r w:rsidR="0070113A" w:rsidRPr="00BC3C1C">
        <w:rPr>
          <w:sz w:val="28"/>
          <w:szCs w:val="28"/>
        </w:rPr>
        <w:t xml:space="preserve">/04 - análise das MIP propostas </w:t>
      </w:r>
      <w:r w:rsidR="009C2E28" w:rsidRPr="00BC3C1C">
        <w:rPr>
          <w:sz w:val="28"/>
          <w:szCs w:val="28"/>
        </w:rPr>
        <w:t xml:space="preserve">pelos estudantes </w:t>
      </w:r>
      <w:r w:rsidR="0070113A" w:rsidRPr="00BC3C1C">
        <w:rPr>
          <w:sz w:val="28"/>
          <w:szCs w:val="28"/>
        </w:rPr>
        <w:t xml:space="preserve">e </w:t>
      </w:r>
      <w:r w:rsidR="009C2E28" w:rsidRPr="00BC3C1C">
        <w:rPr>
          <w:sz w:val="28"/>
          <w:szCs w:val="28"/>
        </w:rPr>
        <w:t xml:space="preserve">primeira </w:t>
      </w:r>
      <w:r w:rsidR="0070113A" w:rsidRPr="00BC3C1C">
        <w:rPr>
          <w:sz w:val="28"/>
          <w:szCs w:val="28"/>
        </w:rPr>
        <w:t>avaliação.</w:t>
      </w:r>
    </w:p>
    <w:p w:rsidR="004662C8" w:rsidRPr="00BC3C1C" w:rsidRDefault="004662C8" w:rsidP="00466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Grupo resenha: Beatriz L, </w:t>
      </w:r>
    </w:p>
    <w:p w:rsidR="0070113A" w:rsidRDefault="0070113A" w:rsidP="00D53ED8">
      <w:pPr>
        <w:jc w:val="both"/>
        <w:rPr>
          <w:sz w:val="28"/>
          <w:szCs w:val="28"/>
        </w:rPr>
      </w:pPr>
    </w:p>
    <w:p w:rsidR="004662C8" w:rsidRPr="00BC3C1C" w:rsidRDefault="004662C8" w:rsidP="00D53ED8">
      <w:pPr>
        <w:jc w:val="both"/>
        <w:rPr>
          <w:sz w:val="28"/>
          <w:szCs w:val="28"/>
        </w:rPr>
      </w:pPr>
    </w:p>
    <w:p w:rsidR="009617C9" w:rsidRDefault="0070113A" w:rsidP="00D53ED8">
      <w:pPr>
        <w:jc w:val="both"/>
        <w:rPr>
          <w:ins w:id="54" w:author="Vivi" w:date="2018-04-04T16:24:00Z"/>
          <w:sz w:val="28"/>
          <w:szCs w:val="28"/>
        </w:rPr>
      </w:pPr>
      <w:r w:rsidRPr="00BC3C1C">
        <w:rPr>
          <w:b/>
          <w:sz w:val="28"/>
          <w:szCs w:val="28"/>
        </w:rPr>
        <w:t>Aulas Extras</w:t>
      </w:r>
      <w:r w:rsidRPr="00BC3C1C">
        <w:rPr>
          <w:sz w:val="28"/>
          <w:szCs w:val="28"/>
        </w:rPr>
        <w:t xml:space="preserve">- </w:t>
      </w:r>
      <w:r w:rsidR="005B3E7A" w:rsidRPr="00BC3C1C">
        <w:rPr>
          <w:sz w:val="28"/>
          <w:szCs w:val="28"/>
        </w:rPr>
        <w:t>1</w:t>
      </w:r>
      <w:r w:rsidRPr="00BC3C1C">
        <w:rPr>
          <w:sz w:val="28"/>
          <w:szCs w:val="28"/>
        </w:rPr>
        <w:t>6/04</w:t>
      </w:r>
      <w:r w:rsidR="00A11ED5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 xml:space="preserve">a 21/04 </w:t>
      </w:r>
      <w:del w:id="55" w:author="Vivi" w:date="2018-04-04T16:24:00Z">
        <w:r w:rsidR="00CB0DA8" w:rsidRPr="00BC3C1C" w:rsidDel="009E6A38">
          <w:rPr>
            <w:sz w:val="28"/>
            <w:szCs w:val="28"/>
          </w:rPr>
          <w:delText>-</w:delText>
        </w:r>
      </w:del>
      <w:ins w:id="56" w:author="Vivi" w:date="2018-04-04T16:24:00Z">
        <w:r w:rsidR="009E6A38">
          <w:rPr>
            <w:sz w:val="28"/>
            <w:szCs w:val="28"/>
          </w:rPr>
          <w:t>–</w:t>
        </w:r>
      </w:ins>
      <w:r w:rsidR="00CB0DA8" w:rsidRPr="00BC3C1C">
        <w:rPr>
          <w:sz w:val="28"/>
          <w:szCs w:val="28"/>
        </w:rPr>
        <w:t xml:space="preserve"> </w:t>
      </w:r>
      <w:proofErr w:type="gramStart"/>
      <w:r w:rsidRPr="00BC3C1C">
        <w:rPr>
          <w:sz w:val="28"/>
          <w:szCs w:val="28"/>
        </w:rPr>
        <w:t>JURA</w:t>
      </w:r>
      <w:proofErr w:type="gramEnd"/>
    </w:p>
    <w:p w:rsidR="009E6A38" w:rsidRPr="00BC3C1C" w:rsidDel="009E6A38" w:rsidRDefault="009E6A38" w:rsidP="00D53ED8">
      <w:pPr>
        <w:jc w:val="both"/>
        <w:rPr>
          <w:del w:id="57" w:author="Vivi" w:date="2018-04-04T16:25:00Z"/>
          <w:sz w:val="28"/>
          <w:szCs w:val="28"/>
        </w:rPr>
      </w:pPr>
    </w:p>
    <w:p w:rsidR="0070113A" w:rsidRPr="00BC3C1C" w:rsidRDefault="0070113A" w:rsidP="00D53ED8">
      <w:pPr>
        <w:jc w:val="both"/>
        <w:rPr>
          <w:b/>
          <w:sz w:val="28"/>
          <w:szCs w:val="28"/>
        </w:rPr>
      </w:pPr>
    </w:p>
    <w:p w:rsidR="009617C9" w:rsidRDefault="00F5469A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Pr="00BC3C1C">
        <w:rPr>
          <w:b/>
          <w:sz w:val="28"/>
          <w:szCs w:val="28"/>
        </w:rPr>
        <w:t>10</w:t>
      </w:r>
      <w:r w:rsidR="009617C9" w:rsidRPr="00BC3C1C">
        <w:rPr>
          <w:b/>
          <w:sz w:val="28"/>
          <w:szCs w:val="28"/>
        </w:rPr>
        <w:t>:</w:t>
      </w:r>
      <w:r w:rsidR="00D47A18" w:rsidRPr="00BC3C1C">
        <w:rPr>
          <w:sz w:val="28"/>
          <w:szCs w:val="28"/>
        </w:rPr>
        <w:t>1</w:t>
      </w:r>
      <w:r w:rsidR="0070113A" w:rsidRPr="00BC3C1C">
        <w:rPr>
          <w:sz w:val="28"/>
          <w:szCs w:val="28"/>
        </w:rPr>
        <w:t>8</w:t>
      </w:r>
      <w:proofErr w:type="gramEnd"/>
      <w:r w:rsidR="0070113A" w:rsidRPr="00BC3C1C">
        <w:rPr>
          <w:sz w:val="28"/>
          <w:szCs w:val="28"/>
        </w:rPr>
        <w:t>/</w:t>
      </w:r>
      <w:r w:rsidR="009617C9" w:rsidRPr="00BC3C1C">
        <w:rPr>
          <w:sz w:val="28"/>
          <w:szCs w:val="28"/>
        </w:rPr>
        <w:t>0</w:t>
      </w:r>
      <w:r w:rsidR="0070113A" w:rsidRPr="00BC3C1C">
        <w:rPr>
          <w:sz w:val="28"/>
          <w:szCs w:val="28"/>
        </w:rPr>
        <w:t>4</w:t>
      </w:r>
      <w:r w:rsidR="00D47A18" w:rsidRPr="00BC3C1C">
        <w:rPr>
          <w:sz w:val="28"/>
          <w:szCs w:val="28"/>
        </w:rPr>
        <w:t xml:space="preserve"> – </w:t>
      </w:r>
      <w:del w:id="58" w:author="Vivi" w:date="2018-04-04T16:27:00Z">
        <w:r w:rsidR="0070113A" w:rsidRPr="00BC3C1C" w:rsidDel="00A26358">
          <w:rPr>
            <w:sz w:val="28"/>
            <w:szCs w:val="28"/>
          </w:rPr>
          <w:delText>Finalização da primeira fase, avaliação e despedidas.</w:delText>
        </w:r>
      </w:del>
    </w:p>
    <w:p w:rsidR="008D5C46" w:rsidRDefault="008D5C46" w:rsidP="00D53ED8">
      <w:pPr>
        <w:jc w:val="both"/>
        <w:rPr>
          <w:ins w:id="59" w:author="Vivi" w:date="2018-04-04T16:25:00Z"/>
          <w:b/>
          <w:sz w:val="28"/>
          <w:szCs w:val="28"/>
        </w:rPr>
      </w:pPr>
      <w:r w:rsidRPr="00243C90">
        <w:rPr>
          <w:b/>
          <w:sz w:val="28"/>
          <w:szCs w:val="28"/>
        </w:rPr>
        <w:t xml:space="preserve">Gabriela G.; Mayra; Mariana </w:t>
      </w:r>
      <w:proofErr w:type="spellStart"/>
      <w:r w:rsidRPr="00243C90">
        <w:rPr>
          <w:b/>
          <w:sz w:val="28"/>
          <w:szCs w:val="28"/>
        </w:rPr>
        <w:t>Maciente</w:t>
      </w:r>
      <w:proofErr w:type="spellEnd"/>
      <w:r w:rsidRPr="00243C90">
        <w:rPr>
          <w:b/>
          <w:sz w:val="28"/>
          <w:szCs w:val="28"/>
        </w:rPr>
        <w:t>.</w:t>
      </w:r>
    </w:p>
    <w:p w:rsidR="009E6A38" w:rsidRPr="00BC3C1C" w:rsidRDefault="00A26358" w:rsidP="009E6A38">
      <w:pPr>
        <w:jc w:val="both"/>
        <w:rPr>
          <w:ins w:id="60" w:author="Vivi" w:date="2018-04-04T16:25:00Z"/>
          <w:sz w:val="28"/>
          <w:szCs w:val="28"/>
        </w:rPr>
      </w:pPr>
      <w:ins w:id="61" w:author="Vivi" w:date="2018-04-04T16:27:00Z">
        <w:r>
          <w:rPr>
            <w:rFonts w:ascii="Helvetica" w:hAnsi="Helvetica" w:cs="Helvetica"/>
            <w:color w:val="4B4F56"/>
            <w:sz w:val="21"/>
            <w:szCs w:val="21"/>
            <w:shd w:val="clear" w:color="auto" w:fill="FFFFFF"/>
          </w:rPr>
          <w:t xml:space="preserve">Momento </w:t>
        </w:r>
        <w:proofErr w:type="gramStart"/>
        <w:r>
          <w:rPr>
            <w:rFonts w:ascii="Helvetica" w:hAnsi="Helvetica" w:cs="Helvetica"/>
            <w:color w:val="4B4F56"/>
            <w:sz w:val="21"/>
            <w:szCs w:val="21"/>
            <w:shd w:val="clear" w:color="auto" w:fill="FFFFFF"/>
          </w:rPr>
          <w:t>1</w:t>
        </w:r>
        <w:proofErr w:type="gramEnd"/>
        <w:r>
          <w:rPr>
            <w:rFonts w:ascii="Helvetica" w:hAnsi="Helvetica" w:cs="Helvetica"/>
            <w:color w:val="4B4F56"/>
            <w:sz w:val="21"/>
            <w:szCs w:val="21"/>
            <w:shd w:val="clear" w:color="auto" w:fill="FFFFFF"/>
          </w:rPr>
          <w:t xml:space="preserve">: </w:t>
        </w:r>
      </w:ins>
      <w:ins w:id="62" w:author="Vivi" w:date="2018-04-04T16:25:00Z">
        <w:r w:rsidR="009E6A38">
          <w:rPr>
            <w:rFonts w:ascii="Helvetica" w:hAnsi="Helvetica" w:cs="Helvetica"/>
            <w:color w:val="4B4F56"/>
            <w:sz w:val="21"/>
            <w:szCs w:val="21"/>
            <w:shd w:val="clear" w:color="auto" w:fill="FFFFFF"/>
          </w:rPr>
          <w:t>18H30 – 21H30</w:t>
        </w:r>
        <w:r w:rsidR="009E6A38">
          <w:rPr>
            <w:rFonts w:ascii="Helvetica" w:hAnsi="Helvetica" w:cs="Helvetica"/>
            <w:color w:val="4B4F56"/>
            <w:sz w:val="21"/>
            <w:szCs w:val="21"/>
          </w:rPr>
          <w:br/>
        </w:r>
        <w:r w:rsidR="009E6A38">
          <w:rPr>
            <w:rFonts w:ascii="Helvetica" w:hAnsi="Helvetica" w:cs="Helvetica"/>
            <w:color w:val="4B4F56"/>
            <w:sz w:val="21"/>
            <w:szCs w:val="21"/>
            <w:shd w:val="clear" w:color="auto" w:fill="FFFFFF"/>
          </w:rPr>
          <w:t>- MESA: Análise de conjuntura e política brasileira – Quais os caminhos para superar os retrocessos?</w:t>
        </w:r>
        <w:r w:rsidR="009E6A38">
          <w:rPr>
            <w:rFonts w:ascii="Helvetica" w:hAnsi="Helvetica" w:cs="Helvetica"/>
            <w:color w:val="4B4F56"/>
            <w:sz w:val="21"/>
            <w:szCs w:val="21"/>
          </w:rPr>
          <w:br/>
        </w:r>
        <w:r w:rsidR="009E6A38">
          <w:rPr>
            <w:rFonts w:ascii="Helvetica" w:hAnsi="Helvetica" w:cs="Helvetica"/>
            <w:color w:val="4B4F56"/>
            <w:sz w:val="21"/>
            <w:szCs w:val="21"/>
            <w:shd w:val="clear" w:color="auto" w:fill="FFFFFF"/>
          </w:rPr>
          <w:t>Local: Pavilhão da Engenharia – ESALQ/USP</w:t>
        </w:r>
      </w:ins>
    </w:p>
    <w:p w:rsidR="009E6A38" w:rsidRPr="00243C90" w:rsidRDefault="00A26358" w:rsidP="00D53ED8">
      <w:pPr>
        <w:jc w:val="both"/>
        <w:rPr>
          <w:b/>
          <w:sz w:val="28"/>
          <w:szCs w:val="28"/>
        </w:rPr>
      </w:pPr>
      <w:ins w:id="63" w:author="Vivi" w:date="2018-04-04T16:27:00Z">
        <w:r>
          <w:rPr>
            <w:b/>
            <w:sz w:val="28"/>
            <w:szCs w:val="28"/>
          </w:rPr>
          <w:t xml:space="preserve">Momento </w:t>
        </w:r>
        <w:proofErr w:type="gramStart"/>
        <w:r>
          <w:rPr>
            <w:b/>
            <w:sz w:val="28"/>
            <w:szCs w:val="28"/>
          </w:rPr>
          <w:t>2</w:t>
        </w:r>
        <w:proofErr w:type="gramEnd"/>
        <w:r>
          <w:rPr>
            <w:b/>
            <w:sz w:val="28"/>
            <w:szCs w:val="28"/>
          </w:rPr>
          <w:t xml:space="preserve">: </w:t>
        </w:r>
        <w:r w:rsidRPr="00BC3C1C">
          <w:rPr>
            <w:sz w:val="28"/>
            <w:szCs w:val="28"/>
          </w:rPr>
          <w:t>Finalização da primeira fase, avaliação e despedidas.</w:t>
        </w:r>
      </w:ins>
    </w:p>
    <w:p w:rsidR="0070113A" w:rsidRPr="00BC3C1C" w:rsidRDefault="0070113A" w:rsidP="00D53ED8">
      <w:pPr>
        <w:jc w:val="both"/>
        <w:rPr>
          <w:b/>
          <w:sz w:val="28"/>
          <w:szCs w:val="28"/>
        </w:rPr>
      </w:pPr>
    </w:p>
    <w:p w:rsidR="000531BE" w:rsidRDefault="009617C9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Aula 1</w:t>
      </w:r>
      <w:r w:rsidR="00016DD6" w:rsidRPr="00BC3C1C">
        <w:rPr>
          <w:b/>
          <w:sz w:val="28"/>
          <w:szCs w:val="28"/>
        </w:rPr>
        <w:t>1</w:t>
      </w:r>
      <w:r w:rsidRPr="00BC3C1C">
        <w:rPr>
          <w:b/>
          <w:sz w:val="28"/>
          <w:szCs w:val="28"/>
        </w:rPr>
        <w:t>:</w:t>
      </w:r>
      <w:r w:rsidR="00D47A18" w:rsidRPr="00BC3C1C">
        <w:rPr>
          <w:sz w:val="28"/>
          <w:szCs w:val="28"/>
        </w:rPr>
        <w:t xml:space="preserve"> 2</w:t>
      </w:r>
      <w:r w:rsidR="0070113A" w:rsidRPr="00BC3C1C">
        <w:rPr>
          <w:sz w:val="28"/>
          <w:szCs w:val="28"/>
        </w:rPr>
        <w:t>5</w:t>
      </w:r>
      <w:r w:rsidRPr="00BC3C1C">
        <w:rPr>
          <w:sz w:val="28"/>
          <w:szCs w:val="28"/>
        </w:rPr>
        <w:t>/0</w:t>
      </w:r>
      <w:r w:rsidR="0070113A" w:rsidRPr="00BC3C1C">
        <w:rPr>
          <w:sz w:val="28"/>
          <w:szCs w:val="28"/>
        </w:rPr>
        <w:t xml:space="preserve">4; </w:t>
      </w:r>
      <w:r w:rsidR="000531BE">
        <w:rPr>
          <w:sz w:val="28"/>
          <w:szCs w:val="28"/>
        </w:rPr>
        <w:t xml:space="preserve">(Isabela e Vivian – </w:t>
      </w:r>
      <w:proofErr w:type="spellStart"/>
      <w:r w:rsidR="000531BE">
        <w:rPr>
          <w:sz w:val="28"/>
          <w:szCs w:val="28"/>
        </w:rPr>
        <w:t>Encea</w:t>
      </w:r>
      <w:proofErr w:type="spellEnd"/>
      <w:r w:rsidR="000531BE">
        <w:rPr>
          <w:sz w:val="28"/>
          <w:szCs w:val="28"/>
        </w:rPr>
        <w:t xml:space="preserve">, Unidades de </w:t>
      </w:r>
      <w:proofErr w:type="spellStart"/>
      <w:r w:rsidR="000531BE">
        <w:rPr>
          <w:sz w:val="28"/>
          <w:szCs w:val="28"/>
        </w:rPr>
        <w:t>Conservaçao</w:t>
      </w:r>
      <w:proofErr w:type="spellEnd"/>
      <w:r w:rsidR="000531BE">
        <w:rPr>
          <w:sz w:val="28"/>
          <w:szCs w:val="28"/>
        </w:rPr>
        <w:t xml:space="preserve">, </w:t>
      </w:r>
      <w:proofErr w:type="spellStart"/>
      <w:r w:rsidR="000531BE">
        <w:rPr>
          <w:sz w:val="28"/>
          <w:szCs w:val="28"/>
        </w:rPr>
        <w:t>Codigo</w:t>
      </w:r>
      <w:proofErr w:type="spellEnd"/>
      <w:r w:rsidR="000531BE">
        <w:rPr>
          <w:sz w:val="28"/>
          <w:szCs w:val="28"/>
        </w:rPr>
        <w:t xml:space="preserve"> Florestal)</w:t>
      </w:r>
    </w:p>
    <w:p w:rsidR="0070113A" w:rsidRPr="00BC3C1C" w:rsidRDefault="009617C9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Aula 1</w:t>
      </w:r>
      <w:r w:rsidR="00016DD6" w:rsidRPr="00BC3C1C">
        <w:rPr>
          <w:b/>
          <w:sz w:val="28"/>
          <w:szCs w:val="28"/>
        </w:rPr>
        <w:t>2</w:t>
      </w:r>
      <w:r w:rsidRPr="00BC3C1C">
        <w:rPr>
          <w:b/>
          <w:sz w:val="28"/>
          <w:szCs w:val="28"/>
        </w:rPr>
        <w:t>:</w:t>
      </w:r>
      <w:r w:rsidR="0070113A" w:rsidRPr="00BC3C1C">
        <w:rPr>
          <w:sz w:val="28"/>
          <w:szCs w:val="28"/>
        </w:rPr>
        <w:t xml:space="preserve"> 02</w:t>
      </w:r>
      <w:r w:rsidR="00D47A18" w:rsidRPr="00BC3C1C">
        <w:rPr>
          <w:sz w:val="28"/>
          <w:szCs w:val="28"/>
        </w:rPr>
        <w:t>/05</w:t>
      </w:r>
      <w:r w:rsidR="0070113A" w:rsidRPr="00BC3C1C">
        <w:rPr>
          <w:sz w:val="28"/>
          <w:szCs w:val="28"/>
        </w:rPr>
        <w:t xml:space="preserve"> - C</w:t>
      </w:r>
      <w:r w:rsidR="00AD1EAE" w:rsidRPr="00BC3C1C">
        <w:rPr>
          <w:sz w:val="28"/>
          <w:szCs w:val="28"/>
        </w:rPr>
        <w:t>onhecer experiências</w:t>
      </w:r>
      <w:r w:rsidR="007004F6">
        <w:rPr>
          <w:sz w:val="28"/>
          <w:szCs w:val="28"/>
        </w:rPr>
        <w:t xml:space="preserve"> </w:t>
      </w:r>
      <w:r w:rsidR="00AD1EAE" w:rsidRPr="00BC3C1C">
        <w:rPr>
          <w:sz w:val="28"/>
          <w:szCs w:val="28"/>
        </w:rPr>
        <w:t>de EA</w:t>
      </w:r>
      <w:r w:rsidR="0070113A" w:rsidRPr="00BC3C1C">
        <w:rPr>
          <w:sz w:val="28"/>
          <w:szCs w:val="28"/>
        </w:rPr>
        <w:t xml:space="preserve">. </w:t>
      </w:r>
    </w:p>
    <w:p w:rsidR="0070113A" w:rsidRPr="00BC3C1C" w:rsidRDefault="0070113A" w:rsidP="00D53ED8">
      <w:pPr>
        <w:jc w:val="both"/>
        <w:rPr>
          <w:sz w:val="28"/>
          <w:szCs w:val="28"/>
        </w:rPr>
      </w:pPr>
    </w:p>
    <w:p w:rsidR="00B47762" w:rsidRPr="00BC3C1C" w:rsidRDefault="00016DD6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Aula 13</w:t>
      </w:r>
      <w:r w:rsidR="009617C9" w:rsidRPr="00BC3C1C">
        <w:rPr>
          <w:b/>
          <w:sz w:val="28"/>
          <w:szCs w:val="28"/>
        </w:rPr>
        <w:t>:</w:t>
      </w:r>
      <w:r w:rsidR="0070113A" w:rsidRPr="00BC3C1C">
        <w:rPr>
          <w:sz w:val="28"/>
          <w:szCs w:val="28"/>
        </w:rPr>
        <w:t xml:space="preserve"> 09/05</w:t>
      </w:r>
      <w:r w:rsidR="009617C9" w:rsidRPr="00BC3C1C">
        <w:rPr>
          <w:sz w:val="28"/>
          <w:szCs w:val="28"/>
        </w:rPr>
        <w:t xml:space="preserve"> –</w:t>
      </w:r>
      <w:r w:rsidR="00A11ED5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 xml:space="preserve">Apresentação MIP e </w:t>
      </w:r>
      <w:r w:rsidR="002812DE">
        <w:rPr>
          <w:sz w:val="28"/>
          <w:szCs w:val="28"/>
        </w:rPr>
        <w:t>Avaliação</w:t>
      </w:r>
    </w:p>
    <w:p w:rsidR="005B3E7A" w:rsidRPr="00BC3C1C" w:rsidRDefault="005B3E7A" w:rsidP="00D53ED8">
      <w:pPr>
        <w:jc w:val="both"/>
        <w:rPr>
          <w:sz w:val="28"/>
          <w:szCs w:val="28"/>
        </w:rPr>
      </w:pPr>
    </w:p>
    <w:p w:rsidR="009617C9" w:rsidRPr="00BC3C1C" w:rsidRDefault="009617C9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Aula 1</w:t>
      </w:r>
      <w:r w:rsidR="00016DD6" w:rsidRPr="00BC3C1C">
        <w:rPr>
          <w:b/>
          <w:sz w:val="28"/>
          <w:szCs w:val="28"/>
        </w:rPr>
        <w:t>4</w:t>
      </w:r>
      <w:r w:rsidRPr="00BC3C1C">
        <w:rPr>
          <w:b/>
          <w:sz w:val="28"/>
          <w:szCs w:val="28"/>
        </w:rPr>
        <w:t>:</w:t>
      </w:r>
      <w:r w:rsidR="0070113A" w:rsidRPr="00BC3C1C">
        <w:rPr>
          <w:sz w:val="28"/>
          <w:szCs w:val="28"/>
        </w:rPr>
        <w:t xml:space="preserve"> 16</w:t>
      </w:r>
      <w:r w:rsidRPr="00BC3C1C">
        <w:rPr>
          <w:sz w:val="28"/>
          <w:szCs w:val="28"/>
        </w:rPr>
        <w:t>/0</w:t>
      </w:r>
      <w:r w:rsidR="0070113A" w:rsidRPr="00BC3C1C">
        <w:rPr>
          <w:sz w:val="28"/>
          <w:szCs w:val="28"/>
        </w:rPr>
        <w:t>5</w:t>
      </w:r>
      <w:r w:rsidR="00B47762" w:rsidRPr="00BC3C1C">
        <w:rPr>
          <w:sz w:val="28"/>
          <w:szCs w:val="28"/>
        </w:rPr>
        <w:t xml:space="preserve"> – </w:t>
      </w:r>
      <w:r w:rsidR="00016DD6" w:rsidRPr="00BC3C1C">
        <w:rPr>
          <w:sz w:val="28"/>
          <w:szCs w:val="28"/>
        </w:rPr>
        <w:t xml:space="preserve">Apresentação MIP e </w:t>
      </w:r>
      <w:r w:rsidR="00B47762" w:rsidRPr="00BC3C1C">
        <w:rPr>
          <w:sz w:val="28"/>
          <w:szCs w:val="28"/>
        </w:rPr>
        <w:t xml:space="preserve">Avaliação da disciplina e de cada estudante. </w:t>
      </w:r>
    </w:p>
    <w:p w:rsidR="00B47762" w:rsidRPr="00BC3C1C" w:rsidRDefault="00B47762" w:rsidP="00D53ED8">
      <w:pPr>
        <w:jc w:val="both"/>
        <w:rPr>
          <w:sz w:val="28"/>
          <w:szCs w:val="28"/>
        </w:rPr>
      </w:pPr>
    </w:p>
    <w:p w:rsidR="00175AB9" w:rsidRDefault="009617C9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Aula 1</w:t>
      </w:r>
      <w:r w:rsidR="00016DD6" w:rsidRPr="00BC3C1C">
        <w:rPr>
          <w:b/>
          <w:sz w:val="28"/>
          <w:szCs w:val="28"/>
        </w:rPr>
        <w:t>5</w:t>
      </w:r>
      <w:r w:rsidRPr="00BC3C1C">
        <w:rPr>
          <w:b/>
          <w:sz w:val="28"/>
          <w:szCs w:val="28"/>
        </w:rPr>
        <w:t>:</w:t>
      </w:r>
      <w:r w:rsidR="0070113A" w:rsidRPr="00BC3C1C">
        <w:rPr>
          <w:sz w:val="28"/>
          <w:szCs w:val="28"/>
        </w:rPr>
        <w:t xml:space="preserve"> 23</w:t>
      </w:r>
      <w:r w:rsidRPr="00BC3C1C">
        <w:rPr>
          <w:sz w:val="28"/>
          <w:szCs w:val="28"/>
        </w:rPr>
        <w:t>/0</w:t>
      </w:r>
      <w:r w:rsidR="0070113A" w:rsidRPr="00BC3C1C">
        <w:rPr>
          <w:sz w:val="28"/>
          <w:szCs w:val="28"/>
        </w:rPr>
        <w:t>5</w:t>
      </w:r>
      <w:r w:rsidR="00B47762" w:rsidRPr="00BC3C1C">
        <w:rPr>
          <w:sz w:val="28"/>
          <w:szCs w:val="28"/>
        </w:rPr>
        <w:t xml:space="preserve"> – </w:t>
      </w:r>
      <w:proofErr w:type="gramStart"/>
      <w:r w:rsidR="0070113A" w:rsidRPr="00BC3C1C">
        <w:rPr>
          <w:sz w:val="28"/>
          <w:szCs w:val="28"/>
        </w:rPr>
        <w:t xml:space="preserve">Avaliação final e incentivo para realizarem MIP na </w:t>
      </w:r>
      <w:r w:rsidR="009C2E28" w:rsidRPr="00BC3C1C">
        <w:rPr>
          <w:sz w:val="28"/>
          <w:szCs w:val="28"/>
        </w:rPr>
        <w:t>Semana do Meio Ambiente</w:t>
      </w:r>
      <w:proofErr w:type="gramEnd"/>
      <w:r w:rsidR="009C2E28" w:rsidRPr="00BC3C1C">
        <w:rPr>
          <w:sz w:val="28"/>
          <w:szCs w:val="28"/>
        </w:rPr>
        <w:t>.</w:t>
      </w:r>
    </w:p>
    <w:p w:rsidR="008D5C46" w:rsidRPr="00BC3C1C" w:rsidRDefault="008D5C46" w:rsidP="00D53ED8">
      <w:pPr>
        <w:jc w:val="both"/>
        <w:rPr>
          <w:sz w:val="28"/>
          <w:szCs w:val="28"/>
        </w:rPr>
      </w:pPr>
      <w:r>
        <w:rPr>
          <w:sz w:val="28"/>
          <w:szCs w:val="28"/>
        </w:rPr>
        <w:t>Todos</w:t>
      </w:r>
    </w:p>
    <w:p w:rsidR="009C2E28" w:rsidRPr="00BC3C1C" w:rsidRDefault="009C2E28" w:rsidP="00D53ED8">
      <w:pPr>
        <w:jc w:val="both"/>
        <w:rPr>
          <w:b/>
          <w:sz w:val="28"/>
          <w:szCs w:val="28"/>
        </w:rPr>
      </w:pPr>
    </w:p>
    <w:p w:rsidR="0070113A" w:rsidRPr="00BC3C1C" w:rsidRDefault="0070113A" w:rsidP="0070113A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 xml:space="preserve">(Até duas aulas podem ser substituídas por participações em atividades </w:t>
      </w:r>
      <w:r w:rsidR="00A11ED5">
        <w:rPr>
          <w:sz w:val="28"/>
          <w:szCs w:val="28"/>
        </w:rPr>
        <w:t>de</w:t>
      </w:r>
      <w:r w:rsidRPr="00BC3C1C">
        <w:rPr>
          <w:sz w:val="28"/>
          <w:szCs w:val="28"/>
        </w:rPr>
        <w:t xml:space="preserve"> EA, a serem aprovadas por toda a sala e relatadas no caderno/diário de bordo individua</w:t>
      </w:r>
      <w:r w:rsidR="009C2E28" w:rsidRPr="00BC3C1C">
        <w:rPr>
          <w:sz w:val="28"/>
          <w:szCs w:val="28"/>
        </w:rPr>
        <w:t>l e relatado em</w:t>
      </w:r>
      <w:r w:rsidR="00A11ED5">
        <w:rPr>
          <w:sz w:val="28"/>
          <w:szCs w:val="28"/>
        </w:rPr>
        <w:t xml:space="preserve"> </w:t>
      </w:r>
      <w:r w:rsidR="009C2E28" w:rsidRPr="00BC3C1C">
        <w:rPr>
          <w:sz w:val="28"/>
          <w:szCs w:val="28"/>
        </w:rPr>
        <w:t>Sala de Aula</w:t>
      </w:r>
      <w:r w:rsidRPr="00BC3C1C">
        <w:rPr>
          <w:sz w:val="28"/>
          <w:szCs w:val="28"/>
        </w:rPr>
        <w:t>).</w:t>
      </w:r>
    </w:p>
    <w:p w:rsidR="0070113A" w:rsidRPr="00BC3C1C" w:rsidRDefault="0070113A" w:rsidP="00D53ED8">
      <w:pPr>
        <w:jc w:val="both"/>
        <w:rPr>
          <w:b/>
          <w:sz w:val="28"/>
          <w:szCs w:val="28"/>
        </w:rPr>
      </w:pPr>
    </w:p>
    <w:p w:rsidR="004C35A1" w:rsidRPr="00BC3C1C" w:rsidRDefault="00B47762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Avaliação: </w:t>
      </w:r>
      <w:r w:rsidRPr="00BC3C1C">
        <w:rPr>
          <w:sz w:val="28"/>
          <w:szCs w:val="28"/>
        </w:rPr>
        <w:t xml:space="preserve">auto-avaliação; avaliação dos e pelos colegas; avaliação </w:t>
      </w:r>
      <w:r w:rsidR="005B3E7A" w:rsidRPr="00BC3C1C">
        <w:rPr>
          <w:sz w:val="28"/>
          <w:szCs w:val="28"/>
        </w:rPr>
        <w:t>pel</w:t>
      </w:r>
      <w:r w:rsidRPr="00BC3C1C">
        <w:rPr>
          <w:sz w:val="28"/>
          <w:szCs w:val="28"/>
        </w:rPr>
        <w:t>o professor</w:t>
      </w:r>
      <w:r w:rsidR="00874353" w:rsidRPr="00BC3C1C">
        <w:rPr>
          <w:sz w:val="28"/>
          <w:szCs w:val="28"/>
        </w:rPr>
        <w:t xml:space="preserve"> e monitor</w:t>
      </w:r>
      <w:r w:rsidR="0070113A" w:rsidRPr="00BC3C1C">
        <w:rPr>
          <w:sz w:val="28"/>
          <w:szCs w:val="28"/>
        </w:rPr>
        <w:t>es</w:t>
      </w:r>
      <w:r w:rsidRPr="00BC3C1C">
        <w:rPr>
          <w:sz w:val="28"/>
          <w:szCs w:val="28"/>
        </w:rPr>
        <w:t>, segundo parâmetros definidos coletivamente.</w:t>
      </w:r>
      <w:r w:rsidR="00E90DC2" w:rsidRPr="00BC3C1C">
        <w:rPr>
          <w:sz w:val="28"/>
          <w:szCs w:val="28"/>
        </w:rPr>
        <w:t xml:space="preserve"> S</w:t>
      </w:r>
      <w:r w:rsidR="00874353" w:rsidRPr="00BC3C1C">
        <w:rPr>
          <w:sz w:val="28"/>
          <w:szCs w:val="28"/>
        </w:rPr>
        <w:t>erá</w:t>
      </w:r>
      <w:r w:rsidR="00353596" w:rsidRPr="00BC3C1C">
        <w:rPr>
          <w:sz w:val="28"/>
          <w:szCs w:val="28"/>
        </w:rPr>
        <w:t xml:space="preserve"> </w:t>
      </w:r>
      <w:proofErr w:type="gramStart"/>
      <w:r w:rsidR="00E90DC2" w:rsidRPr="00BC3C1C">
        <w:rPr>
          <w:sz w:val="28"/>
          <w:szCs w:val="28"/>
        </w:rPr>
        <w:t>levado em consideração</w:t>
      </w:r>
      <w:proofErr w:type="gramEnd"/>
      <w:r w:rsidR="00E90DC2" w:rsidRPr="00BC3C1C">
        <w:rPr>
          <w:sz w:val="28"/>
          <w:szCs w:val="28"/>
        </w:rPr>
        <w:t xml:space="preserve"> a presença em todas as atividades propostas e</w:t>
      </w:r>
      <w:r w:rsidR="00353596" w:rsidRPr="00BC3C1C">
        <w:rPr>
          <w:sz w:val="28"/>
          <w:szCs w:val="28"/>
        </w:rPr>
        <w:t xml:space="preserve"> </w:t>
      </w:r>
      <w:r w:rsidR="00E90DC2" w:rsidRPr="00BC3C1C">
        <w:rPr>
          <w:sz w:val="28"/>
          <w:szCs w:val="28"/>
        </w:rPr>
        <w:t>a qualidade do envolvimento com as mesmas. Para tanto, sugiro a elaboração de um caderno de campo ou diário de bordo</w:t>
      </w:r>
      <w:r w:rsidR="0070113A" w:rsidRPr="00BC3C1C">
        <w:rPr>
          <w:sz w:val="28"/>
          <w:szCs w:val="28"/>
        </w:rPr>
        <w:t xml:space="preserve"> (postado no </w:t>
      </w:r>
      <w:proofErr w:type="spellStart"/>
      <w:r w:rsidR="0070113A" w:rsidRPr="00BC3C1C">
        <w:rPr>
          <w:sz w:val="28"/>
          <w:szCs w:val="28"/>
        </w:rPr>
        <w:t>stoa</w:t>
      </w:r>
      <w:proofErr w:type="spellEnd"/>
      <w:r w:rsidR="0070113A" w:rsidRPr="00BC3C1C">
        <w:rPr>
          <w:sz w:val="28"/>
          <w:szCs w:val="28"/>
        </w:rPr>
        <w:t>)</w:t>
      </w:r>
      <w:r w:rsidR="00E90DC2" w:rsidRPr="00BC3C1C">
        <w:rPr>
          <w:sz w:val="28"/>
          <w:szCs w:val="28"/>
        </w:rPr>
        <w:t>, onde cada um anote os seus aprendizados em EA ao longo do semestre</w:t>
      </w:r>
      <w:r w:rsidR="00353596" w:rsidRPr="00BC3C1C">
        <w:rPr>
          <w:sz w:val="28"/>
          <w:szCs w:val="28"/>
        </w:rPr>
        <w:t xml:space="preserve"> (peso </w:t>
      </w:r>
      <w:proofErr w:type="gramStart"/>
      <w:r w:rsidR="00353596" w:rsidRPr="00BC3C1C">
        <w:rPr>
          <w:sz w:val="28"/>
          <w:szCs w:val="28"/>
        </w:rPr>
        <w:t>3</w:t>
      </w:r>
      <w:proofErr w:type="gramEnd"/>
      <w:r w:rsidR="00353596" w:rsidRPr="00BC3C1C">
        <w:rPr>
          <w:sz w:val="28"/>
          <w:szCs w:val="28"/>
        </w:rPr>
        <w:t>)</w:t>
      </w:r>
      <w:r w:rsidR="00E90DC2" w:rsidRPr="00BC3C1C">
        <w:rPr>
          <w:sz w:val="28"/>
          <w:szCs w:val="28"/>
        </w:rPr>
        <w:t>.</w:t>
      </w:r>
      <w:r w:rsidR="008B194E" w:rsidRPr="00BC3C1C">
        <w:rPr>
          <w:sz w:val="28"/>
          <w:szCs w:val="28"/>
        </w:rPr>
        <w:t xml:space="preserve"> </w:t>
      </w:r>
      <w:r w:rsidR="008B194E" w:rsidRPr="00BC3C1C">
        <w:rPr>
          <w:sz w:val="28"/>
          <w:szCs w:val="28"/>
        </w:rPr>
        <w:lastRenderedPageBreak/>
        <w:t xml:space="preserve">Serão também considerados as entregas/postagem das atividades propostas no </w:t>
      </w:r>
      <w:proofErr w:type="spellStart"/>
      <w:r w:rsidR="008B194E" w:rsidRPr="00BC3C1C">
        <w:rPr>
          <w:sz w:val="28"/>
          <w:szCs w:val="28"/>
        </w:rPr>
        <w:t>stoa</w:t>
      </w:r>
      <w:proofErr w:type="spellEnd"/>
      <w:r w:rsidR="00353596" w:rsidRPr="00BC3C1C">
        <w:rPr>
          <w:sz w:val="28"/>
          <w:szCs w:val="28"/>
        </w:rPr>
        <w:t xml:space="preserve"> (peso </w:t>
      </w:r>
      <w:proofErr w:type="gramStart"/>
      <w:r w:rsidR="00353596" w:rsidRPr="00BC3C1C">
        <w:rPr>
          <w:sz w:val="28"/>
          <w:szCs w:val="28"/>
        </w:rPr>
        <w:t>3</w:t>
      </w:r>
      <w:proofErr w:type="gramEnd"/>
      <w:r w:rsidR="00353596" w:rsidRPr="00BC3C1C">
        <w:rPr>
          <w:sz w:val="28"/>
          <w:szCs w:val="28"/>
        </w:rPr>
        <w:t>)</w:t>
      </w:r>
      <w:r w:rsidR="008B194E" w:rsidRPr="00BC3C1C">
        <w:rPr>
          <w:sz w:val="28"/>
          <w:szCs w:val="28"/>
        </w:rPr>
        <w:t xml:space="preserve"> e o envolvimento com a ação </w:t>
      </w:r>
      <w:r w:rsidR="00353596" w:rsidRPr="00BC3C1C">
        <w:rPr>
          <w:sz w:val="28"/>
          <w:szCs w:val="28"/>
        </w:rPr>
        <w:t>coletiva</w:t>
      </w:r>
      <w:r w:rsidR="002812DE">
        <w:rPr>
          <w:sz w:val="28"/>
          <w:szCs w:val="28"/>
        </w:rPr>
        <w:t xml:space="preserve"> - MIP</w:t>
      </w:r>
      <w:r w:rsidR="00353596" w:rsidRPr="00BC3C1C">
        <w:rPr>
          <w:sz w:val="28"/>
          <w:szCs w:val="28"/>
        </w:rPr>
        <w:t xml:space="preserve"> (peso 4).</w:t>
      </w:r>
      <w:r w:rsidR="008B194E" w:rsidRPr="00BC3C1C">
        <w:rPr>
          <w:sz w:val="28"/>
          <w:szCs w:val="28"/>
        </w:rPr>
        <w:t xml:space="preserve"> </w:t>
      </w:r>
    </w:p>
    <w:p w:rsidR="00B47762" w:rsidRPr="00BC3C1C" w:rsidRDefault="00B47762" w:rsidP="00D53ED8">
      <w:pPr>
        <w:jc w:val="both"/>
        <w:rPr>
          <w:sz w:val="28"/>
          <w:szCs w:val="28"/>
        </w:rPr>
      </w:pPr>
    </w:p>
    <w:p w:rsidR="00B47762" w:rsidRPr="00BC3C1C" w:rsidRDefault="00B47762" w:rsidP="00D53ED8">
      <w:pPr>
        <w:jc w:val="both"/>
        <w:rPr>
          <w:b/>
          <w:sz w:val="28"/>
          <w:szCs w:val="28"/>
        </w:rPr>
      </w:pPr>
      <w:r w:rsidRPr="00BC3C1C">
        <w:rPr>
          <w:b/>
          <w:sz w:val="28"/>
          <w:szCs w:val="28"/>
        </w:rPr>
        <w:t>Bibliografia</w:t>
      </w:r>
      <w:r w:rsidR="00F34534" w:rsidRPr="00BC3C1C">
        <w:rPr>
          <w:b/>
          <w:sz w:val="28"/>
          <w:szCs w:val="28"/>
        </w:rPr>
        <w:t xml:space="preserve"> de referência</w:t>
      </w:r>
      <w:r w:rsidR="00432317" w:rsidRPr="00BC3C1C">
        <w:rPr>
          <w:b/>
          <w:sz w:val="28"/>
          <w:szCs w:val="28"/>
        </w:rPr>
        <w:t xml:space="preserve"> (outros textos serão sugeridos ao longo do curso)</w:t>
      </w:r>
      <w:r w:rsidRPr="00BC3C1C">
        <w:rPr>
          <w:b/>
          <w:sz w:val="28"/>
          <w:szCs w:val="28"/>
        </w:rPr>
        <w:t>:</w:t>
      </w:r>
    </w:p>
    <w:p w:rsidR="003A74F3" w:rsidRPr="00BC3C1C" w:rsidRDefault="003A74F3" w:rsidP="00D53ED8">
      <w:pPr>
        <w:jc w:val="both"/>
        <w:rPr>
          <w:b/>
          <w:sz w:val="28"/>
          <w:szCs w:val="28"/>
        </w:rPr>
      </w:pPr>
    </w:p>
    <w:p w:rsidR="003A74F3" w:rsidRPr="00BC3C1C" w:rsidRDefault="003A74F3" w:rsidP="00036B52">
      <w:pPr>
        <w:spacing w:after="240"/>
        <w:jc w:val="both"/>
      </w:pPr>
      <w:r w:rsidRPr="00BC3C1C">
        <w:t xml:space="preserve">ALVES, Rubem. </w:t>
      </w:r>
      <w:r w:rsidRPr="00BC3C1C">
        <w:rPr>
          <w:i/>
        </w:rPr>
        <w:t>Conversas com quem gosta de ensinar</w:t>
      </w:r>
      <w:r w:rsidRPr="00BC3C1C">
        <w:t>. São Paulo: Cortez, Autores Associados, 1985.</w:t>
      </w:r>
    </w:p>
    <w:p w:rsidR="003A74F3" w:rsidRPr="00BC3C1C" w:rsidRDefault="003A74F3" w:rsidP="00036B52">
      <w:pPr>
        <w:spacing w:after="240"/>
        <w:jc w:val="both"/>
      </w:pPr>
      <w:r w:rsidRPr="00BC3C1C">
        <w:t>______</w:t>
      </w:r>
      <w:r w:rsidRPr="00BC3C1C">
        <w:rPr>
          <w:i/>
        </w:rPr>
        <w:t>. Por uma educação romântica</w:t>
      </w:r>
      <w:r w:rsidRPr="00BC3C1C">
        <w:t>. Campinas, SP: Papirus, 2002.</w:t>
      </w:r>
    </w:p>
    <w:p w:rsidR="008B194E" w:rsidRPr="00BC3C1C" w:rsidRDefault="008B194E" w:rsidP="00036B52">
      <w:pPr>
        <w:pStyle w:val="PargrafoReferncias"/>
        <w:spacing w:after="120" w:line="240" w:lineRule="auto"/>
        <w:rPr>
          <w:rFonts w:ascii="Times New Roman" w:hAnsi="Times New Roman" w:cs="Times New Roman"/>
          <w:sz w:val="24"/>
        </w:rPr>
      </w:pPr>
    </w:p>
    <w:p w:rsidR="003A74F3" w:rsidRPr="00BC3C1C" w:rsidRDefault="003A74F3" w:rsidP="00036B52">
      <w:pPr>
        <w:spacing w:after="240"/>
        <w:ind w:right="44"/>
        <w:jc w:val="both"/>
        <w:rPr>
          <w:bCs/>
          <w:iCs/>
        </w:rPr>
      </w:pPr>
      <w:r w:rsidRPr="00BC3C1C">
        <w:rPr>
          <w:bCs/>
          <w:iCs/>
        </w:rPr>
        <w:t>BARBOSA, Joaquim Gonçalves (coord.)</w:t>
      </w:r>
      <w:r w:rsidRPr="00BC3C1C">
        <w:rPr>
          <w:b/>
          <w:bCs/>
          <w:i/>
          <w:iCs/>
        </w:rPr>
        <w:t xml:space="preserve">. </w:t>
      </w:r>
      <w:proofErr w:type="spellStart"/>
      <w:r w:rsidRPr="00BC3C1C">
        <w:rPr>
          <w:bCs/>
          <w:i/>
          <w:iCs/>
        </w:rPr>
        <w:t>Multirreferencialidade</w:t>
      </w:r>
      <w:proofErr w:type="spellEnd"/>
      <w:r w:rsidRPr="00BC3C1C">
        <w:rPr>
          <w:bCs/>
          <w:i/>
          <w:iCs/>
        </w:rPr>
        <w:t xml:space="preserve"> nas Ciências e na Educação</w:t>
      </w:r>
      <w:r w:rsidRPr="00BC3C1C">
        <w:rPr>
          <w:b/>
          <w:bCs/>
          <w:i/>
          <w:iCs/>
        </w:rPr>
        <w:t xml:space="preserve">. </w:t>
      </w:r>
      <w:r w:rsidRPr="00BC3C1C">
        <w:rPr>
          <w:bCs/>
          <w:iCs/>
        </w:rPr>
        <w:t>São Carlos: Editora UFSCAR, 1998.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rPr>
          <w:bCs/>
          <w:iCs/>
        </w:rPr>
        <w:t>BECKER, Howard S</w:t>
      </w:r>
      <w:r w:rsidRPr="00BC3C1C">
        <w:rPr>
          <w:bCs/>
          <w:i/>
          <w:iCs/>
        </w:rPr>
        <w:t>. Métodos</w:t>
      </w:r>
      <w:r w:rsidRPr="00BC3C1C">
        <w:rPr>
          <w:i/>
        </w:rPr>
        <w:t xml:space="preserve"> de Pesquisa em Ciências Sociais</w:t>
      </w:r>
      <w:r w:rsidRPr="00BC3C1C">
        <w:t xml:space="preserve">. São Paulo: </w:t>
      </w:r>
      <w:proofErr w:type="spellStart"/>
      <w:r w:rsidRPr="00BC3C1C">
        <w:t>Hucitec</w:t>
      </w:r>
      <w:proofErr w:type="spellEnd"/>
      <w:r w:rsidRPr="00BC3C1C">
        <w:t>, 1999.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BIZERRIL, Marcelo X.A.; </w:t>
      </w:r>
      <w:proofErr w:type="gramStart"/>
      <w:r w:rsidRPr="00BC3C1C">
        <w:t>FARIA,</w:t>
      </w:r>
      <w:proofErr w:type="gramEnd"/>
      <w:r w:rsidR="00036B52">
        <w:t xml:space="preserve"> </w:t>
      </w:r>
      <w:proofErr w:type="spellStart"/>
      <w:r w:rsidRPr="00BC3C1C">
        <w:t>Doris</w:t>
      </w:r>
      <w:proofErr w:type="spellEnd"/>
      <w:r w:rsidRPr="00BC3C1C">
        <w:t xml:space="preserve"> S. Percepção de professores sobre a educação ambiental no ensino fundamental.</w:t>
      </w:r>
      <w:r w:rsidR="00036B52">
        <w:t xml:space="preserve"> </w:t>
      </w:r>
      <w:r w:rsidRPr="00BC3C1C">
        <w:rPr>
          <w:i/>
        </w:rPr>
        <w:t>Revista Brasileira de Estudos Pedagógicos</w:t>
      </w:r>
      <w:r w:rsidRPr="00BC3C1C">
        <w:t>, RBEP, v. 82, n. 200/201/202, p.57-68. 2003.</w:t>
      </w:r>
    </w:p>
    <w:p w:rsidR="003A74F3" w:rsidRPr="00BC3C1C" w:rsidRDefault="003A74F3" w:rsidP="00036B52">
      <w:pPr>
        <w:pStyle w:val="Textodenotaderodap"/>
        <w:spacing w:after="240"/>
        <w:rPr>
          <w:sz w:val="24"/>
          <w:szCs w:val="24"/>
        </w:rPr>
      </w:pPr>
      <w:r w:rsidRPr="00BC3C1C">
        <w:rPr>
          <w:sz w:val="24"/>
          <w:szCs w:val="24"/>
        </w:rPr>
        <w:t xml:space="preserve">BOOF, Leonardo. </w:t>
      </w:r>
      <w:r w:rsidRPr="00BC3C1C">
        <w:rPr>
          <w:i/>
          <w:sz w:val="24"/>
          <w:szCs w:val="24"/>
        </w:rPr>
        <w:t>Ecologia: grito da Terra, grito dos pobres</w:t>
      </w:r>
      <w:r w:rsidRPr="00BC3C1C">
        <w:rPr>
          <w:sz w:val="24"/>
          <w:szCs w:val="24"/>
        </w:rPr>
        <w:t>. São Paulo: Editora Ática S.A., 1996.</w:t>
      </w:r>
    </w:p>
    <w:p w:rsidR="003A74F3" w:rsidRPr="00BC3C1C" w:rsidRDefault="003A74F3" w:rsidP="00036B52">
      <w:pPr>
        <w:tabs>
          <w:tab w:val="left" w:pos="7371"/>
        </w:tabs>
        <w:spacing w:after="240"/>
        <w:jc w:val="both"/>
      </w:pPr>
      <w:r w:rsidRPr="00BC3C1C">
        <w:t xml:space="preserve">BOSQUET, Michel. </w:t>
      </w:r>
      <w:r w:rsidRPr="00BC3C1C">
        <w:rPr>
          <w:i/>
        </w:rPr>
        <w:t>Ecologia e liberdade</w:t>
      </w:r>
      <w:r w:rsidRPr="00BC3C1C">
        <w:t>. Lisboa: Editorial Vega. Coleção O Direito à Diferença, 1978.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BRANDÃO, Carlos Rodrigues.</w:t>
      </w:r>
      <w:r w:rsidR="00036B52">
        <w:t xml:space="preserve"> </w:t>
      </w:r>
      <w:r w:rsidRPr="00BC3C1C">
        <w:rPr>
          <w:i/>
        </w:rPr>
        <w:t xml:space="preserve">Diário de Campo. </w:t>
      </w:r>
      <w:r w:rsidRPr="00BC3C1C">
        <w:t>São Paulo: Brasiliense, 1982.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______</w:t>
      </w:r>
      <w:r w:rsidRPr="00BC3C1C">
        <w:rPr>
          <w:i/>
        </w:rPr>
        <w:t>. A pergunta a várias mãos</w:t>
      </w:r>
      <w:r w:rsidRPr="00BC3C1C">
        <w:t xml:space="preserve">. São Paulo: Cortez, 2003. 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______</w:t>
      </w:r>
      <w:r w:rsidRPr="00BC3C1C">
        <w:rPr>
          <w:i/>
        </w:rPr>
        <w:t xml:space="preserve">. </w:t>
      </w:r>
      <w:r w:rsidRPr="00BC3C1C">
        <w:t xml:space="preserve">Pesquisa Participante. In: FERRARO JÚNIOR, Luiz Antonio (org.). </w:t>
      </w:r>
      <w:r w:rsidRPr="00BC3C1C">
        <w:rPr>
          <w:i/>
        </w:rPr>
        <w:t xml:space="preserve">Encontros e Caminhos: Formação de </w:t>
      </w:r>
      <w:proofErr w:type="gramStart"/>
      <w:r w:rsidRPr="00BC3C1C">
        <w:rPr>
          <w:i/>
        </w:rPr>
        <w:t>Educadoras(</w:t>
      </w:r>
      <w:proofErr w:type="gramEnd"/>
      <w:r w:rsidRPr="00BC3C1C">
        <w:rPr>
          <w:i/>
        </w:rPr>
        <w:t>es) Ambientais e Coletivos Educadores</w:t>
      </w:r>
      <w:r w:rsidRPr="00BC3C1C">
        <w:t xml:space="preserve">. Brasília: MMA, Diretoria de Educação Ambiental, 2005. </w:t>
      </w:r>
      <w:proofErr w:type="gramStart"/>
      <w:r w:rsidRPr="00BC3C1C">
        <w:t>p.</w:t>
      </w:r>
      <w:proofErr w:type="gramEnd"/>
      <w:r w:rsidRPr="00BC3C1C">
        <w:t xml:space="preserve"> 257-266.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______. </w:t>
      </w:r>
      <w:r w:rsidRPr="00BC3C1C">
        <w:rPr>
          <w:i/>
        </w:rPr>
        <w:t>A canção das sete cores</w:t>
      </w:r>
      <w:r w:rsidRPr="00BC3C1C">
        <w:t xml:space="preserve">. São Paulo: </w:t>
      </w:r>
      <w:proofErr w:type="gramStart"/>
      <w:r w:rsidRPr="00BC3C1C">
        <w:t>Editora Contexto</w:t>
      </w:r>
      <w:proofErr w:type="gramEnd"/>
      <w:r w:rsidRPr="00BC3C1C">
        <w:t>, 2005.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BRANDÃO, Claudia Pereira. </w:t>
      </w:r>
      <w:r w:rsidRPr="00BC3C1C">
        <w:rPr>
          <w:i/>
        </w:rPr>
        <w:t>Projetos Político-Pedagógicos e a Qualidade da</w:t>
      </w:r>
      <w:r w:rsidR="00036B52">
        <w:rPr>
          <w:i/>
        </w:rPr>
        <w:t xml:space="preserve"> </w:t>
      </w:r>
      <w:r w:rsidRPr="00BC3C1C">
        <w:rPr>
          <w:i/>
        </w:rPr>
        <w:t>Educação: A Visão dos Seus Autores</w:t>
      </w:r>
      <w:r w:rsidRPr="00BC3C1C">
        <w:t>. Dissertação (Mestrado). Faculdade de Educação da Universidade de Brasília, 2003.</w:t>
      </w:r>
    </w:p>
    <w:p w:rsidR="003A74F3" w:rsidRPr="00BC3C1C" w:rsidRDefault="003A74F3" w:rsidP="00036B52">
      <w:pPr>
        <w:tabs>
          <w:tab w:val="left" w:pos="7371"/>
        </w:tabs>
        <w:spacing w:after="240"/>
        <w:jc w:val="both"/>
      </w:pPr>
      <w:r w:rsidRPr="00BC3C1C">
        <w:t xml:space="preserve">BRASIL. </w:t>
      </w:r>
      <w:r w:rsidRPr="00BC3C1C">
        <w:rPr>
          <w:i/>
        </w:rPr>
        <w:t>Parâmetros Curriculares Nacionais: Meio Ambiente e Saúde</w:t>
      </w:r>
      <w:r w:rsidRPr="00BC3C1C">
        <w:t>. Secretaria de Educação Fundamental. Brasília: MEC, 1997.</w:t>
      </w:r>
    </w:p>
    <w:p w:rsidR="003A74F3" w:rsidRPr="00BC3C1C" w:rsidRDefault="003A74F3" w:rsidP="00036B52">
      <w:pPr>
        <w:tabs>
          <w:tab w:val="left" w:pos="7371"/>
        </w:tabs>
        <w:spacing w:after="240"/>
        <w:jc w:val="both"/>
      </w:pPr>
      <w:r w:rsidRPr="00BC3C1C">
        <w:t>______</w:t>
      </w:r>
      <w:r w:rsidRPr="00BC3C1C">
        <w:rPr>
          <w:i/>
        </w:rPr>
        <w:t>. Política Nacional de Educação Ambiental</w:t>
      </w:r>
      <w:r w:rsidRPr="00BC3C1C">
        <w:t>. Lei nº 9.795, de 27 de abril de 1999.</w:t>
      </w:r>
    </w:p>
    <w:p w:rsidR="003A74F3" w:rsidRPr="00BC3C1C" w:rsidRDefault="003A74F3" w:rsidP="00036B52">
      <w:pPr>
        <w:tabs>
          <w:tab w:val="left" w:pos="7371"/>
        </w:tabs>
        <w:spacing w:after="240"/>
        <w:jc w:val="both"/>
      </w:pPr>
      <w:r w:rsidRPr="00BC3C1C">
        <w:t>______</w:t>
      </w:r>
      <w:r w:rsidRPr="00BC3C1C">
        <w:rPr>
          <w:i/>
        </w:rPr>
        <w:t>. Formando COM-VIDA</w:t>
      </w:r>
      <w:r w:rsidRPr="00BC3C1C">
        <w:t>. Ministério da Educação/ Ministério do Meio Ambiente. Secretaria de Educação Continuada, Alfabetização e Diversidade. Coordenação Geral de Educação Ambiental. Brasília: MEC, 2004.</w:t>
      </w:r>
    </w:p>
    <w:p w:rsidR="003A74F3" w:rsidRPr="00BC3C1C" w:rsidRDefault="003A74F3" w:rsidP="00036B52">
      <w:pPr>
        <w:tabs>
          <w:tab w:val="left" w:pos="7371"/>
        </w:tabs>
        <w:spacing w:after="240"/>
        <w:jc w:val="both"/>
      </w:pPr>
      <w:r w:rsidRPr="00BC3C1C">
        <w:lastRenderedPageBreak/>
        <w:t>______</w:t>
      </w:r>
      <w:r w:rsidRPr="00BC3C1C">
        <w:rPr>
          <w:i/>
        </w:rPr>
        <w:t>. Programa Nacional de Fortalecimento dos Conselhos Escolares: conselhos escolares: uma estratégia de gestão democrática da educação pública</w:t>
      </w:r>
      <w:r w:rsidRPr="00BC3C1C">
        <w:t xml:space="preserve">. Ministério da Educação. Secretaria de Educação Básica. Elaboração: Genuíno </w:t>
      </w:r>
      <w:proofErr w:type="spellStart"/>
      <w:r w:rsidRPr="00BC3C1C">
        <w:t>Bordignon</w:t>
      </w:r>
      <w:proofErr w:type="spellEnd"/>
      <w:r w:rsidRPr="00BC3C1C">
        <w:t>. Brasília: MEC, SEB, 2004b.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______</w:t>
      </w:r>
      <w:r w:rsidRPr="00BC3C1C">
        <w:rPr>
          <w:i/>
        </w:rPr>
        <w:t>. Consumo Sustentável-Manual de Educação</w:t>
      </w:r>
      <w:r w:rsidRPr="00BC3C1C">
        <w:t xml:space="preserve">. Brasília: </w:t>
      </w:r>
      <w:proofErr w:type="spellStart"/>
      <w:r w:rsidRPr="00BC3C1C">
        <w:t>Consumers</w:t>
      </w:r>
      <w:proofErr w:type="spellEnd"/>
      <w:r w:rsidR="00036B52">
        <w:t xml:space="preserve"> </w:t>
      </w:r>
      <w:proofErr w:type="spellStart"/>
      <w:r w:rsidRPr="00BC3C1C">
        <w:t>International</w:t>
      </w:r>
      <w:proofErr w:type="spellEnd"/>
      <w:r w:rsidRPr="00BC3C1C">
        <w:t xml:space="preserve">/MMA/MEC/IDEC, </w:t>
      </w:r>
      <w:proofErr w:type="gramStart"/>
      <w:r w:rsidRPr="00BC3C1C">
        <w:t>2005a.</w:t>
      </w:r>
      <w:proofErr w:type="gramEnd"/>
    </w:p>
    <w:p w:rsidR="003A74F3" w:rsidRPr="00BC3C1C" w:rsidRDefault="003A74F3" w:rsidP="00036B52">
      <w:pPr>
        <w:pStyle w:val="Textodenotaderodap"/>
        <w:spacing w:after="240"/>
        <w:rPr>
          <w:sz w:val="24"/>
          <w:szCs w:val="24"/>
        </w:rPr>
      </w:pPr>
      <w:r w:rsidRPr="00BC3C1C">
        <w:rPr>
          <w:sz w:val="24"/>
          <w:szCs w:val="24"/>
        </w:rPr>
        <w:t>______</w:t>
      </w:r>
      <w:proofErr w:type="gramStart"/>
      <w:r w:rsidRPr="00BC3C1C">
        <w:rPr>
          <w:i/>
          <w:sz w:val="24"/>
          <w:szCs w:val="24"/>
        </w:rPr>
        <w:t>.</w:t>
      </w:r>
      <w:proofErr w:type="gramEnd"/>
      <w:r w:rsidRPr="00BC3C1C">
        <w:rPr>
          <w:i/>
          <w:sz w:val="24"/>
          <w:szCs w:val="24"/>
        </w:rPr>
        <w:t>Programa nacional de educação ambiental</w:t>
      </w:r>
      <w:r w:rsidRPr="00BC3C1C">
        <w:rPr>
          <w:sz w:val="24"/>
          <w:szCs w:val="24"/>
        </w:rPr>
        <w:t xml:space="preserve"> – </w:t>
      </w:r>
      <w:proofErr w:type="spellStart"/>
      <w:r w:rsidRPr="00BC3C1C">
        <w:rPr>
          <w:sz w:val="24"/>
          <w:szCs w:val="24"/>
        </w:rPr>
        <w:t>ProNEA</w:t>
      </w:r>
      <w:proofErr w:type="spellEnd"/>
      <w:r w:rsidRPr="00BC3C1C">
        <w:rPr>
          <w:sz w:val="24"/>
          <w:szCs w:val="24"/>
        </w:rPr>
        <w:t>/Ministério do Meio Ambiente, Diretoria de Educação Ambiental; Ministério da Educação, Coordenação Geral de Educação Ambiental. 3ª edição. Brasília: Ministério do Meio Ambiente, 2005b.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CARVALHO, Isabel Cristina de Moura. </w:t>
      </w:r>
      <w:r w:rsidRPr="00BC3C1C">
        <w:rPr>
          <w:i/>
        </w:rPr>
        <w:t>Educação Ambiental: a formação do sujeito ecológico</w:t>
      </w:r>
      <w:r w:rsidRPr="00BC3C1C">
        <w:t xml:space="preserve">. São Paulo: Cortez, </w:t>
      </w:r>
      <w:proofErr w:type="gramStart"/>
      <w:r w:rsidRPr="00BC3C1C">
        <w:t>2004a.</w:t>
      </w:r>
      <w:proofErr w:type="gramEnd"/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COSTA-PINTO, Alessandra </w:t>
      </w:r>
      <w:proofErr w:type="spellStart"/>
      <w:r w:rsidRPr="00BC3C1C">
        <w:t>Buonavoglia</w:t>
      </w:r>
      <w:proofErr w:type="spellEnd"/>
      <w:r w:rsidRPr="00BC3C1C">
        <w:t xml:space="preserve">. </w:t>
      </w:r>
      <w:r w:rsidRPr="00BC3C1C">
        <w:rPr>
          <w:i/>
        </w:rPr>
        <w:t>Em Busca da Potência de Ação: Educação Ambiental e Participação na Agricultura Caiçara no Interior da Área de Proteção Ambiental de Ilha Comprida, SP</w:t>
      </w:r>
      <w:r w:rsidRPr="00BC3C1C">
        <w:t>. 2003. Dissertação (Mestrado). Programa de Pós-Graduação em Ciência Ambiental. Universidade de São Paulo. 2003.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CROALL, S.; RANKIN, W. </w:t>
      </w:r>
      <w:r w:rsidRPr="00BC3C1C">
        <w:rPr>
          <w:i/>
        </w:rPr>
        <w:t>Conheça Ecologia</w:t>
      </w:r>
      <w:r w:rsidRPr="00BC3C1C">
        <w:t>. São Paulo: Proposta Editorial, 1981.</w:t>
      </w:r>
    </w:p>
    <w:p w:rsidR="003A74F3" w:rsidRPr="00BC3C1C" w:rsidRDefault="003A74F3" w:rsidP="00036B52">
      <w:pPr>
        <w:spacing w:after="240"/>
        <w:jc w:val="both"/>
      </w:pPr>
      <w:r w:rsidRPr="00BC3C1C">
        <w:t xml:space="preserve">FREIRE, Madalena. </w:t>
      </w:r>
      <w:r w:rsidRPr="00BC3C1C">
        <w:rPr>
          <w:i/>
        </w:rPr>
        <w:t>A paixão de conhecer o mundo.</w:t>
      </w:r>
      <w:r w:rsidRPr="00BC3C1C">
        <w:t xml:space="preserve"> Rio de Janeiro: Paz e Terra, 1988.</w:t>
      </w:r>
    </w:p>
    <w:p w:rsidR="003A74F3" w:rsidRPr="00BC3C1C" w:rsidRDefault="003A74F3" w:rsidP="00036B52">
      <w:pPr>
        <w:spacing w:after="240"/>
        <w:jc w:val="both"/>
      </w:pPr>
      <w:r w:rsidRPr="00BC3C1C">
        <w:t xml:space="preserve">FREIRE, Paulo. </w:t>
      </w:r>
      <w:r w:rsidRPr="00BC3C1C">
        <w:rPr>
          <w:i/>
        </w:rPr>
        <w:t>Pedagogia do Oprimido</w:t>
      </w:r>
      <w:r w:rsidRPr="00BC3C1C">
        <w:t>. Rio de Janeiro: Paz e Terra, 1987.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______. </w:t>
      </w:r>
      <w:r w:rsidRPr="00BC3C1C">
        <w:rPr>
          <w:i/>
        </w:rPr>
        <w:t>Pedagogia da Autonomia</w:t>
      </w:r>
      <w:r w:rsidRPr="00BC3C1C">
        <w:t>. São Paulo: Paz e Terra, 1997.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FREITAS, Luis Carlos de. </w:t>
      </w:r>
      <w:r w:rsidRPr="00BC3C1C">
        <w:rPr>
          <w:i/>
        </w:rPr>
        <w:t>Critica da Organização do Trabalho Pedagógico e da Didática</w:t>
      </w:r>
      <w:r w:rsidRPr="00BC3C1C">
        <w:t>. Campinas, SP: Papirus, 2005.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GADOTTI, Moacir. Pedagogia da Práxis. In: </w:t>
      </w:r>
      <w:r w:rsidRPr="00BC3C1C">
        <w:rPr>
          <w:i/>
        </w:rPr>
        <w:t>Encontros e Caminhos: Formação de Educadoras (</w:t>
      </w:r>
      <w:proofErr w:type="gramStart"/>
      <w:r w:rsidRPr="00BC3C1C">
        <w:rPr>
          <w:i/>
        </w:rPr>
        <w:t>es</w:t>
      </w:r>
      <w:proofErr w:type="gramEnd"/>
      <w:r w:rsidRPr="00BC3C1C">
        <w:rPr>
          <w:i/>
        </w:rPr>
        <w:t>) Ambientais e Coletivos Educadores.</w:t>
      </w:r>
      <w:r w:rsidRPr="00BC3C1C">
        <w:t xml:space="preserve"> Ministério do Meio Ambiente. Secretaria Executiva. Diretoria de Educação Ambiental. Brasília, 2005.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GUIMARÃES, Mauro. Educação Ambiental Crítica. </w:t>
      </w:r>
      <w:r w:rsidRPr="00BC3C1C">
        <w:rPr>
          <w:lang w:val="en-US"/>
        </w:rPr>
        <w:t xml:space="preserve">In: </w:t>
      </w:r>
      <w:r w:rsidRPr="00BC3C1C">
        <w:rPr>
          <w:caps/>
          <w:lang w:val="en-US"/>
        </w:rPr>
        <w:t xml:space="preserve">Layrargues, </w:t>
      </w:r>
      <w:r w:rsidRPr="00BC3C1C">
        <w:rPr>
          <w:lang w:val="en-US"/>
        </w:rPr>
        <w:t>P. P. (</w:t>
      </w:r>
      <w:proofErr w:type="spellStart"/>
      <w:r w:rsidRPr="00BC3C1C">
        <w:rPr>
          <w:lang w:val="en-US"/>
        </w:rPr>
        <w:t>coord</w:t>
      </w:r>
      <w:proofErr w:type="spellEnd"/>
      <w:r w:rsidRPr="00BC3C1C">
        <w:rPr>
          <w:lang w:val="en-US"/>
        </w:rPr>
        <w:t xml:space="preserve">.). </w:t>
      </w:r>
      <w:r w:rsidRPr="00BC3C1C">
        <w:rPr>
          <w:i/>
        </w:rPr>
        <w:t>Identidades da Educação Ambiental Brasileira</w:t>
      </w:r>
      <w:r w:rsidRPr="00BC3C1C">
        <w:t xml:space="preserve">. Ministério do Meio Ambiente. Brasília: MMA, Diretoria de Educação Ambiental, </w:t>
      </w:r>
      <w:proofErr w:type="gramStart"/>
      <w:r w:rsidRPr="00BC3C1C">
        <w:t>2004a.</w:t>
      </w:r>
      <w:proofErr w:type="gramEnd"/>
      <w:r w:rsidR="00036B52">
        <w:t xml:space="preserve"> </w:t>
      </w:r>
      <w:proofErr w:type="gramStart"/>
      <w:r w:rsidRPr="00BC3C1C">
        <w:t>p.</w:t>
      </w:r>
      <w:proofErr w:type="gramEnd"/>
      <w:r w:rsidRPr="00BC3C1C">
        <w:t>25-34.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______. A Formação de Educadores Ambientais. Campinas, SP: Papirus Editora, 2004b. 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______</w:t>
      </w:r>
      <w:r w:rsidRPr="00BC3C1C">
        <w:rPr>
          <w:i/>
        </w:rPr>
        <w:t xml:space="preserve">. </w:t>
      </w:r>
      <w:r w:rsidRPr="00BC3C1C">
        <w:t xml:space="preserve">Intervenção Educacional: do “de grão em grão a galinha enche o papo” ao “tudo junto ao mesmo tempo agora”. In: FERRARO JÚNIOR, Luiz Antonio (org.). </w:t>
      </w:r>
      <w:r w:rsidRPr="00BC3C1C">
        <w:rPr>
          <w:i/>
        </w:rPr>
        <w:t xml:space="preserve">Encontros e Caminhos: Formação de </w:t>
      </w:r>
      <w:proofErr w:type="gramStart"/>
      <w:r w:rsidRPr="00BC3C1C">
        <w:rPr>
          <w:i/>
        </w:rPr>
        <w:t>Educadoras(</w:t>
      </w:r>
      <w:proofErr w:type="gramEnd"/>
      <w:r w:rsidRPr="00BC3C1C">
        <w:rPr>
          <w:i/>
        </w:rPr>
        <w:t>es) Ambientais e Coletivos Educadores</w:t>
      </w:r>
      <w:r w:rsidRPr="00BC3C1C">
        <w:t>. Brasília: MMA, Diretoria de Educação Ambiental, 2005.p. 190-199.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HERCULANO, Selene Carvalho. Do desenvolvimento (in</w:t>
      </w:r>
      <w:proofErr w:type="gramStart"/>
      <w:r w:rsidRPr="00BC3C1C">
        <w:t>)suportável</w:t>
      </w:r>
      <w:proofErr w:type="gramEnd"/>
      <w:r w:rsidRPr="00BC3C1C">
        <w:t xml:space="preserve"> à sociedade feliz. In: GOLDENBERG, Mirian (coord.). </w:t>
      </w:r>
      <w:r w:rsidRPr="00BC3C1C">
        <w:rPr>
          <w:i/>
        </w:rPr>
        <w:t>Ecologia, ciência e política</w:t>
      </w:r>
      <w:r w:rsidRPr="00BC3C1C">
        <w:t xml:space="preserve">. Rio de Janeiro: Editora </w:t>
      </w:r>
      <w:proofErr w:type="spellStart"/>
      <w:r w:rsidRPr="00BC3C1C">
        <w:t>Revan</w:t>
      </w:r>
      <w:proofErr w:type="spellEnd"/>
      <w:r w:rsidRPr="00BC3C1C">
        <w:t xml:space="preserve"> Ltda., 1992.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rPr>
          <w:lang w:val="es-ES"/>
        </w:rPr>
        <w:lastRenderedPageBreak/>
        <w:t xml:space="preserve">LAGO, Antonio; PÁDUA, José Antonio. </w:t>
      </w:r>
      <w:r w:rsidRPr="00BC3C1C">
        <w:rPr>
          <w:i/>
        </w:rPr>
        <w:t>O que é Ecologia?</w:t>
      </w:r>
      <w:r w:rsidRPr="00BC3C1C">
        <w:t xml:space="preserve"> São Paulo: Brasiliense, 1984.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LAYRARGUES, Philippe </w:t>
      </w:r>
      <w:proofErr w:type="spellStart"/>
      <w:r w:rsidRPr="00BC3C1C">
        <w:t>Pomier</w:t>
      </w:r>
      <w:proofErr w:type="spellEnd"/>
      <w:r w:rsidRPr="00BC3C1C">
        <w:t xml:space="preserve"> (coord.). </w:t>
      </w:r>
      <w:r w:rsidRPr="00BC3C1C">
        <w:rPr>
          <w:i/>
        </w:rPr>
        <w:t>Identidades da Educação Ambiental Brasileira</w:t>
      </w:r>
      <w:r w:rsidRPr="00BC3C1C">
        <w:t>. Ministério do Meio Ambiente. Diretoria de Educação Ambiental. Brasília, 2004.p.7-9.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LEEF, Enrique. </w:t>
      </w:r>
      <w:r w:rsidRPr="00BC3C1C">
        <w:rPr>
          <w:i/>
        </w:rPr>
        <w:t>Epistemologia Ambiental</w:t>
      </w:r>
      <w:r w:rsidRPr="00BC3C1C">
        <w:t xml:space="preserve">. São Paulo: Cortez Editora, 2001. 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>______</w:t>
      </w:r>
      <w:r w:rsidRPr="00BC3C1C">
        <w:rPr>
          <w:i/>
        </w:rPr>
        <w:t>. A Complexidade Ambiental</w:t>
      </w:r>
      <w:r w:rsidRPr="00BC3C1C">
        <w:t>. São Paulo: Cortez Editora, 2003.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LUTZENBERGER, </w:t>
      </w:r>
      <w:proofErr w:type="gramStart"/>
      <w:r w:rsidRPr="00BC3C1C">
        <w:t>José.</w:t>
      </w:r>
      <w:proofErr w:type="gramEnd"/>
      <w:r w:rsidRPr="00BC3C1C">
        <w:rPr>
          <w:i/>
        </w:rPr>
        <w:t>Ecologia – Do Jardim ao Poder</w:t>
      </w:r>
      <w:r w:rsidRPr="00BC3C1C">
        <w:t>. Porto Alegre: L &amp;PM Editores, 1985.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proofErr w:type="spellStart"/>
      <w:r w:rsidRPr="00BC3C1C">
        <w:t>McCORMICK</w:t>
      </w:r>
      <w:proofErr w:type="spellEnd"/>
      <w:r w:rsidRPr="00BC3C1C">
        <w:t xml:space="preserve">, John. </w:t>
      </w:r>
      <w:r w:rsidRPr="00BC3C1C">
        <w:rPr>
          <w:i/>
        </w:rPr>
        <w:t>Rumo ao Paraíso</w:t>
      </w:r>
      <w:r w:rsidRPr="00BC3C1C">
        <w:t xml:space="preserve">. Rio de Janeiro: </w:t>
      </w:r>
      <w:proofErr w:type="spellStart"/>
      <w:r w:rsidRPr="00BC3C1C">
        <w:t>Relume</w:t>
      </w:r>
      <w:proofErr w:type="spellEnd"/>
      <w:r w:rsidR="00036B52">
        <w:t xml:space="preserve"> </w:t>
      </w:r>
      <w:proofErr w:type="spellStart"/>
      <w:r w:rsidRPr="00BC3C1C">
        <w:t>Dumará</w:t>
      </w:r>
      <w:proofErr w:type="spellEnd"/>
      <w:r w:rsidRPr="00BC3C1C">
        <w:t>, 1992.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MENEZES, Luis Carlos de. </w:t>
      </w:r>
      <w:r w:rsidRPr="00BC3C1C">
        <w:rPr>
          <w:i/>
        </w:rPr>
        <w:t xml:space="preserve">Razões e Elementos para uma Revisão </w:t>
      </w:r>
      <w:proofErr w:type="gramStart"/>
      <w:r w:rsidRPr="00BC3C1C">
        <w:rPr>
          <w:i/>
        </w:rPr>
        <w:t>doProjeto</w:t>
      </w:r>
      <w:proofErr w:type="gramEnd"/>
      <w:r w:rsidRPr="00BC3C1C">
        <w:rPr>
          <w:i/>
        </w:rPr>
        <w:t xml:space="preserve"> Pedagógico de Escola</w:t>
      </w:r>
      <w:r w:rsidRPr="00BC3C1C">
        <w:t>. Texto fotocopiado, elaborado por solicitação da Secretaria da Educação do Estado de São Paulo, para o encontro de capacitação dos Assistentes Técnicos Pedagógicos das Diretorias de Ensino, 1999.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MORIN, Edgar.</w:t>
      </w:r>
      <w:r w:rsidR="00036B52">
        <w:t xml:space="preserve"> </w:t>
      </w:r>
      <w:r w:rsidRPr="00BC3C1C">
        <w:rPr>
          <w:i/>
        </w:rPr>
        <w:t xml:space="preserve">A Cabeça Bem- Feita. </w:t>
      </w:r>
      <w:r w:rsidRPr="00BC3C1C">
        <w:t xml:space="preserve">Rio de Janeiro: Bertrand Brasil, </w:t>
      </w:r>
      <w:proofErr w:type="gramStart"/>
      <w:r w:rsidRPr="00BC3C1C">
        <w:t>2000a.</w:t>
      </w:r>
      <w:proofErr w:type="gramEnd"/>
    </w:p>
    <w:p w:rsidR="003A74F3" w:rsidRPr="00BC3C1C" w:rsidRDefault="003A74F3" w:rsidP="00036B52">
      <w:pPr>
        <w:spacing w:after="240"/>
        <w:ind w:right="44"/>
        <w:jc w:val="both"/>
      </w:pPr>
      <w:r w:rsidRPr="00BC3C1C">
        <w:t>______</w:t>
      </w:r>
      <w:r w:rsidRPr="00BC3C1C">
        <w:rPr>
          <w:i/>
        </w:rPr>
        <w:t>. Os Sete Saberes Necessários à Educação do Futuro</w:t>
      </w:r>
      <w:r w:rsidRPr="00BC3C1C">
        <w:t>. São Paulo: Cortez, 2000b.</w:t>
      </w:r>
    </w:p>
    <w:p w:rsidR="003A74F3" w:rsidRPr="00BC3C1C" w:rsidRDefault="003A74F3" w:rsidP="00036B52">
      <w:pPr>
        <w:spacing w:after="240"/>
        <w:jc w:val="both"/>
      </w:pPr>
      <w:r w:rsidRPr="00BC3C1C">
        <w:t xml:space="preserve">NEILL, Alexander S. </w:t>
      </w:r>
      <w:r w:rsidRPr="00BC3C1C">
        <w:rPr>
          <w:i/>
        </w:rPr>
        <w:t>Diário de um mestre-escola</w:t>
      </w:r>
      <w:r w:rsidRPr="00BC3C1C">
        <w:t xml:space="preserve">. São Paulo: </w:t>
      </w:r>
      <w:proofErr w:type="spellStart"/>
      <w:r w:rsidRPr="00BC3C1C">
        <w:t>Ibrasa</w:t>
      </w:r>
      <w:proofErr w:type="spellEnd"/>
      <w:r w:rsidRPr="00BC3C1C">
        <w:t>, 1974.</w:t>
      </w:r>
    </w:p>
    <w:p w:rsidR="008B194E" w:rsidRPr="00BC3C1C" w:rsidRDefault="008B194E" w:rsidP="00036B52">
      <w:pPr>
        <w:pStyle w:val="PargrafoReferncias"/>
        <w:spacing w:after="120" w:line="240" w:lineRule="auto"/>
        <w:rPr>
          <w:rStyle w:val="Hyperlink"/>
          <w:rFonts w:ascii="Times New Roman" w:hAnsi="Times New Roman" w:cs="Times New Roman"/>
          <w:color w:val="auto"/>
          <w:sz w:val="24"/>
        </w:rPr>
      </w:pPr>
      <w:r w:rsidRPr="00BC3C1C">
        <w:rPr>
          <w:rFonts w:ascii="Times New Roman" w:hAnsi="Times New Roman" w:cs="Times New Roman"/>
          <w:bCs/>
          <w:sz w:val="24"/>
        </w:rPr>
        <w:t xml:space="preserve">OCA, 2016. </w:t>
      </w:r>
      <w:proofErr w:type="gramStart"/>
      <w:r w:rsidRPr="00BC3C1C">
        <w:rPr>
          <w:rFonts w:ascii="Times New Roman" w:hAnsi="Times New Roman" w:cs="Times New Roman"/>
          <w:bCs/>
          <w:sz w:val="24"/>
        </w:rPr>
        <w:t>O “método Oca” de educação ambiental</w:t>
      </w:r>
      <w:proofErr w:type="gramEnd"/>
      <w:r w:rsidRPr="00BC3C1C">
        <w:rPr>
          <w:rFonts w:ascii="Times New Roman" w:hAnsi="Times New Roman" w:cs="Times New Roman"/>
          <w:bCs/>
          <w:sz w:val="24"/>
        </w:rPr>
        <w:t xml:space="preserve">: fundamentos e estrutura incremental. </w:t>
      </w:r>
      <w:r w:rsidRPr="00BC3C1C">
        <w:rPr>
          <w:rFonts w:ascii="Times New Roman" w:hAnsi="Times New Roman" w:cs="Times New Roman"/>
          <w:b/>
          <w:bCs/>
          <w:sz w:val="24"/>
        </w:rPr>
        <w:t>Ambiente &amp; Educação</w:t>
      </w:r>
      <w:r w:rsidRPr="00BC3C1C">
        <w:rPr>
          <w:rFonts w:ascii="Times New Roman" w:hAnsi="Times New Roman" w:cs="Times New Roman"/>
          <w:bCs/>
          <w:sz w:val="24"/>
        </w:rPr>
        <w:t xml:space="preserve">. </w:t>
      </w:r>
      <w:proofErr w:type="gramStart"/>
      <w:r w:rsidRPr="00BC3C1C">
        <w:rPr>
          <w:rFonts w:ascii="Times New Roman" w:hAnsi="Times New Roman" w:cs="Times New Roman"/>
          <w:bCs/>
          <w:sz w:val="24"/>
        </w:rPr>
        <w:t>Vo.</w:t>
      </w:r>
      <w:proofErr w:type="gramEnd"/>
      <w:r w:rsidRPr="00BC3C1C">
        <w:rPr>
          <w:rFonts w:ascii="Times New Roman" w:hAnsi="Times New Roman" w:cs="Times New Roman"/>
          <w:bCs/>
          <w:sz w:val="24"/>
        </w:rPr>
        <w:t xml:space="preserve">21, n.1, 2016. </w:t>
      </w:r>
      <w:r w:rsidRPr="00BC3C1C">
        <w:rPr>
          <w:rFonts w:ascii="Times New Roman" w:hAnsi="Times New Roman" w:cs="Times New Roman"/>
          <w:sz w:val="24"/>
        </w:rPr>
        <w:t xml:space="preserve">Disponível em: </w:t>
      </w:r>
      <w:hyperlink r:id="rId7" w:history="1">
        <w:r w:rsidRPr="00BC3C1C">
          <w:rPr>
            <w:rStyle w:val="Hyperlink"/>
            <w:rFonts w:ascii="Times New Roman" w:hAnsi="Times New Roman" w:cs="Times New Roman"/>
            <w:color w:val="auto"/>
            <w:sz w:val="24"/>
          </w:rPr>
          <w:t>https://ocaesalq.files.wordpress.com/2013/07/revista-amb-educ-metodo-oca-vol21-no1-2016.pdf</w:t>
        </w:r>
      </w:hyperlink>
    </w:p>
    <w:p w:rsidR="008B194E" w:rsidRPr="00BC3C1C" w:rsidRDefault="008B194E" w:rsidP="00036B52">
      <w:pPr>
        <w:spacing w:after="240"/>
        <w:ind w:right="44"/>
        <w:jc w:val="both"/>
      </w:pPr>
    </w:p>
    <w:p w:rsidR="00F34534" w:rsidRPr="00BC3C1C" w:rsidRDefault="003A74F3" w:rsidP="00036B52">
      <w:pPr>
        <w:spacing w:after="240"/>
        <w:ind w:right="44"/>
        <w:jc w:val="both"/>
      </w:pPr>
      <w:r w:rsidRPr="00BC3C1C">
        <w:t xml:space="preserve">OLIVEIRA, Alessandra de; PORTUGAL, Simone; ROTUNDO, Raquel Aguiardo Marco; SILVA, Jorge </w:t>
      </w:r>
      <w:proofErr w:type="gramStart"/>
      <w:r w:rsidRPr="00BC3C1C">
        <w:t>Henrique.</w:t>
      </w:r>
      <w:proofErr w:type="gramEnd"/>
      <w:r w:rsidRPr="00BC3C1C">
        <w:rPr>
          <w:i/>
        </w:rPr>
        <w:t>O melhor de mim para o melhor dos mundos - o que fiz até agora e como posso continuar</w:t>
      </w:r>
      <w:r w:rsidRPr="00BC3C1C">
        <w:t>. Material do Professor. São Paulo: Fundação Belgo/Grupo Arcelor, 2004.</w:t>
      </w:r>
    </w:p>
    <w:p w:rsidR="00F34534" w:rsidRPr="00BC3C1C" w:rsidRDefault="00F34534" w:rsidP="00036B52">
      <w:pPr>
        <w:pStyle w:val="western"/>
        <w:autoSpaceDE w:val="0"/>
        <w:autoSpaceDN w:val="0"/>
        <w:adjustRightInd w:val="0"/>
        <w:spacing w:before="360" w:beforeAutospacing="0" w:after="360"/>
        <w:jc w:val="both"/>
      </w:pPr>
      <w:r w:rsidRPr="00BC3C1C">
        <w:t xml:space="preserve">RESERVA DA BIOSFERA DA MATA ATLÂNTICA. Anuário Mata </w:t>
      </w:r>
      <w:proofErr w:type="gramStart"/>
      <w:r w:rsidRPr="00BC3C1C">
        <w:t>Atlântica</w:t>
      </w:r>
      <w:proofErr w:type="gramEnd"/>
      <w:r w:rsidRPr="00BC3C1C">
        <w:t xml:space="preserve">. Legislação Básica. </w:t>
      </w:r>
      <w:r w:rsidRPr="00BC3C1C">
        <w:rPr>
          <w:b/>
          <w:iCs/>
        </w:rPr>
        <w:t xml:space="preserve">Política Nacional de Educação Ambiental - </w:t>
      </w:r>
      <w:r w:rsidRPr="00BC3C1C">
        <w:rPr>
          <w:b/>
        </w:rPr>
        <w:t>Lei n.9.795, de 27 de abril de 1999</w:t>
      </w:r>
      <w:r w:rsidRPr="00BC3C1C">
        <w:t xml:space="preserve">. Disponível em: </w:t>
      </w:r>
      <w:hyperlink r:id="rId8" w:history="1">
        <w:r w:rsidRPr="00BC3C1C">
          <w:rPr>
            <w:rStyle w:val="Hyperlink"/>
            <w:color w:val="auto"/>
          </w:rPr>
          <w:t>http://www.rbma.org.br/anuario/pdf/legislacao_11.pdf</w:t>
        </w:r>
      </w:hyperlink>
      <w:r w:rsidRPr="00BC3C1C">
        <w:t xml:space="preserve">. Acesso em: 22 ago. 2007. 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RUSCHEINSKY, Aloísio (org.). </w:t>
      </w:r>
      <w:r w:rsidRPr="00BC3C1C">
        <w:rPr>
          <w:i/>
        </w:rPr>
        <w:t>Educação Ambiental – Abordagens Múltiplas</w:t>
      </w:r>
      <w:r w:rsidRPr="00BC3C1C">
        <w:t>. Porto Alegre: Artmed, 2002.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>SANTOS, Boaventura de Sousa.</w:t>
      </w:r>
      <w:r w:rsidRPr="00BC3C1C">
        <w:rPr>
          <w:i/>
        </w:rPr>
        <w:t xml:space="preserve"> Pela mão de Alice: o social e o político na pós-modernidade</w:t>
      </w:r>
      <w:r w:rsidRPr="00BC3C1C">
        <w:t>. São Paulo: Cortez, 1997.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  <w:rPr>
          <w:lang w:val="it-IT"/>
        </w:rPr>
      </w:pPr>
      <w:r w:rsidRPr="00BC3C1C">
        <w:t>______</w:t>
      </w:r>
      <w:proofErr w:type="gramStart"/>
      <w:r w:rsidRPr="00BC3C1C">
        <w:t>.</w:t>
      </w:r>
      <w:proofErr w:type="gramEnd"/>
      <w:r w:rsidRPr="00BC3C1C">
        <w:rPr>
          <w:i/>
        </w:rPr>
        <w:t>Um Discurso sobre as Ciências</w:t>
      </w:r>
      <w:r w:rsidRPr="00BC3C1C">
        <w:t xml:space="preserve">. </w:t>
      </w:r>
      <w:r w:rsidRPr="00BC3C1C">
        <w:rPr>
          <w:lang w:val="it-IT"/>
        </w:rPr>
        <w:t>Porto: Edições Afrontamento, 2002.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lastRenderedPageBreak/>
        <w:t xml:space="preserve">SANTOS, Cláudia Coelho; COSTA-PINTO, Alessandra </w:t>
      </w:r>
      <w:proofErr w:type="spellStart"/>
      <w:r w:rsidRPr="00BC3C1C">
        <w:t>Buonavoglia</w:t>
      </w:r>
      <w:proofErr w:type="spellEnd"/>
      <w:r w:rsidRPr="00BC3C1C">
        <w:t xml:space="preserve">. Potência de Ação. In: FERRARO JÚNIOR, Luiz Antonio (org.). </w:t>
      </w:r>
      <w:r w:rsidRPr="00BC3C1C">
        <w:rPr>
          <w:i/>
        </w:rPr>
        <w:t xml:space="preserve">Encontros e Caminhos: Formação de </w:t>
      </w:r>
      <w:proofErr w:type="gramStart"/>
      <w:r w:rsidRPr="00BC3C1C">
        <w:rPr>
          <w:i/>
        </w:rPr>
        <w:t>Educadoras(</w:t>
      </w:r>
      <w:proofErr w:type="gramEnd"/>
      <w:r w:rsidRPr="00BC3C1C">
        <w:rPr>
          <w:i/>
        </w:rPr>
        <w:t>es) Ambientais e Coletivos Educadores</w:t>
      </w:r>
      <w:r w:rsidRPr="00BC3C1C">
        <w:t>. Brasília: MMA, Diretoria de Educação Ambiental, 2005.p.295-302.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SAUVÉ, </w:t>
      </w:r>
      <w:proofErr w:type="spellStart"/>
      <w:r w:rsidRPr="00BC3C1C">
        <w:t>Lucie</w:t>
      </w:r>
      <w:proofErr w:type="spellEnd"/>
      <w:r w:rsidRPr="00BC3C1C">
        <w:t xml:space="preserve">. Uma cartografia das correntes em educação ambiental. In: SATO, </w:t>
      </w:r>
      <w:proofErr w:type="spellStart"/>
      <w:r w:rsidRPr="00BC3C1C">
        <w:t>Michèle</w:t>
      </w:r>
      <w:proofErr w:type="spellEnd"/>
      <w:r w:rsidRPr="00BC3C1C">
        <w:t xml:space="preserve"> e CARVALHO, Isabel Cristina de Moura (</w:t>
      </w:r>
      <w:proofErr w:type="spellStart"/>
      <w:r w:rsidRPr="00BC3C1C">
        <w:t>orgs</w:t>
      </w:r>
      <w:proofErr w:type="spellEnd"/>
      <w:r w:rsidRPr="00BC3C1C">
        <w:t xml:space="preserve">.). </w:t>
      </w:r>
      <w:r w:rsidRPr="00BC3C1C">
        <w:rPr>
          <w:i/>
        </w:rPr>
        <w:t>Educação Ambiental: Pesquisa e Desafios</w:t>
      </w:r>
      <w:r w:rsidRPr="00BC3C1C">
        <w:t>. Porto Alegre: Artmed, 2005.p.17-44.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SAVIANI, Demerval. </w:t>
      </w:r>
      <w:proofErr w:type="gramStart"/>
      <w:r w:rsidRPr="00BC3C1C">
        <w:rPr>
          <w:i/>
        </w:rPr>
        <w:t>Pedagogia Histórico-crítica</w:t>
      </w:r>
      <w:proofErr w:type="gramEnd"/>
      <w:r w:rsidRPr="00BC3C1C">
        <w:rPr>
          <w:i/>
        </w:rPr>
        <w:t>: primeiras aproximações</w:t>
      </w:r>
      <w:r w:rsidRPr="00BC3C1C">
        <w:t>. São Paulo: Cortez, 1991.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SCHUMACHER, E. F. </w:t>
      </w:r>
      <w:r w:rsidRPr="00BC3C1C">
        <w:rPr>
          <w:i/>
        </w:rPr>
        <w:t>O negócio é ser pequeno (</w:t>
      </w:r>
      <w:proofErr w:type="spellStart"/>
      <w:r w:rsidRPr="00BC3C1C">
        <w:rPr>
          <w:i/>
        </w:rPr>
        <w:t>small</w:t>
      </w:r>
      <w:proofErr w:type="spellEnd"/>
      <w:r w:rsidR="00036B52">
        <w:rPr>
          <w:i/>
        </w:rPr>
        <w:t xml:space="preserve"> </w:t>
      </w:r>
      <w:proofErr w:type="spellStart"/>
      <w:r w:rsidRPr="00BC3C1C">
        <w:rPr>
          <w:i/>
        </w:rPr>
        <w:t>is</w:t>
      </w:r>
      <w:proofErr w:type="spellEnd"/>
      <w:r w:rsidR="00036B52">
        <w:rPr>
          <w:i/>
        </w:rPr>
        <w:t xml:space="preserve"> </w:t>
      </w:r>
      <w:proofErr w:type="spellStart"/>
      <w:r w:rsidRPr="00BC3C1C">
        <w:rPr>
          <w:i/>
        </w:rPr>
        <w:t>beautiful</w:t>
      </w:r>
      <w:proofErr w:type="spellEnd"/>
      <w:r w:rsidRPr="00BC3C1C">
        <w:t>). Rio de Janeiro: Zahar Editores, 1977.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SORRENTINO, Marcos. De Tbilisi a </w:t>
      </w:r>
      <w:proofErr w:type="spellStart"/>
      <w:r w:rsidRPr="00BC3C1C">
        <w:t>Thessaloniki</w:t>
      </w:r>
      <w:proofErr w:type="spellEnd"/>
      <w:r w:rsidRPr="00BC3C1C">
        <w:t xml:space="preserve">: a educação ambiental no Brasil. In: </w:t>
      </w:r>
      <w:proofErr w:type="gramStart"/>
      <w:r w:rsidRPr="00BC3C1C">
        <w:t>QUINTAS, J</w:t>
      </w:r>
      <w:proofErr w:type="gramEnd"/>
      <w:r w:rsidRPr="00BC3C1C">
        <w:t xml:space="preserve">. S. (org.). </w:t>
      </w:r>
      <w:r w:rsidRPr="00BC3C1C">
        <w:rPr>
          <w:i/>
        </w:rPr>
        <w:t>Pensando e praticando a educação ambiental na gestão do meio ambiente</w:t>
      </w:r>
      <w:r w:rsidRPr="00BC3C1C">
        <w:t xml:space="preserve">, volume </w:t>
      </w:r>
      <w:proofErr w:type="gramStart"/>
      <w:r w:rsidRPr="00BC3C1C">
        <w:t>3</w:t>
      </w:r>
      <w:proofErr w:type="gramEnd"/>
      <w:r w:rsidRPr="00BC3C1C">
        <w:rPr>
          <w:i/>
        </w:rPr>
        <w:t xml:space="preserve">. </w:t>
      </w:r>
      <w:r w:rsidRPr="00BC3C1C">
        <w:t xml:space="preserve">Brasília: </w:t>
      </w:r>
      <w:proofErr w:type="gramStart"/>
      <w:r w:rsidRPr="00BC3C1C">
        <w:t>Ibama</w:t>
      </w:r>
      <w:proofErr w:type="gramEnd"/>
      <w:r w:rsidRPr="00BC3C1C">
        <w:t>, 2000.p.105-114. (Coleção Meio Ambiente, Série Educação Ambiental).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______; FERRARO JÚNIOR, Luiz A.; PORTUGAL, Simone.</w:t>
      </w:r>
      <w:r w:rsidR="00036B52">
        <w:t xml:space="preserve"> </w:t>
      </w:r>
      <w:proofErr w:type="spellStart"/>
      <w:r w:rsidRPr="00BC3C1C">
        <w:t>Ambientalismo</w:t>
      </w:r>
      <w:proofErr w:type="spellEnd"/>
      <w:r w:rsidRPr="00BC3C1C">
        <w:t xml:space="preserve"> e Participação na Contemporaneidade: Avaliação de Processos Educacionais. In: </w:t>
      </w:r>
      <w:r w:rsidRPr="00BC3C1C">
        <w:rPr>
          <w:i/>
        </w:rPr>
        <w:t>Anais do Simpósio Comemorativo aos 10 anos do Curso de Especialização em Educação Ambiental e Recursos Hídricos.</w:t>
      </w:r>
      <w:r w:rsidRPr="00BC3C1C">
        <w:t xml:space="preserve"> São Carlos: Rima Editora, 2005. </w:t>
      </w:r>
      <w:proofErr w:type="gramStart"/>
      <w:r w:rsidRPr="00BC3C1C">
        <w:t>p.</w:t>
      </w:r>
      <w:proofErr w:type="gramEnd"/>
      <w:r w:rsidRPr="00BC3C1C">
        <w:t>112-116.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TASSARA, </w:t>
      </w:r>
      <w:proofErr w:type="spellStart"/>
      <w:r w:rsidRPr="00BC3C1C">
        <w:t>Eda</w:t>
      </w:r>
      <w:proofErr w:type="spellEnd"/>
      <w:r w:rsidRPr="00BC3C1C">
        <w:t xml:space="preserve"> T. de O</w:t>
      </w:r>
      <w:proofErr w:type="gramStart"/>
      <w:r w:rsidRPr="00BC3C1C">
        <w:t>.;</w:t>
      </w:r>
      <w:proofErr w:type="gramEnd"/>
      <w:r w:rsidRPr="00BC3C1C">
        <w:t xml:space="preserve"> ARDANS, Omar. Intervenção Psicossocial: Desvendando o sujeito histórico e desvelando os fundamentos da educação ambiental crítica. In: FERRARO JÚNIOR, Luiz Antonio (org.). </w:t>
      </w:r>
      <w:r w:rsidRPr="00BC3C1C">
        <w:rPr>
          <w:i/>
        </w:rPr>
        <w:t xml:space="preserve">Encontros e Caminhos: Formação de </w:t>
      </w:r>
      <w:proofErr w:type="gramStart"/>
      <w:r w:rsidRPr="00BC3C1C">
        <w:rPr>
          <w:i/>
        </w:rPr>
        <w:t>Educadoras(</w:t>
      </w:r>
      <w:proofErr w:type="gramEnd"/>
      <w:r w:rsidRPr="00BC3C1C">
        <w:rPr>
          <w:i/>
        </w:rPr>
        <w:t>es) Ambientais e Coletivos Educadores.</w:t>
      </w:r>
      <w:r w:rsidRPr="00BC3C1C">
        <w:t xml:space="preserve"> Brasília: MMA, Diretoria de Educação Ambiental, 2005.p.201-216.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THIOLLENT, Michel. Notas para o debate sobre pesquisa-ação. In: BRANDÂO, Carlos Rodrigues (org.). </w:t>
      </w:r>
      <w:r w:rsidRPr="00BC3C1C">
        <w:rPr>
          <w:i/>
        </w:rPr>
        <w:t>Repensando a Pesquisa Participante</w:t>
      </w:r>
      <w:r w:rsidRPr="00BC3C1C">
        <w:t xml:space="preserve">. São Paulo: Editora Brasiliense, 1999. </w:t>
      </w:r>
      <w:proofErr w:type="gramStart"/>
      <w:r w:rsidRPr="00BC3C1C">
        <w:t>p.</w:t>
      </w:r>
      <w:proofErr w:type="gramEnd"/>
      <w:r w:rsidRPr="00BC3C1C">
        <w:t>82-103.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TOZONI-REIS, Marília Freitas de Campos. Pesquisa-Ação: compartilhando saberes; Pesquisa e ação educativa ambiental. In: FERRARO JÚNIOR, Luiz Antonio (org.). </w:t>
      </w:r>
      <w:r w:rsidRPr="00BC3C1C">
        <w:rPr>
          <w:i/>
        </w:rPr>
        <w:t xml:space="preserve">Encontros e Caminhos: Formação de </w:t>
      </w:r>
      <w:proofErr w:type="gramStart"/>
      <w:r w:rsidRPr="00BC3C1C">
        <w:rPr>
          <w:i/>
        </w:rPr>
        <w:t>Educadoras(</w:t>
      </w:r>
      <w:proofErr w:type="gramEnd"/>
      <w:r w:rsidRPr="00BC3C1C">
        <w:rPr>
          <w:i/>
        </w:rPr>
        <w:t>es) Ambientais e Coletivos Educadores.</w:t>
      </w:r>
      <w:r w:rsidRPr="00BC3C1C">
        <w:t xml:space="preserve"> Brasília: MMA, Diretoria de Educação Ambiental, 2005.p.267-276.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______</w:t>
      </w:r>
      <w:proofErr w:type="gramStart"/>
      <w:r w:rsidRPr="00BC3C1C">
        <w:t>.</w:t>
      </w:r>
      <w:proofErr w:type="gramEnd"/>
      <w:r w:rsidRPr="00BC3C1C">
        <w:t xml:space="preserve">Contribuições para uma pedagogia crítica na educação ambiental: reflexões teóricas. In: LOUREIRO, Carlos Frederico B. </w:t>
      </w:r>
      <w:r w:rsidRPr="00BC3C1C">
        <w:rPr>
          <w:i/>
        </w:rPr>
        <w:t xml:space="preserve">A questão ambiental no pensamento crítico: natureza, trabalho e educação. </w:t>
      </w:r>
      <w:r w:rsidRPr="00BC3C1C">
        <w:t xml:space="preserve">Rio de Janeiro: </w:t>
      </w:r>
      <w:proofErr w:type="spellStart"/>
      <w:r w:rsidRPr="00BC3C1C">
        <w:t>Quartet</w:t>
      </w:r>
      <w:proofErr w:type="spellEnd"/>
      <w:r w:rsidRPr="00BC3C1C">
        <w:t xml:space="preserve">, 2007. </w:t>
      </w:r>
      <w:proofErr w:type="gramStart"/>
      <w:r w:rsidRPr="00BC3C1C">
        <w:t>p.</w:t>
      </w:r>
      <w:proofErr w:type="gramEnd"/>
      <w:r w:rsidRPr="00BC3C1C">
        <w:t>177-221.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VIEZZER, Moema L. Pesquisa-Ação-Participante (PAP): Origens e Avanços. In: FERRARO JÚNIOR, Luiz Antonio (org.). </w:t>
      </w:r>
      <w:r w:rsidRPr="00BC3C1C">
        <w:rPr>
          <w:i/>
        </w:rPr>
        <w:t xml:space="preserve">Encontros e Caminhos: Formação de </w:t>
      </w:r>
      <w:proofErr w:type="gramStart"/>
      <w:r w:rsidRPr="00BC3C1C">
        <w:rPr>
          <w:i/>
        </w:rPr>
        <w:t>Educadoras(</w:t>
      </w:r>
      <w:proofErr w:type="gramEnd"/>
      <w:r w:rsidRPr="00BC3C1C">
        <w:rPr>
          <w:i/>
        </w:rPr>
        <w:t>es) Ambientais e Coletivos Educadores.</w:t>
      </w:r>
      <w:r w:rsidRPr="00BC3C1C">
        <w:t xml:space="preserve"> Brasília: MMA, Diretoria de Educação Ambiental, 2005. </w:t>
      </w:r>
      <w:proofErr w:type="gramStart"/>
      <w:r w:rsidRPr="00BC3C1C">
        <w:t>p.</w:t>
      </w:r>
      <w:proofErr w:type="gramEnd"/>
      <w:r w:rsidRPr="00BC3C1C">
        <w:t>277-294.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VIEZZER, Moema L.; OVALLES, Omar. </w:t>
      </w:r>
      <w:r w:rsidRPr="00BC3C1C">
        <w:rPr>
          <w:i/>
        </w:rPr>
        <w:t xml:space="preserve">Manual Latino-Americano de </w:t>
      </w:r>
      <w:proofErr w:type="spellStart"/>
      <w:r w:rsidRPr="00BC3C1C">
        <w:rPr>
          <w:i/>
        </w:rPr>
        <w:t>Educ-Ação</w:t>
      </w:r>
      <w:proofErr w:type="spellEnd"/>
      <w:r w:rsidRPr="00BC3C1C">
        <w:rPr>
          <w:i/>
        </w:rPr>
        <w:t xml:space="preserve"> Ambiental. </w:t>
      </w:r>
      <w:r w:rsidRPr="00BC3C1C">
        <w:t>São Paulo: Editora Gaia, 1995.</w:t>
      </w:r>
    </w:p>
    <w:p w:rsidR="003A74F3" w:rsidRPr="00BC3C1C" w:rsidRDefault="003A74F3" w:rsidP="00036B52">
      <w:pPr>
        <w:spacing w:after="240"/>
        <w:ind w:right="44"/>
        <w:jc w:val="both"/>
      </w:pPr>
      <w:proofErr w:type="gramStart"/>
      <w:r w:rsidRPr="00BC3C1C">
        <w:lastRenderedPageBreak/>
        <w:t>VIOLA,</w:t>
      </w:r>
      <w:proofErr w:type="gramEnd"/>
      <w:r w:rsidRPr="00BC3C1C">
        <w:t xml:space="preserve"> Eduardo J. O movimento ambientalista no Brasil (1971-1991): da denúncia e conscientização pública para a institucionalização e o desenvolvimento sustentável. In: GO</w:t>
      </w:r>
      <w:r w:rsidR="007025E4">
        <w:t>L</w:t>
      </w:r>
      <w:r w:rsidRPr="00BC3C1C">
        <w:t xml:space="preserve">DENBERG, Mirian (coord.). </w:t>
      </w:r>
      <w:r w:rsidRPr="00BC3C1C">
        <w:rPr>
          <w:i/>
        </w:rPr>
        <w:t xml:space="preserve">Ecologia, ciência e política. </w:t>
      </w:r>
      <w:r w:rsidRPr="00BC3C1C">
        <w:t xml:space="preserve">Rio de Janeiro: Editora </w:t>
      </w:r>
      <w:proofErr w:type="spellStart"/>
      <w:r w:rsidRPr="00BC3C1C">
        <w:t>Revan</w:t>
      </w:r>
      <w:proofErr w:type="spellEnd"/>
      <w:r w:rsidRPr="00BC3C1C">
        <w:t xml:space="preserve">, 1992. </w:t>
      </w:r>
      <w:proofErr w:type="gramStart"/>
      <w:r w:rsidRPr="00BC3C1C">
        <w:t>p.</w:t>
      </w:r>
      <w:proofErr w:type="gramEnd"/>
      <w:r w:rsidRPr="00BC3C1C">
        <w:t>49-75.</w:t>
      </w:r>
    </w:p>
    <w:p w:rsidR="00B47762" w:rsidRPr="00BC3C1C" w:rsidRDefault="00B47762" w:rsidP="00D53ED8">
      <w:pPr>
        <w:jc w:val="both"/>
        <w:rPr>
          <w:b/>
          <w:sz w:val="28"/>
          <w:szCs w:val="28"/>
        </w:rPr>
      </w:pPr>
    </w:p>
    <w:p w:rsidR="00B47762" w:rsidRPr="00B47762" w:rsidRDefault="00E90DC2" w:rsidP="00D53ED8">
      <w:pPr>
        <w:jc w:val="both"/>
        <w:rPr>
          <w:b/>
          <w:sz w:val="28"/>
          <w:szCs w:val="28"/>
        </w:rPr>
      </w:pPr>
      <w:r w:rsidRPr="00BC3C1C">
        <w:rPr>
          <w:b/>
          <w:sz w:val="28"/>
          <w:szCs w:val="28"/>
        </w:rPr>
        <w:t>Cada estudante deve marcar um horário para uma conversa</w:t>
      </w:r>
      <w:r w:rsidR="00036B52">
        <w:rPr>
          <w:b/>
          <w:sz w:val="28"/>
          <w:szCs w:val="28"/>
        </w:rPr>
        <w:t xml:space="preserve"> </w:t>
      </w:r>
      <w:r w:rsidRPr="00BC3C1C">
        <w:rPr>
          <w:b/>
          <w:sz w:val="28"/>
          <w:szCs w:val="28"/>
        </w:rPr>
        <w:t>com o professor</w:t>
      </w:r>
      <w:r w:rsidR="00ED230A" w:rsidRPr="00BC3C1C">
        <w:rPr>
          <w:b/>
          <w:sz w:val="28"/>
          <w:szCs w:val="28"/>
        </w:rPr>
        <w:t xml:space="preserve"> e/ou monitores</w:t>
      </w:r>
      <w:r w:rsidR="00B47762" w:rsidRPr="00BC3C1C">
        <w:rPr>
          <w:b/>
          <w:sz w:val="28"/>
          <w:szCs w:val="28"/>
        </w:rPr>
        <w:t xml:space="preserve">, </w:t>
      </w:r>
      <w:r w:rsidRPr="00BC3C1C">
        <w:rPr>
          <w:b/>
          <w:sz w:val="28"/>
          <w:szCs w:val="28"/>
        </w:rPr>
        <w:t xml:space="preserve">para </w:t>
      </w:r>
      <w:r w:rsidR="001C7B0F" w:rsidRPr="00BC3C1C">
        <w:rPr>
          <w:b/>
          <w:sz w:val="28"/>
          <w:szCs w:val="28"/>
        </w:rPr>
        <w:t>mapeamento d</w:t>
      </w:r>
      <w:r w:rsidR="00B47762" w:rsidRPr="00BC3C1C">
        <w:rPr>
          <w:b/>
          <w:sz w:val="28"/>
          <w:szCs w:val="28"/>
        </w:rPr>
        <w:t>os interesses expressos</w:t>
      </w:r>
      <w:r w:rsidRPr="00BC3C1C">
        <w:rPr>
          <w:b/>
          <w:sz w:val="28"/>
          <w:szCs w:val="28"/>
        </w:rPr>
        <w:t xml:space="preserve"> no primeiro escrito que</w:t>
      </w:r>
      <w:r w:rsidR="001C7B0F" w:rsidRPr="00BC3C1C">
        <w:rPr>
          <w:b/>
          <w:sz w:val="28"/>
          <w:szCs w:val="28"/>
        </w:rPr>
        <w:t xml:space="preserve"> entregaram, buscando atender interesses específicos de construção de conhecimentos que não serão possíveis de serem atendi</w:t>
      </w:r>
      <w:r w:rsidR="001C7B0F">
        <w:rPr>
          <w:b/>
          <w:sz w:val="28"/>
          <w:szCs w:val="28"/>
        </w:rPr>
        <w:t>dos com toda a classe</w:t>
      </w:r>
      <w:r>
        <w:rPr>
          <w:b/>
          <w:sz w:val="28"/>
          <w:szCs w:val="28"/>
        </w:rPr>
        <w:t>.</w:t>
      </w:r>
    </w:p>
    <w:sectPr w:rsidR="00B47762" w:rsidRPr="00B47762" w:rsidSect="00ED1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0086"/>
    <w:multiLevelType w:val="hybridMultilevel"/>
    <w:tmpl w:val="8F3685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6"/>
    <w:rsid w:val="00016DD6"/>
    <w:rsid w:val="00036B52"/>
    <w:rsid w:val="000531BE"/>
    <w:rsid w:val="000D1FBE"/>
    <w:rsid w:val="00125D9B"/>
    <w:rsid w:val="00175AB9"/>
    <w:rsid w:val="0018166F"/>
    <w:rsid w:val="001A7FC4"/>
    <w:rsid w:val="001C7B0F"/>
    <w:rsid w:val="00210CDF"/>
    <w:rsid w:val="00227F8F"/>
    <w:rsid w:val="00240609"/>
    <w:rsid w:val="00243C90"/>
    <w:rsid w:val="002812DE"/>
    <w:rsid w:val="002A44A3"/>
    <w:rsid w:val="00313507"/>
    <w:rsid w:val="00344F46"/>
    <w:rsid w:val="00353596"/>
    <w:rsid w:val="00393CCD"/>
    <w:rsid w:val="003A74F3"/>
    <w:rsid w:val="00432317"/>
    <w:rsid w:val="00432C56"/>
    <w:rsid w:val="004636E3"/>
    <w:rsid w:val="004662C8"/>
    <w:rsid w:val="00497640"/>
    <w:rsid w:val="00497974"/>
    <w:rsid w:val="004A6F15"/>
    <w:rsid w:val="004C35A1"/>
    <w:rsid w:val="004E1833"/>
    <w:rsid w:val="0052716B"/>
    <w:rsid w:val="005B3E7A"/>
    <w:rsid w:val="005C0300"/>
    <w:rsid w:val="005D5570"/>
    <w:rsid w:val="005F38B1"/>
    <w:rsid w:val="006046B3"/>
    <w:rsid w:val="006957C9"/>
    <w:rsid w:val="007004F6"/>
    <w:rsid w:val="0070113A"/>
    <w:rsid w:val="007025E4"/>
    <w:rsid w:val="00754EAE"/>
    <w:rsid w:val="00756C81"/>
    <w:rsid w:val="007B24F4"/>
    <w:rsid w:val="007B3C3F"/>
    <w:rsid w:val="007B7862"/>
    <w:rsid w:val="00827BA8"/>
    <w:rsid w:val="00874353"/>
    <w:rsid w:val="008821A5"/>
    <w:rsid w:val="008B194E"/>
    <w:rsid w:val="008C4255"/>
    <w:rsid w:val="008C7164"/>
    <w:rsid w:val="008D5C46"/>
    <w:rsid w:val="009617C9"/>
    <w:rsid w:val="009C2E28"/>
    <w:rsid w:val="009C32F8"/>
    <w:rsid w:val="009D6C95"/>
    <w:rsid w:val="009E6A38"/>
    <w:rsid w:val="00A11ED5"/>
    <w:rsid w:val="00A168A0"/>
    <w:rsid w:val="00A26358"/>
    <w:rsid w:val="00AD1EAE"/>
    <w:rsid w:val="00AE5B14"/>
    <w:rsid w:val="00B47762"/>
    <w:rsid w:val="00B96E69"/>
    <w:rsid w:val="00BA53B3"/>
    <w:rsid w:val="00BC3C1C"/>
    <w:rsid w:val="00C00E1F"/>
    <w:rsid w:val="00C02C1E"/>
    <w:rsid w:val="00C33607"/>
    <w:rsid w:val="00C7305D"/>
    <w:rsid w:val="00C818AE"/>
    <w:rsid w:val="00C83F88"/>
    <w:rsid w:val="00CB0DA8"/>
    <w:rsid w:val="00D07849"/>
    <w:rsid w:val="00D47A18"/>
    <w:rsid w:val="00D53ED8"/>
    <w:rsid w:val="00DA1770"/>
    <w:rsid w:val="00DD53A3"/>
    <w:rsid w:val="00DD70A4"/>
    <w:rsid w:val="00E12350"/>
    <w:rsid w:val="00E2536F"/>
    <w:rsid w:val="00E864EF"/>
    <w:rsid w:val="00E90DC2"/>
    <w:rsid w:val="00EA0514"/>
    <w:rsid w:val="00EC128C"/>
    <w:rsid w:val="00ED1AA5"/>
    <w:rsid w:val="00ED230A"/>
    <w:rsid w:val="00EF0601"/>
    <w:rsid w:val="00F34534"/>
    <w:rsid w:val="00F5469A"/>
    <w:rsid w:val="00F620D8"/>
    <w:rsid w:val="00F86158"/>
    <w:rsid w:val="00FE62E5"/>
    <w:rsid w:val="00FF446F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A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3A74F3"/>
    <w:pPr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Fontepargpadro"/>
    <w:uiPriority w:val="99"/>
    <w:rsid w:val="003A74F3"/>
    <w:rPr>
      <w:color w:val="0000FF"/>
      <w:u w:val="single"/>
    </w:rPr>
  </w:style>
  <w:style w:type="paragraph" w:customStyle="1" w:styleId="western">
    <w:name w:val="western"/>
    <w:basedOn w:val="Normal"/>
    <w:rsid w:val="003A74F3"/>
    <w:pPr>
      <w:spacing w:before="100" w:beforeAutospacing="1" w:after="119"/>
    </w:pPr>
  </w:style>
  <w:style w:type="character" w:styleId="Refdecomentrio">
    <w:name w:val="annotation reference"/>
    <w:basedOn w:val="Fontepargpadro"/>
    <w:rsid w:val="008B194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B19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B194E"/>
  </w:style>
  <w:style w:type="paragraph" w:styleId="Assuntodocomentrio">
    <w:name w:val="annotation subject"/>
    <w:basedOn w:val="Textodecomentrio"/>
    <w:next w:val="Textodecomentrio"/>
    <w:link w:val="AssuntodocomentrioChar"/>
    <w:rsid w:val="008B19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B194E"/>
    <w:rPr>
      <w:b/>
      <w:bCs/>
    </w:rPr>
  </w:style>
  <w:style w:type="paragraph" w:styleId="Textodebalo">
    <w:name w:val="Balloon Text"/>
    <w:basedOn w:val="Normal"/>
    <w:link w:val="TextodebaloChar"/>
    <w:rsid w:val="008B19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194E"/>
    <w:rPr>
      <w:rFonts w:ascii="Tahoma" w:hAnsi="Tahoma" w:cs="Tahoma"/>
      <w:sz w:val="16"/>
      <w:szCs w:val="16"/>
    </w:rPr>
  </w:style>
  <w:style w:type="paragraph" w:customStyle="1" w:styleId="PargrafoReferncias">
    <w:name w:val="Parágrafo_Referências"/>
    <w:basedOn w:val="Normal"/>
    <w:qFormat/>
    <w:rsid w:val="008B194E"/>
    <w:pPr>
      <w:spacing w:line="360" w:lineRule="auto"/>
      <w:ind w:left="340" w:hanging="340"/>
      <w:jc w:val="both"/>
    </w:pPr>
    <w:rPr>
      <w:rFonts w:ascii="Garamond" w:hAnsi="Garamond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A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3A74F3"/>
    <w:pPr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Fontepargpadro"/>
    <w:uiPriority w:val="99"/>
    <w:rsid w:val="003A74F3"/>
    <w:rPr>
      <w:color w:val="0000FF"/>
      <w:u w:val="single"/>
    </w:rPr>
  </w:style>
  <w:style w:type="paragraph" w:customStyle="1" w:styleId="western">
    <w:name w:val="western"/>
    <w:basedOn w:val="Normal"/>
    <w:rsid w:val="003A74F3"/>
    <w:pPr>
      <w:spacing w:before="100" w:beforeAutospacing="1" w:after="119"/>
    </w:pPr>
  </w:style>
  <w:style w:type="character" w:styleId="Refdecomentrio">
    <w:name w:val="annotation reference"/>
    <w:basedOn w:val="Fontepargpadro"/>
    <w:rsid w:val="008B194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B19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B194E"/>
  </w:style>
  <w:style w:type="paragraph" w:styleId="Assuntodocomentrio">
    <w:name w:val="annotation subject"/>
    <w:basedOn w:val="Textodecomentrio"/>
    <w:next w:val="Textodecomentrio"/>
    <w:link w:val="AssuntodocomentrioChar"/>
    <w:rsid w:val="008B19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B194E"/>
    <w:rPr>
      <w:b/>
      <w:bCs/>
    </w:rPr>
  </w:style>
  <w:style w:type="paragraph" w:styleId="Textodebalo">
    <w:name w:val="Balloon Text"/>
    <w:basedOn w:val="Normal"/>
    <w:link w:val="TextodebaloChar"/>
    <w:rsid w:val="008B19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194E"/>
    <w:rPr>
      <w:rFonts w:ascii="Tahoma" w:hAnsi="Tahoma" w:cs="Tahoma"/>
      <w:sz w:val="16"/>
      <w:szCs w:val="16"/>
    </w:rPr>
  </w:style>
  <w:style w:type="paragraph" w:customStyle="1" w:styleId="PargrafoReferncias">
    <w:name w:val="Parágrafo_Referências"/>
    <w:basedOn w:val="Normal"/>
    <w:qFormat/>
    <w:rsid w:val="008B194E"/>
    <w:pPr>
      <w:spacing w:line="360" w:lineRule="auto"/>
      <w:ind w:left="340" w:hanging="340"/>
      <w:jc w:val="both"/>
    </w:pPr>
    <w:rPr>
      <w:rFonts w:ascii="Garamond" w:hAnsi="Garamond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ma.org.br/anuario/pdf/legislacao_1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ocaesalq.files.wordpress.com/2013/07/revista-amb-educ-metodo-oca-vol21-no1-20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DA40-9BBE-4BDD-B048-3E71A1D1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3006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Configurações de Rede sem Fio</vt:lpstr>
    </vt:vector>
  </TitlesOfParts>
  <Company>Casa</Company>
  <LinksUpToDate>false</LinksUpToDate>
  <CharactersWithSpaces>19204</CharactersWithSpaces>
  <SharedDoc>false</SharedDoc>
  <HLinks>
    <vt:vector size="6" baseType="variant"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http://www.rbma.org.br/anuario/pdf/legislacao_11.pdf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Configurações de Rede sem Fio</dc:title>
  <dc:creator>Gabriel</dc:creator>
  <cp:lastModifiedBy>Vivi</cp:lastModifiedBy>
  <cp:revision>2</cp:revision>
  <dcterms:created xsi:type="dcterms:W3CDTF">2018-04-04T23:16:00Z</dcterms:created>
  <dcterms:modified xsi:type="dcterms:W3CDTF">2018-04-04T23:16:00Z</dcterms:modified>
</cp:coreProperties>
</file>