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BB" w:rsidRPr="00786AF0" w:rsidRDefault="002534BB" w:rsidP="003E60E4">
      <w:pPr>
        <w:spacing w:line="360" w:lineRule="auto"/>
        <w:jc w:val="center"/>
        <w:rPr>
          <w:rFonts w:ascii="Times New Roman" w:hAnsi="Times New Roman"/>
          <w:b/>
          <w:sz w:val="28"/>
          <w:szCs w:val="24"/>
          <w:lang w:val="es-ES"/>
        </w:rPr>
      </w:pPr>
      <w:r w:rsidRPr="00786AF0">
        <w:rPr>
          <w:rFonts w:ascii="Times New Roman" w:hAnsi="Times New Roman"/>
          <w:b/>
          <w:sz w:val="28"/>
          <w:szCs w:val="24"/>
          <w:lang w:val="es-ES"/>
        </w:rPr>
        <w:t>Anotaciones de la clase de</w:t>
      </w:r>
      <w:r>
        <w:rPr>
          <w:rFonts w:ascii="Times New Roman" w:hAnsi="Times New Roman"/>
          <w:b/>
          <w:sz w:val="28"/>
          <w:szCs w:val="24"/>
          <w:lang w:val="es-ES"/>
        </w:rPr>
        <w:t>l</w:t>
      </w:r>
      <w:r w:rsidRPr="00786AF0">
        <w:rPr>
          <w:rFonts w:ascii="Times New Roman" w:hAnsi="Times New Roman"/>
          <w:b/>
          <w:sz w:val="28"/>
          <w:szCs w:val="24"/>
          <w:lang w:val="es-ES"/>
        </w:rPr>
        <w:t xml:space="preserve"> 21/09/2017 – Thainá Rocha</w:t>
      </w:r>
    </w:p>
    <w:p w:rsidR="002534BB" w:rsidRPr="00786AF0" w:rsidRDefault="002534BB" w:rsidP="003E60E4">
      <w:pPr>
        <w:spacing w:line="360" w:lineRule="auto"/>
        <w:ind w:firstLine="708"/>
        <w:jc w:val="both"/>
        <w:rPr>
          <w:rFonts w:ascii="Times New Roman" w:hAnsi="Times New Roman"/>
          <w:sz w:val="24"/>
          <w:szCs w:val="24"/>
          <w:u w:val="single"/>
          <w:lang w:val="es-ES"/>
        </w:rPr>
      </w:pPr>
      <w:r w:rsidRPr="00786AF0">
        <w:rPr>
          <w:rFonts w:ascii="Times New Roman" w:hAnsi="Times New Roman"/>
          <w:sz w:val="24"/>
          <w:szCs w:val="24"/>
          <w:lang w:val="es-ES"/>
        </w:rPr>
        <w:t>La clase de hoy fue teórica y más intensa debido al tema que hemos empezado a estudiar</w:t>
      </w:r>
      <w:r>
        <w:rPr>
          <w:rFonts w:ascii="Times New Roman" w:hAnsi="Times New Roman"/>
          <w:sz w:val="24"/>
          <w:szCs w:val="24"/>
          <w:lang w:val="es-ES"/>
        </w:rPr>
        <w:t xml:space="preserve"> a</w:t>
      </w:r>
      <w:r w:rsidRPr="00786AF0">
        <w:rPr>
          <w:rFonts w:ascii="Times New Roman" w:hAnsi="Times New Roman"/>
          <w:sz w:val="24"/>
          <w:szCs w:val="24"/>
          <w:lang w:val="es-ES"/>
        </w:rPr>
        <w:t xml:space="preserve"> partir de la lectura del texto de Correa (2010) – “</w:t>
      </w:r>
      <w:r w:rsidRPr="00786AF0">
        <w:rPr>
          <w:rFonts w:ascii="Times New Roman" w:hAnsi="Times New Roman"/>
          <w:i/>
          <w:sz w:val="24"/>
          <w:szCs w:val="24"/>
          <w:lang w:val="es-ES"/>
        </w:rPr>
        <w:t>Variación aspectual y sintáctica en las construcciones de cambio de estado en español: una mirada desde el portugués</w:t>
      </w:r>
      <w:r w:rsidRPr="00786AF0">
        <w:rPr>
          <w:rFonts w:ascii="Times New Roman" w:hAnsi="Times New Roman"/>
          <w:sz w:val="24"/>
          <w:szCs w:val="24"/>
          <w:lang w:val="es-ES"/>
        </w:rPr>
        <w:t xml:space="preserve">” –, que es la </w:t>
      </w:r>
      <w:r w:rsidRPr="00786AF0">
        <w:rPr>
          <w:rFonts w:ascii="Times New Roman" w:hAnsi="Times New Roman"/>
          <w:sz w:val="24"/>
          <w:szCs w:val="24"/>
          <w:u w:val="single"/>
          <w:lang w:val="es-ES"/>
        </w:rPr>
        <w:t>Expresión de</w:t>
      </w:r>
      <w:r>
        <w:rPr>
          <w:rFonts w:ascii="Times New Roman" w:hAnsi="Times New Roman"/>
          <w:sz w:val="24"/>
          <w:szCs w:val="24"/>
          <w:u w:val="single"/>
          <w:lang w:val="es-ES"/>
        </w:rPr>
        <w:t>l</w:t>
      </w:r>
      <w:r w:rsidRPr="00786AF0">
        <w:rPr>
          <w:rFonts w:ascii="Times New Roman" w:hAnsi="Times New Roman"/>
          <w:sz w:val="24"/>
          <w:szCs w:val="24"/>
          <w:u w:val="single"/>
          <w:lang w:val="es-ES"/>
        </w:rPr>
        <w:t xml:space="preserve"> Cambio en español.</w:t>
      </w:r>
    </w:p>
    <w:p w:rsidR="002534BB" w:rsidRPr="00786AF0" w:rsidRDefault="002534BB" w:rsidP="00786AF0">
      <w:pPr>
        <w:spacing w:line="360" w:lineRule="auto"/>
        <w:ind w:firstLine="708"/>
        <w:jc w:val="both"/>
        <w:rPr>
          <w:rFonts w:ascii="Times New Roman" w:hAnsi="Times New Roman"/>
          <w:sz w:val="24"/>
          <w:szCs w:val="24"/>
          <w:lang w:val="es-ES"/>
        </w:rPr>
      </w:pPr>
      <w:r w:rsidRPr="00786AF0">
        <w:rPr>
          <w:rFonts w:ascii="Times New Roman" w:hAnsi="Times New Roman"/>
          <w:sz w:val="24"/>
          <w:szCs w:val="24"/>
          <w:lang w:val="es-ES"/>
        </w:rPr>
        <w:t>Con la lectura de los fragmentos del texto de Correa (2010) en el power point que ha traído Adriana, analizamos las primeras construcciones:</w:t>
      </w:r>
    </w:p>
    <w:p w:rsidR="002534BB" w:rsidRPr="00786AF0" w:rsidRDefault="002534BB" w:rsidP="003E60E4">
      <w:pPr>
        <w:spacing w:line="360" w:lineRule="auto"/>
        <w:ind w:firstLine="708"/>
        <w:jc w:val="both"/>
        <w:rPr>
          <w:rFonts w:ascii="Times New Roman" w:hAnsi="Times New Roman"/>
          <w:sz w:val="24"/>
          <w:szCs w:val="24"/>
          <w:lang w:val="es-ES"/>
        </w:rPr>
      </w:pPr>
      <w:r w:rsidRPr="003E60E4">
        <w:rPr>
          <w:rFonts w:ascii="Times New Roman" w:hAnsi="Times New Roman"/>
          <w:sz w:val="24"/>
          <w:szCs w:val="24"/>
          <w:lang w:val="es-CO"/>
        </w:rPr>
        <w:t xml:space="preserve">(1a) Ana </w:t>
      </w:r>
      <w:r w:rsidRPr="003E60E4">
        <w:rPr>
          <w:rFonts w:ascii="Times New Roman" w:hAnsi="Times New Roman"/>
          <w:b/>
          <w:bCs/>
          <w:sz w:val="24"/>
          <w:szCs w:val="24"/>
          <w:u w:val="single"/>
          <w:lang w:val="es-CO"/>
        </w:rPr>
        <w:t>ha quedado</w:t>
      </w:r>
      <w:r w:rsidRPr="003E60E4">
        <w:rPr>
          <w:rFonts w:ascii="Times New Roman" w:hAnsi="Times New Roman"/>
          <w:b/>
          <w:bCs/>
          <w:sz w:val="24"/>
          <w:szCs w:val="24"/>
          <w:lang w:val="es-CO"/>
        </w:rPr>
        <w:t xml:space="preserve"> </w:t>
      </w:r>
      <w:r w:rsidRPr="003E60E4">
        <w:rPr>
          <w:rFonts w:ascii="Times New Roman" w:hAnsi="Times New Roman"/>
          <w:b/>
          <w:bCs/>
          <w:sz w:val="24"/>
          <w:szCs w:val="24"/>
          <w:u w:val="single"/>
          <w:lang w:val="es-CO"/>
        </w:rPr>
        <w:t>enferma</w:t>
      </w:r>
      <w:r w:rsidRPr="003E60E4">
        <w:rPr>
          <w:rFonts w:ascii="Times New Roman" w:hAnsi="Times New Roman"/>
          <w:sz w:val="24"/>
          <w:szCs w:val="24"/>
          <w:lang w:val="es-CO"/>
        </w:rPr>
        <w:t>. (Construcción atributiva)</w:t>
      </w:r>
    </w:p>
    <w:p w:rsidR="002534BB" w:rsidRPr="00D00892" w:rsidRDefault="002534BB" w:rsidP="003E60E4">
      <w:pPr>
        <w:spacing w:line="360" w:lineRule="auto"/>
        <w:jc w:val="both"/>
        <w:rPr>
          <w:rFonts w:ascii="Times New Roman" w:hAnsi="Times New Roman"/>
          <w:sz w:val="24"/>
          <w:szCs w:val="24"/>
          <w:lang w:val="es-ES"/>
        </w:rPr>
      </w:pPr>
      <w:r w:rsidRPr="003E60E4">
        <w:rPr>
          <w:rFonts w:ascii="Times New Roman" w:hAnsi="Times New Roman"/>
          <w:sz w:val="24"/>
          <w:szCs w:val="24"/>
          <w:lang w:val="es-CO"/>
        </w:rPr>
        <w:tab/>
        <w:t xml:space="preserve">(1b) Ana </w:t>
      </w:r>
      <w:r w:rsidRPr="003E60E4">
        <w:rPr>
          <w:rFonts w:ascii="Times New Roman" w:hAnsi="Times New Roman"/>
          <w:b/>
          <w:bCs/>
          <w:sz w:val="24"/>
          <w:szCs w:val="24"/>
          <w:u w:val="single"/>
          <w:lang w:val="es-CO"/>
        </w:rPr>
        <w:t>se enfermó</w:t>
      </w:r>
      <w:r w:rsidRPr="003E60E4">
        <w:rPr>
          <w:rFonts w:ascii="Times New Roman" w:hAnsi="Times New Roman"/>
          <w:sz w:val="24"/>
          <w:szCs w:val="24"/>
          <w:lang w:val="es-CO"/>
        </w:rPr>
        <w:t xml:space="preserve">. (Construcción inacusativa) </w:t>
      </w:r>
      <w:r w:rsidRPr="00F4512D">
        <w:rPr>
          <w:rFonts w:ascii="Times New Roman" w:hAnsi="Times New Roman"/>
          <w:sz w:val="20"/>
          <w:szCs w:val="20"/>
          <w:lang w:val="es-CO"/>
        </w:rPr>
        <w:t>(CORREA, 2010:167)</w:t>
      </w:r>
    </w:p>
    <w:p w:rsidR="002534BB" w:rsidRPr="00786AF0" w:rsidRDefault="002534BB" w:rsidP="003E60E4">
      <w:pPr>
        <w:spacing w:line="360" w:lineRule="auto"/>
        <w:jc w:val="both"/>
        <w:rPr>
          <w:rFonts w:ascii="Times New Roman" w:hAnsi="Times New Roman"/>
          <w:sz w:val="24"/>
          <w:szCs w:val="24"/>
          <w:lang w:val="es-ES"/>
        </w:rPr>
      </w:pPr>
      <w:r w:rsidRPr="00786AF0">
        <w:rPr>
          <w:rFonts w:ascii="Times New Roman" w:hAnsi="Times New Roman"/>
          <w:sz w:val="24"/>
          <w:szCs w:val="24"/>
          <w:lang w:val="es-ES"/>
        </w:rPr>
        <w:tab/>
        <w:t>Las construcciones atributivas -&gt;</w:t>
      </w:r>
      <w:r>
        <w:rPr>
          <w:rFonts w:ascii="Times New Roman" w:hAnsi="Times New Roman"/>
          <w:sz w:val="24"/>
          <w:szCs w:val="24"/>
          <w:lang w:val="es-ES"/>
        </w:rPr>
        <w:t xml:space="preserve"> presentan </w:t>
      </w:r>
      <w:r w:rsidRPr="00786AF0">
        <w:rPr>
          <w:rFonts w:ascii="Times New Roman" w:hAnsi="Times New Roman"/>
          <w:sz w:val="24"/>
          <w:szCs w:val="24"/>
          <w:lang w:val="es-ES"/>
        </w:rPr>
        <w:t>un adjetivo</w:t>
      </w:r>
      <w:r>
        <w:rPr>
          <w:rFonts w:ascii="Times New Roman" w:hAnsi="Times New Roman"/>
          <w:sz w:val="24"/>
          <w:szCs w:val="24"/>
          <w:lang w:val="es-ES"/>
        </w:rPr>
        <w:t xml:space="preserve"> u otro tipo de sintagma</w:t>
      </w:r>
      <w:r w:rsidRPr="00786AF0">
        <w:rPr>
          <w:rFonts w:ascii="Times New Roman" w:hAnsi="Times New Roman"/>
          <w:sz w:val="24"/>
          <w:szCs w:val="24"/>
          <w:lang w:val="es-ES"/>
        </w:rPr>
        <w:t xml:space="preserve"> como núcleo del predicado</w:t>
      </w:r>
      <w:r>
        <w:rPr>
          <w:rFonts w:ascii="Times New Roman" w:hAnsi="Times New Roman"/>
          <w:sz w:val="24"/>
          <w:szCs w:val="24"/>
          <w:lang w:val="es-ES"/>
        </w:rPr>
        <w:t xml:space="preserve"> y se construyen</w:t>
      </w:r>
      <w:r w:rsidRPr="00786AF0">
        <w:rPr>
          <w:rFonts w:ascii="Times New Roman" w:hAnsi="Times New Roman"/>
          <w:sz w:val="24"/>
          <w:szCs w:val="24"/>
          <w:lang w:val="es-ES"/>
        </w:rPr>
        <w:t xml:space="preserve"> </w:t>
      </w:r>
      <w:r>
        <w:rPr>
          <w:rFonts w:ascii="Times New Roman" w:hAnsi="Times New Roman"/>
          <w:sz w:val="24"/>
          <w:szCs w:val="24"/>
          <w:lang w:val="es-ES"/>
        </w:rPr>
        <w:t>con</w:t>
      </w:r>
      <w:r w:rsidRPr="00786AF0">
        <w:rPr>
          <w:rFonts w:ascii="Times New Roman" w:hAnsi="Times New Roman"/>
          <w:sz w:val="24"/>
          <w:szCs w:val="24"/>
          <w:lang w:val="es-ES"/>
        </w:rPr>
        <w:t xml:space="preserve"> un verbo pseudocopulativo</w:t>
      </w:r>
      <w:r>
        <w:rPr>
          <w:rStyle w:val="FootnoteReference"/>
          <w:rFonts w:ascii="Times New Roman" w:hAnsi="Times New Roman"/>
          <w:sz w:val="24"/>
          <w:szCs w:val="24"/>
          <w:lang w:val="es-ES"/>
        </w:rPr>
        <w:footnoteReference w:id="1"/>
      </w:r>
      <w:r w:rsidRPr="00786AF0">
        <w:rPr>
          <w:rFonts w:ascii="Times New Roman" w:hAnsi="Times New Roman"/>
          <w:sz w:val="24"/>
          <w:szCs w:val="24"/>
          <w:lang w:val="es-ES"/>
        </w:rPr>
        <w:t xml:space="preserve"> (</w:t>
      </w:r>
      <w:r w:rsidRPr="00786AF0">
        <w:rPr>
          <w:rFonts w:ascii="Times New Roman" w:hAnsi="Times New Roman"/>
          <w:i/>
          <w:sz w:val="24"/>
          <w:szCs w:val="24"/>
          <w:lang w:val="es-ES"/>
        </w:rPr>
        <w:t>ponerse, quedar(se), volverse, hacerse, convertirse en</w:t>
      </w:r>
      <w:r w:rsidRPr="00786AF0">
        <w:rPr>
          <w:rFonts w:ascii="Times New Roman" w:hAnsi="Times New Roman"/>
          <w:sz w:val="24"/>
          <w:szCs w:val="24"/>
          <w:lang w:val="es-ES"/>
        </w:rPr>
        <w:t>) que identifica la forma como se ha dado el evento de cambio y focaliza su resultado (aspecto resultativo)</w:t>
      </w:r>
      <w:r>
        <w:rPr>
          <w:rFonts w:ascii="Times New Roman" w:hAnsi="Times New Roman"/>
          <w:sz w:val="24"/>
          <w:szCs w:val="24"/>
          <w:lang w:val="es-ES"/>
        </w:rPr>
        <w:t>. El adjetivo (o el adverbio, el sustantivo) expresa el nuevo estado o cualidad del sujeto de la oración y desempeña la función sintáctica de atributo o complemento predicativo</w:t>
      </w:r>
      <w:r w:rsidRPr="00786AF0">
        <w:rPr>
          <w:rFonts w:ascii="Times New Roman" w:hAnsi="Times New Roman"/>
          <w:sz w:val="24"/>
          <w:szCs w:val="24"/>
          <w:lang w:val="es-ES"/>
        </w:rPr>
        <w:t>.</w:t>
      </w:r>
    </w:p>
    <w:p w:rsidR="002534BB" w:rsidRPr="00786AF0" w:rsidRDefault="002534BB" w:rsidP="003E60E4">
      <w:pPr>
        <w:spacing w:line="360" w:lineRule="auto"/>
        <w:jc w:val="both"/>
        <w:rPr>
          <w:rFonts w:ascii="Times New Roman" w:hAnsi="Times New Roman"/>
          <w:sz w:val="24"/>
          <w:szCs w:val="24"/>
          <w:lang w:val="es-ES"/>
        </w:rPr>
      </w:pPr>
      <w:r w:rsidRPr="00786AF0">
        <w:rPr>
          <w:rFonts w:ascii="Times New Roman" w:hAnsi="Times New Roman"/>
          <w:sz w:val="24"/>
          <w:szCs w:val="24"/>
          <w:lang w:val="es-ES"/>
        </w:rPr>
        <w:tab/>
        <w:t>Las construcciones inacusativas  -&gt; tienen un verbo en el núcleo del predicado (diferenciándose de las atributivas) y focalizan el proceso</w:t>
      </w:r>
      <w:r>
        <w:rPr>
          <w:rFonts w:ascii="Times New Roman" w:hAnsi="Times New Roman"/>
          <w:sz w:val="24"/>
          <w:szCs w:val="24"/>
          <w:lang w:val="es-ES"/>
        </w:rPr>
        <w:t xml:space="preserve"> inicial</w:t>
      </w:r>
      <w:r w:rsidRPr="00786AF0">
        <w:rPr>
          <w:rFonts w:ascii="Times New Roman" w:hAnsi="Times New Roman"/>
          <w:sz w:val="24"/>
          <w:szCs w:val="24"/>
          <w:lang w:val="es-ES"/>
        </w:rPr>
        <w:t xml:space="preserve"> del evento de cambio (aspecto incoativo).</w:t>
      </w:r>
    </w:p>
    <w:p w:rsidR="002534BB" w:rsidRDefault="002534BB" w:rsidP="003E60E4">
      <w:pPr>
        <w:spacing w:line="360" w:lineRule="auto"/>
        <w:jc w:val="both"/>
        <w:rPr>
          <w:rFonts w:ascii="Times New Roman" w:hAnsi="Times New Roman"/>
          <w:sz w:val="24"/>
          <w:szCs w:val="24"/>
          <w:lang w:val="es-ES"/>
        </w:rPr>
      </w:pPr>
      <w:r w:rsidRPr="00786AF0">
        <w:rPr>
          <w:rFonts w:ascii="Times New Roman" w:hAnsi="Times New Roman"/>
          <w:sz w:val="24"/>
          <w:szCs w:val="24"/>
          <w:lang w:val="es-ES"/>
        </w:rPr>
        <w:tab/>
        <w:t xml:space="preserve">Discutimos las nociones de </w:t>
      </w:r>
      <w:r w:rsidRPr="00786AF0">
        <w:rPr>
          <w:rFonts w:ascii="Times New Roman" w:hAnsi="Times New Roman"/>
          <w:i/>
          <w:sz w:val="24"/>
          <w:szCs w:val="24"/>
          <w:lang w:val="es-ES"/>
        </w:rPr>
        <w:t>tiempo</w:t>
      </w:r>
      <w:r w:rsidRPr="00786AF0">
        <w:rPr>
          <w:rFonts w:ascii="Times New Roman" w:hAnsi="Times New Roman"/>
          <w:sz w:val="24"/>
          <w:szCs w:val="24"/>
          <w:lang w:val="es-ES"/>
        </w:rPr>
        <w:t xml:space="preserve"> y </w:t>
      </w:r>
      <w:r w:rsidRPr="00786AF0">
        <w:rPr>
          <w:rFonts w:ascii="Times New Roman" w:hAnsi="Times New Roman"/>
          <w:i/>
          <w:sz w:val="24"/>
          <w:szCs w:val="24"/>
          <w:lang w:val="es-ES"/>
        </w:rPr>
        <w:t>aspecto</w:t>
      </w:r>
      <w:r w:rsidRPr="00786AF0">
        <w:rPr>
          <w:rFonts w:ascii="Times New Roman" w:hAnsi="Times New Roman"/>
          <w:sz w:val="24"/>
          <w:szCs w:val="24"/>
          <w:lang w:val="es-ES"/>
        </w:rPr>
        <w:t xml:space="preserve"> – vimo</w:t>
      </w:r>
      <w:r>
        <w:rPr>
          <w:rFonts w:ascii="Times New Roman" w:hAnsi="Times New Roman"/>
          <w:sz w:val="24"/>
          <w:szCs w:val="24"/>
          <w:lang w:val="es-ES"/>
        </w:rPr>
        <w:t>s que el tiempo expresa cuándo se da</w:t>
      </w:r>
      <w:r w:rsidRPr="00786AF0">
        <w:rPr>
          <w:rFonts w:ascii="Times New Roman" w:hAnsi="Times New Roman"/>
          <w:sz w:val="24"/>
          <w:szCs w:val="24"/>
          <w:lang w:val="es-ES"/>
        </w:rPr>
        <w:t xml:space="preserve"> un evento, mientras que el aspecto expresa la forma cómo se desarrolla el evento en una construcción, que puede ser</w:t>
      </w:r>
      <w:r>
        <w:rPr>
          <w:rFonts w:ascii="Times New Roman" w:hAnsi="Times New Roman"/>
          <w:sz w:val="24"/>
          <w:szCs w:val="24"/>
          <w:lang w:val="es-ES"/>
        </w:rPr>
        <w:t xml:space="preserve"> (cf. DE MIGUEL, 1999):</w:t>
      </w:r>
    </w:p>
    <w:p w:rsidR="002534BB" w:rsidRDefault="002534BB" w:rsidP="003E60E4">
      <w:pPr>
        <w:spacing w:line="360" w:lineRule="auto"/>
        <w:jc w:val="both"/>
        <w:rPr>
          <w:rFonts w:ascii="Times New Roman" w:hAnsi="Times New Roman"/>
          <w:sz w:val="24"/>
          <w:szCs w:val="24"/>
          <w:lang w:val="es-ES"/>
        </w:rPr>
      </w:pPr>
      <w:r>
        <w:rPr>
          <w:rFonts w:ascii="Times New Roman" w:hAnsi="Times New Roman"/>
          <w:sz w:val="24"/>
          <w:szCs w:val="24"/>
          <w:lang w:val="es-ES"/>
        </w:rPr>
        <w:t>1. estático (ausencia de cambio) / dinámico (ocurre un cambio)</w:t>
      </w:r>
    </w:p>
    <w:p w:rsidR="002534BB" w:rsidRDefault="002534BB" w:rsidP="003E60E4">
      <w:pPr>
        <w:spacing w:line="360" w:lineRule="auto"/>
        <w:jc w:val="both"/>
        <w:rPr>
          <w:rFonts w:ascii="Times New Roman" w:hAnsi="Times New Roman"/>
          <w:sz w:val="24"/>
          <w:szCs w:val="24"/>
          <w:lang w:val="es-ES"/>
        </w:rPr>
      </w:pPr>
      <w:r>
        <w:rPr>
          <w:rFonts w:ascii="Times New Roman" w:hAnsi="Times New Roman"/>
          <w:sz w:val="24"/>
          <w:szCs w:val="24"/>
          <w:lang w:val="es-ES"/>
        </w:rPr>
        <w:t>2. delimitado (presencia de límite) / no delimitado (ausencia de límite, un evento que no se completa)</w:t>
      </w:r>
      <w:r w:rsidRPr="00786AF0">
        <w:rPr>
          <w:rFonts w:ascii="Times New Roman" w:hAnsi="Times New Roman"/>
          <w:sz w:val="24"/>
          <w:szCs w:val="24"/>
          <w:lang w:val="es-ES"/>
        </w:rPr>
        <w:t xml:space="preserve"> </w:t>
      </w:r>
    </w:p>
    <w:p w:rsidR="002534BB" w:rsidRDefault="002534BB" w:rsidP="003E60E4">
      <w:pPr>
        <w:spacing w:line="360" w:lineRule="auto"/>
        <w:jc w:val="both"/>
        <w:rPr>
          <w:rFonts w:ascii="Times New Roman" w:hAnsi="Times New Roman"/>
          <w:sz w:val="24"/>
          <w:szCs w:val="24"/>
          <w:lang w:val="es-ES"/>
        </w:rPr>
      </w:pPr>
      <w:r>
        <w:rPr>
          <w:rFonts w:ascii="Times New Roman" w:hAnsi="Times New Roman"/>
          <w:sz w:val="24"/>
          <w:szCs w:val="24"/>
          <w:lang w:val="es-ES"/>
        </w:rPr>
        <w:t xml:space="preserve">3. ingresivo o incoativo (focaliza la fase inicial del desarrollo) / progresivo / resultativo  o terminativo </w:t>
      </w:r>
    </w:p>
    <w:p w:rsidR="002534BB" w:rsidRDefault="002534BB" w:rsidP="003E60E4">
      <w:pPr>
        <w:spacing w:line="360" w:lineRule="auto"/>
        <w:jc w:val="both"/>
        <w:rPr>
          <w:rFonts w:ascii="Times New Roman" w:hAnsi="Times New Roman"/>
          <w:sz w:val="24"/>
          <w:szCs w:val="24"/>
          <w:lang w:val="es-ES"/>
        </w:rPr>
      </w:pPr>
      <w:r>
        <w:rPr>
          <w:rFonts w:ascii="Times New Roman" w:hAnsi="Times New Roman"/>
          <w:sz w:val="24"/>
          <w:szCs w:val="24"/>
          <w:lang w:val="es-ES"/>
        </w:rPr>
        <w:t>4. durativo / poco durativo (puntual)</w:t>
      </w:r>
    </w:p>
    <w:p w:rsidR="002534BB" w:rsidRDefault="002534BB" w:rsidP="003E60E4">
      <w:pPr>
        <w:spacing w:line="360" w:lineRule="auto"/>
        <w:jc w:val="both"/>
        <w:rPr>
          <w:rFonts w:ascii="Times New Roman" w:hAnsi="Times New Roman"/>
          <w:sz w:val="24"/>
          <w:szCs w:val="24"/>
          <w:lang w:val="es-ES"/>
        </w:rPr>
      </w:pPr>
      <w:r>
        <w:rPr>
          <w:rFonts w:ascii="Times New Roman" w:hAnsi="Times New Roman"/>
          <w:sz w:val="24"/>
          <w:szCs w:val="24"/>
          <w:lang w:val="es-ES"/>
        </w:rPr>
        <w:t>5. simple / iterativo (evento que se repite)</w:t>
      </w:r>
    </w:p>
    <w:p w:rsidR="002534BB" w:rsidRDefault="002534BB" w:rsidP="00846370">
      <w:pPr>
        <w:spacing w:line="360" w:lineRule="auto"/>
        <w:ind w:firstLine="708"/>
        <w:jc w:val="both"/>
        <w:rPr>
          <w:rFonts w:ascii="Times New Roman" w:hAnsi="Times New Roman"/>
          <w:sz w:val="24"/>
          <w:szCs w:val="24"/>
          <w:lang w:val="es-ES"/>
        </w:rPr>
      </w:pPr>
      <w:r>
        <w:rPr>
          <w:rFonts w:ascii="Times New Roman" w:hAnsi="Times New Roman"/>
          <w:sz w:val="24"/>
          <w:szCs w:val="24"/>
          <w:lang w:val="es-ES"/>
        </w:rPr>
        <w:t>En (1), (2) y (3), el aspecto tiene que ver con la forma como se desarrolla un evento, en cambio, en (4) y (5), el aspecto expresa cómo un evento se distribuye en el tiempo.</w:t>
      </w:r>
    </w:p>
    <w:p w:rsidR="002534BB" w:rsidRPr="00786AF0" w:rsidRDefault="002534BB" w:rsidP="003E60E4">
      <w:pPr>
        <w:numPr>
          <w:ins w:id="0" w:author="Unknown" w:date="2017-09-26T20:27:00Z"/>
        </w:numPr>
        <w:spacing w:line="360" w:lineRule="auto"/>
        <w:jc w:val="both"/>
        <w:rPr>
          <w:rFonts w:ascii="Times New Roman" w:hAnsi="Times New Roman"/>
          <w:sz w:val="24"/>
          <w:szCs w:val="24"/>
          <w:lang w:val="es-ES"/>
        </w:rPr>
      </w:pPr>
    </w:p>
    <w:p w:rsidR="002534BB" w:rsidRPr="00A41745" w:rsidRDefault="002534BB" w:rsidP="003E60E4">
      <w:pPr>
        <w:spacing w:line="360" w:lineRule="auto"/>
        <w:ind w:firstLine="708"/>
        <w:jc w:val="both"/>
        <w:rPr>
          <w:rFonts w:ascii="Times New Roman" w:hAnsi="Times New Roman"/>
          <w:b/>
          <w:sz w:val="24"/>
          <w:szCs w:val="24"/>
          <w:lang w:val="es-ES"/>
        </w:rPr>
      </w:pPr>
      <w:r w:rsidRPr="00A41745">
        <w:rPr>
          <w:rFonts w:ascii="Times New Roman" w:hAnsi="Times New Roman"/>
          <w:b/>
          <w:sz w:val="24"/>
          <w:szCs w:val="24"/>
          <w:lang w:val="es-ES"/>
        </w:rPr>
        <w:t>Ej. 1) Tiempo</w:t>
      </w:r>
    </w:p>
    <w:p w:rsidR="002534BB" w:rsidRPr="00786AF0" w:rsidRDefault="002534BB" w:rsidP="003E60E4">
      <w:pPr>
        <w:pStyle w:val="ListParagraph"/>
        <w:numPr>
          <w:ilvl w:val="0"/>
          <w:numId w:val="4"/>
        </w:numPr>
        <w:spacing w:line="360" w:lineRule="auto"/>
        <w:ind w:firstLine="0"/>
        <w:jc w:val="both"/>
        <w:rPr>
          <w:rFonts w:ascii="Times New Roman" w:hAnsi="Times New Roman"/>
          <w:sz w:val="24"/>
          <w:szCs w:val="24"/>
          <w:lang w:val="es-ES"/>
        </w:rPr>
      </w:pPr>
      <w:r w:rsidRPr="00786AF0">
        <w:rPr>
          <w:rFonts w:ascii="Times New Roman" w:hAnsi="Times New Roman"/>
          <w:sz w:val="24"/>
          <w:szCs w:val="24"/>
          <w:lang w:val="es-ES"/>
        </w:rPr>
        <w:t xml:space="preserve">Juan </w:t>
      </w:r>
      <w:r w:rsidRPr="00786AF0">
        <w:rPr>
          <w:rFonts w:ascii="Times New Roman" w:hAnsi="Times New Roman"/>
          <w:sz w:val="24"/>
          <w:szCs w:val="24"/>
          <w:u w:val="single"/>
          <w:lang w:val="es-ES"/>
        </w:rPr>
        <w:t>viajó</w:t>
      </w:r>
      <w:r w:rsidRPr="00786AF0">
        <w:rPr>
          <w:rFonts w:ascii="Times New Roman" w:hAnsi="Times New Roman"/>
          <w:sz w:val="24"/>
          <w:szCs w:val="24"/>
          <w:lang w:val="es-ES"/>
        </w:rPr>
        <w:t>.</w:t>
      </w:r>
      <w:r w:rsidRPr="00FD430C">
        <w:rPr>
          <w:rFonts w:ascii="Times New Roman" w:hAnsi="Times New Roman"/>
          <w:sz w:val="24"/>
          <w:szCs w:val="24"/>
          <w:lang w:val="es-ES"/>
        </w:rPr>
        <w:t xml:space="preserve"> (Con respecto al tiempo gramatical, el pretérito indefinido expresa un evento anterior al momento del habla, un evento que se orienta directamente con respecto al momento de la enunciación)</w:t>
      </w:r>
      <w:r>
        <w:rPr>
          <w:rFonts w:ascii="Times New Roman" w:hAnsi="Times New Roman"/>
          <w:sz w:val="24"/>
          <w:szCs w:val="24"/>
          <w:lang w:val="es-ES"/>
        </w:rPr>
        <w:t>.</w:t>
      </w:r>
    </w:p>
    <w:p w:rsidR="002534BB" w:rsidRPr="00786AF0" w:rsidRDefault="002534BB" w:rsidP="003E60E4">
      <w:pPr>
        <w:pStyle w:val="ListParagraph"/>
        <w:numPr>
          <w:ilvl w:val="0"/>
          <w:numId w:val="4"/>
        </w:numPr>
        <w:spacing w:line="360" w:lineRule="auto"/>
        <w:ind w:firstLine="0"/>
        <w:jc w:val="both"/>
        <w:rPr>
          <w:rFonts w:ascii="Times New Roman" w:hAnsi="Times New Roman"/>
          <w:sz w:val="24"/>
          <w:szCs w:val="24"/>
          <w:lang w:val="es-ES"/>
        </w:rPr>
      </w:pPr>
      <w:r w:rsidRPr="00786AF0">
        <w:rPr>
          <w:rFonts w:ascii="Times New Roman" w:hAnsi="Times New Roman"/>
          <w:sz w:val="24"/>
          <w:szCs w:val="24"/>
          <w:lang w:val="es-ES"/>
        </w:rPr>
        <w:t xml:space="preserve">Dijo que Juan </w:t>
      </w:r>
      <w:r w:rsidRPr="00786AF0">
        <w:rPr>
          <w:rFonts w:ascii="Times New Roman" w:hAnsi="Times New Roman"/>
          <w:sz w:val="24"/>
          <w:szCs w:val="24"/>
          <w:u w:val="single"/>
          <w:lang w:val="es-ES"/>
        </w:rPr>
        <w:t>había viajado</w:t>
      </w:r>
      <w:r w:rsidRPr="00FD430C">
        <w:rPr>
          <w:rFonts w:ascii="Times New Roman" w:hAnsi="Times New Roman"/>
          <w:sz w:val="24"/>
          <w:szCs w:val="24"/>
          <w:lang w:val="es-ES"/>
        </w:rPr>
        <w:t xml:space="preserve"> (En este caso, el pretérito pluscuamperfecto expresa un evento anterior a una referencia temporal también anterior a la enunciación, o sea, anterior al momento del habla (</w:t>
      </w:r>
      <w:r w:rsidRPr="00FD430C">
        <w:rPr>
          <w:rFonts w:ascii="Times New Roman" w:hAnsi="Times New Roman"/>
          <w:i/>
          <w:sz w:val="24"/>
          <w:szCs w:val="24"/>
          <w:lang w:val="es-ES"/>
        </w:rPr>
        <w:t>dijo</w:t>
      </w:r>
      <w:r w:rsidRPr="00FD430C">
        <w:rPr>
          <w:rFonts w:ascii="Times New Roman" w:hAnsi="Times New Roman"/>
          <w:sz w:val="24"/>
          <w:szCs w:val="24"/>
          <w:lang w:val="es-ES"/>
        </w:rPr>
        <w:t xml:space="preserve">). </w:t>
      </w:r>
    </w:p>
    <w:p w:rsidR="002534BB" w:rsidRDefault="002534BB" w:rsidP="00D00892">
      <w:pPr>
        <w:pStyle w:val="ListParagraph"/>
        <w:spacing w:line="360" w:lineRule="auto"/>
        <w:jc w:val="both"/>
        <w:rPr>
          <w:rFonts w:ascii="Times New Roman" w:hAnsi="Times New Roman"/>
          <w:sz w:val="24"/>
          <w:szCs w:val="24"/>
          <w:lang w:val="es-ES"/>
        </w:rPr>
      </w:pPr>
    </w:p>
    <w:p w:rsidR="002534BB" w:rsidRPr="00786AF0" w:rsidRDefault="002534BB" w:rsidP="00956E34">
      <w:pPr>
        <w:spacing w:line="360" w:lineRule="auto"/>
        <w:ind w:left="708"/>
        <w:jc w:val="both"/>
        <w:rPr>
          <w:rFonts w:ascii="Times New Roman" w:hAnsi="Times New Roman"/>
          <w:b/>
          <w:sz w:val="24"/>
          <w:szCs w:val="24"/>
          <w:lang w:val="es-ES"/>
        </w:rPr>
      </w:pPr>
      <w:r w:rsidRPr="00786AF0">
        <w:rPr>
          <w:rFonts w:ascii="Times New Roman" w:hAnsi="Times New Roman"/>
          <w:b/>
          <w:sz w:val="24"/>
          <w:szCs w:val="24"/>
          <w:lang w:val="es-ES"/>
        </w:rPr>
        <w:t>Ej. 2) Aspecto</w:t>
      </w:r>
    </w:p>
    <w:p w:rsidR="002534BB" w:rsidRPr="00786AF0" w:rsidRDefault="002534BB" w:rsidP="00956E34">
      <w:pPr>
        <w:pStyle w:val="ListParagraph"/>
        <w:numPr>
          <w:ilvl w:val="0"/>
          <w:numId w:val="4"/>
        </w:numPr>
        <w:spacing w:line="360" w:lineRule="auto"/>
        <w:ind w:firstLine="0"/>
        <w:jc w:val="both"/>
        <w:rPr>
          <w:rFonts w:ascii="Times New Roman" w:hAnsi="Times New Roman"/>
          <w:sz w:val="24"/>
          <w:szCs w:val="24"/>
          <w:lang w:val="es-ES"/>
        </w:rPr>
      </w:pPr>
      <w:r>
        <w:rPr>
          <w:noProof/>
          <w:lang w:eastAsia="pt-B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99.45pt;margin-top:12.85pt;width:26.25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" strokeweight=".5pt">
            <v:stroke endarrow="block"/>
          </v:shape>
        </w:pict>
      </w:r>
      <w:r>
        <w:rPr>
          <w:noProof/>
          <w:lang w:eastAsia="pt-BR"/>
        </w:rPr>
        <w:pict>
          <v:shape id="_x0000_s1027" type="#_x0000_t34" style="position:absolute;left:0;text-align:left;margin-left:208.95pt;margin-top:12.85pt;width:31.5pt;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" strokeweight=".5pt">
            <v:stroke endarrow="block"/>
          </v:shape>
        </w:pict>
      </w:r>
      <w:r w:rsidRPr="00786AF0">
        <w:rPr>
          <w:rFonts w:ascii="Times New Roman" w:hAnsi="Times New Roman"/>
          <w:sz w:val="24"/>
          <w:szCs w:val="24"/>
          <w:lang w:val="es-ES"/>
        </w:rPr>
        <w:t xml:space="preserve">Juan </w:t>
      </w:r>
      <w:r w:rsidRPr="00786AF0">
        <w:rPr>
          <w:rFonts w:ascii="Times New Roman" w:hAnsi="Times New Roman"/>
          <w:b/>
          <w:sz w:val="24"/>
          <w:szCs w:val="24"/>
          <w:u w:val="single"/>
          <w:lang w:val="es-ES"/>
        </w:rPr>
        <w:t>estaba viajando</w:t>
      </w:r>
      <w:r w:rsidRPr="00786AF0">
        <w:rPr>
          <w:rFonts w:ascii="Times New Roman" w:hAnsi="Times New Roman"/>
          <w:sz w:val="24"/>
          <w:szCs w:val="24"/>
          <w:lang w:val="es-ES"/>
        </w:rPr>
        <w:t xml:space="preserve"> cuando </w:t>
      </w:r>
      <w:r w:rsidRPr="00786AF0">
        <w:rPr>
          <w:rFonts w:ascii="Times New Roman" w:hAnsi="Times New Roman"/>
          <w:sz w:val="24"/>
          <w:szCs w:val="24"/>
          <w:u w:val="single"/>
          <w:lang w:val="es-ES"/>
        </w:rPr>
        <w:t xml:space="preserve">lo </w:t>
      </w:r>
      <w:r w:rsidRPr="00786AF0">
        <w:rPr>
          <w:rFonts w:ascii="Times New Roman" w:hAnsi="Times New Roman"/>
          <w:b/>
          <w:sz w:val="24"/>
          <w:szCs w:val="24"/>
          <w:u w:val="single"/>
          <w:lang w:val="es-ES"/>
        </w:rPr>
        <w:t>llamé</w:t>
      </w:r>
      <w:r w:rsidRPr="00786AF0">
        <w:rPr>
          <w:rFonts w:ascii="Times New Roman" w:hAnsi="Times New Roman"/>
          <w:sz w:val="24"/>
          <w:szCs w:val="24"/>
          <w:u w:val="single"/>
          <w:lang w:val="es-ES"/>
        </w:rPr>
        <w:t>.</w:t>
      </w:r>
    </w:p>
    <w:p w:rsidR="002534BB" w:rsidRPr="00786AF0" w:rsidRDefault="002534BB" w:rsidP="00956E34">
      <w:pPr>
        <w:pStyle w:val="ListParagraph"/>
        <w:spacing w:line="360" w:lineRule="auto"/>
        <w:ind w:left="1068"/>
        <w:jc w:val="both"/>
        <w:rPr>
          <w:rFonts w:ascii="Times New Roman" w:hAnsi="Times New Roman"/>
          <w:sz w:val="24"/>
          <w:szCs w:val="24"/>
          <w:lang w:val="es-ES"/>
        </w:rPr>
      </w:pPr>
    </w:p>
    <w:p w:rsidR="002534BB" w:rsidRPr="00786AF0" w:rsidRDefault="002534BB" w:rsidP="00956E34">
      <w:pPr>
        <w:pStyle w:val="ListParagraph"/>
        <w:spacing w:line="360" w:lineRule="auto"/>
        <w:ind w:left="1068"/>
        <w:jc w:val="both"/>
        <w:rPr>
          <w:rFonts w:ascii="Times New Roman" w:hAnsi="Times New Roman"/>
          <w:sz w:val="24"/>
          <w:szCs w:val="24"/>
          <w:lang w:val="es-ES"/>
        </w:rPr>
      </w:pPr>
      <w:r>
        <w:rPr>
          <w:noProof/>
          <w:lang w:eastAsia="pt-BR"/>
        </w:rPr>
        <w:pict>
          <v:shapetype id="_x0000_t202" coordsize="21600,21600" o:spt="202" path="m,l,21600r21600,l21600,xe">
            <v:stroke joinstyle="miter"/>
            <v:path gradientshapeok="t" o:connecttype="rect"/>
          </v:shapetype>
          <v:shape id="_x0000_s1028" type="#_x0000_t202" style="position:absolute;left:0;text-align:left;margin-left:244.2pt;margin-top:2.85pt;width:60.75pt;height:57.15pt;z-index:25165977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" strokecolor="white">
            <v:textbox style="mso-next-textbox:#_x0000_s1028">
              <w:txbxContent>
                <w:p w:rsidR="002534BB" w:rsidRDefault="002534BB" w:rsidP="00956E34">
                  <w:pPr>
                    <w:spacing w:after="0" w:line="240" w:lineRule="auto"/>
                    <w:rPr>
                      <w:rFonts w:ascii="Times New Roman" w:hAnsi="Times New Roman"/>
                      <w:sz w:val="18"/>
                    </w:rPr>
                  </w:pPr>
                  <w:r>
                    <w:rPr>
                      <w:rFonts w:ascii="Times New Roman" w:hAnsi="Times New Roman"/>
                      <w:sz w:val="18"/>
                    </w:rPr>
                    <w:t>Aspecto</w:t>
                  </w:r>
                </w:p>
                <w:p w:rsidR="002534BB" w:rsidRDefault="002534BB" w:rsidP="00956E34">
                  <w:pPr>
                    <w:spacing w:after="0" w:line="240" w:lineRule="auto"/>
                    <w:rPr>
                      <w:rFonts w:ascii="Times New Roman" w:hAnsi="Times New Roman"/>
                      <w:sz w:val="18"/>
                    </w:rPr>
                  </w:pPr>
                  <w:r>
                    <w:rPr>
                      <w:rFonts w:ascii="Times New Roman" w:hAnsi="Times New Roman"/>
                      <w:sz w:val="18"/>
                    </w:rPr>
                    <w:t>dinámico</w:t>
                  </w:r>
                </w:p>
                <w:p w:rsidR="002534BB" w:rsidRDefault="002534BB" w:rsidP="00956E34">
                  <w:pPr>
                    <w:spacing w:after="0" w:line="240" w:lineRule="auto"/>
                    <w:rPr>
                      <w:rFonts w:ascii="Times New Roman" w:hAnsi="Times New Roman"/>
                      <w:sz w:val="18"/>
                    </w:rPr>
                  </w:pPr>
                  <w:r>
                    <w:rPr>
                      <w:rFonts w:ascii="Times New Roman" w:hAnsi="Times New Roman"/>
                      <w:sz w:val="18"/>
                    </w:rPr>
                    <w:t>delimitado</w:t>
                  </w:r>
                </w:p>
                <w:p w:rsidR="002534BB" w:rsidRDefault="002534BB" w:rsidP="00956E34">
                  <w:pPr>
                    <w:spacing w:after="0" w:line="240" w:lineRule="auto"/>
                    <w:rPr>
                      <w:rFonts w:ascii="Times New Roman" w:hAnsi="Times New Roman"/>
                      <w:sz w:val="18"/>
                    </w:rPr>
                  </w:pPr>
                  <w:r w:rsidRPr="003E60E4">
                    <w:rPr>
                      <w:rFonts w:ascii="Times New Roman" w:hAnsi="Times New Roman"/>
                      <w:sz w:val="18"/>
                    </w:rPr>
                    <w:t>no durativo</w:t>
                  </w:r>
                </w:p>
              </w:txbxContent>
            </v:textbox>
            <w10:wrap type="square"/>
          </v:shape>
        </w:pict>
      </w:r>
      <w:r>
        <w:rPr>
          <w:noProof/>
          <w:lang w:eastAsia="pt-BR"/>
        </w:rPr>
        <w:pict>
          <v:shape id="_x0000_s1029" type="#_x0000_t202" style="position:absolute;left:0;text-align:left;margin-left:129.45pt;margin-top:2.85pt;width:77.55pt;height:66.15pt;z-index:25165875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" strokecolor="white">
            <v:textbox style="mso-next-textbox:#_x0000_s1029">
              <w:txbxContent>
                <w:p w:rsidR="002534BB" w:rsidRDefault="002534BB" w:rsidP="00956E34">
                  <w:pPr>
                    <w:spacing w:after="0" w:line="240" w:lineRule="auto"/>
                    <w:rPr>
                      <w:rFonts w:ascii="Times New Roman" w:hAnsi="Times New Roman"/>
                      <w:sz w:val="18"/>
                    </w:rPr>
                  </w:pPr>
                  <w:r>
                    <w:rPr>
                      <w:rFonts w:ascii="Times New Roman" w:hAnsi="Times New Roman"/>
                      <w:sz w:val="18"/>
                    </w:rPr>
                    <w:t xml:space="preserve">Aspecto </w:t>
                  </w:r>
                </w:p>
                <w:p w:rsidR="002534BB" w:rsidRDefault="002534BB" w:rsidP="00956E34">
                  <w:pPr>
                    <w:spacing w:after="0" w:line="240" w:lineRule="auto"/>
                    <w:rPr>
                      <w:rFonts w:ascii="Times New Roman" w:hAnsi="Times New Roman"/>
                      <w:sz w:val="18"/>
                    </w:rPr>
                  </w:pPr>
                  <w:r>
                    <w:rPr>
                      <w:rFonts w:ascii="Times New Roman" w:hAnsi="Times New Roman"/>
                      <w:sz w:val="18"/>
                    </w:rPr>
                    <w:t>dinámico</w:t>
                  </w:r>
                </w:p>
                <w:p w:rsidR="002534BB" w:rsidRDefault="002534BB" w:rsidP="00956E34">
                  <w:pPr>
                    <w:spacing w:after="0" w:line="240" w:lineRule="auto"/>
                    <w:rPr>
                      <w:rFonts w:ascii="Times New Roman" w:hAnsi="Times New Roman"/>
                      <w:sz w:val="18"/>
                    </w:rPr>
                  </w:pPr>
                  <w:r>
                    <w:rPr>
                      <w:rFonts w:ascii="Times New Roman" w:hAnsi="Times New Roman"/>
                      <w:sz w:val="18"/>
                    </w:rPr>
                    <w:t>no delimitado</w:t>
                  </w:r>
                </w:p>
                <w:p w:rsidR="002534BB" w:rsidRDefault="002534BB" w:rsidP="00956E34">
                  <w:pPr>
                    <w:spacing w:after="0" w:line="240" w:lineRule="auto"/>
                    <w:rPr>
                      <w:rFonts w:ascii="Times New Roman" w:hAnsi="Times New Roman"/>
                      <w:sz w:val="18"/>
                    </w:rPr>
                  </w:pPr>
                  <w:r>
                    <w:rPr>
                      <w:rFonts w:ascii="Times New Roman" w:hAnsi="Times New Roman"/>
                      <w:sz w:val="18"/>
                    </w:rPr>
                    <w:t>p</w:t>
                  </w:r>
                  <w:r w:rsidRPr="003E60E4">
                    <w:rPr>
                      <w:rFonts w:ascii="Times New Roman" w:hAnsi="Times New Roman"/>
                      <w:sz w:val="18"/>
                    </w:rPr>
                    <w:t>rogresivo durativo</w:t>
                  </w:r>
                </w:p>
              </w:txbxContent>
            </v:textbox>
            <w10:wrap type="square"/>
          </v:shape>
        </w:pict>
      </w:r>
    </w:p>
    <w:p w:rsidR="002534BB" w:rsidRPr="00786AF0" w:rsidRDefault="002534BB" w:rsidP="00FD430C">
      <w:pPr>
        <w:pStyle w:val="ListParagraph"/>
        <w:spacing w:line="360" w:lineRule="auto"/>
        <w:ind w:left="0"/>
        <w:jc w:val="both"/>
        <w:rPr>
          <w:rFonts w:ascii="Times New Roman" w:hAnsi="Times New Roman"/>
          <w:sz w:val="24"/>
          <w:szCs w:val="24"/>
          <w:lang w:val="es-ES"/>
        </w:rPr>
      </w:pPr>
    </w:p>
    <w:p w:rsidR="002534BB" w:rsidRPr="003E60E4" w:rsidRDefault="002534BB" w:rsidP="00956E34">
      <w:pPr>
        <w:pStyle w:val="ListParagraph"/>
        <w:numPr>
          <w:ilvl w:val="0"/>
          <w:numId w:val="3"/>
        </w:numPr>
        <w:spacing w:line="360" w:lineRule="auto"/>
        <w:ind w:firstLine="0"/>
        <w:jc w:val="both"/>
        <w:rPr>
          <w:rFonts w:ascii="Times New Roman" w:hAnsi="Times New Roman"/>
          <w:sz w:val="24"/>
          <w:szCs w:val="24"/>
        </w:rPr>
      </w:pPr>
      <w:r w:rsidRPr="003E60E4">
        <w:rPr>
          <w:rFonts w:ascii="Times New Roman" w:hAnsi="Times New Roman"/>
          <w:sz w:val="24"/>
          <w:szCs w:val="24"/>
        </w:rPr>
        <w:t xml:space="preserve">- </w:t>
      </w:r>
      <w:r w:rsidRPr="003E60E4">
        <w:rPr>
          <w:rFonts w:ascii="Times New Roman" w:hAnsi="Times New Roman"/>
          <w:sz w:val="24"/>
          <w:shd w:val="clear" w:color="auto" w:fill="FFFFFF"/>
        </w:rPr>
        <w:t>¿</w:t>
      </w:r>
      <w:r w:rsidRPr="003E60E4">
        <w:rPr>
          <w:rFonts w:ascii="Times New Roman" w:hAnsi="Times New Roman"/>
          <w:sz w:val="24"/>
          <w:szCs w:val="24"/>
        </w:rPr>
        <w:t>Qué haces?</w:t>
      </w:r>
    </w:p>
    <w:p w:rsidR="002534BB" w:rsidRPr="003E60E4" w:rsidRDefault="002534BB" w:rsidP="00956E34">
      <w:pPr>
        <w:pStyle w:val="ListParagraph"/>
        <w:numPr>
          <w:ilvl w:val="0"/>
          <w:numId w:val="3"/>
        </w:numPr>
        <w:spacing w:line="360" w:lineRule="auto"/>
        <w:ind w:firstLine="0"/>
        <w:jc w:val="both"/>
        <w:rPr>
          <w:rFonts w:ascii="Times New Roman" w:hAnsi="Times New Roman"/>
          <w:sz w:val="24"/>
          <w:szCs w:val="24"/>
        </w:rPr>
      </w:pPr>
      <w:r>
        <w:rPr>
          <w:noProof/>
          <w:lang w:eastAsia="pt-B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63pt;margin-top:2.7pt;width:9.6pt;height:34.8pt;z-index:251661824"/>
        </w:pict>
      </w:r>
      <w:r w:rsidRPr="003E60E4">
        <w:rPr>
          <w:rFonts w:ascii="Times New Roman" w:hAnsi="Times New Roman"/>
          <w:sz w:val="24"/>
          <w:szCs w:val="24"/>
        </w:rPr>
        <w:t xml:space="preserve">- </w:t>
      </w:r>
      <w:r w:rsidRPr="00846370">
        <w:rPr>
          <w:rFonts w:ascii="Times New Roman" w:hAnsi="Times New Roman"/>
          <w:b/>
          <w:sz w:val="24"/>
          <w:szCs w:val="24"/>
          <w:u w:val="single"/>
        </w:rPr>
        <w:t>Leo</w:t>
      </w:r>
      <w:r w:rsidRPr="003E60E4">
        <w:rPr>
          <w:rFonts w:ascii="Times New Roman" w:hAnsi="Times New Roman"/>
          <w:sz w:val="24"/>
          <w:szCs w:val="24"/>
        </w:rPr>
        <w:t xml:space="preserve"> el diario</w:t>
      </w:r>
      <w:r>
        <w:rPr>
          <w:rFonts w:ascii="Times New Roman" w:hAnsi="Times New Roman"/>
          <w:sz w:val="24"/>
          <w:szCs w:val="24"/>
        </w:rPr>
        <w:t>.</w:t>
      </w:r>
    </w:p>
    <w:p w:rsidR="002534BB" w:rsidRDefault="002534BB" w:rsidP="00956E34">
      <w:pPr>
        <w:pStyle w:val="ListParagraph"/>
        <w:numPr>
          <w:ilvl w:val="0"/>
          <w:numId w:val="3"/>
        </w:numPr>
        <w:spacing w:line="360" w:lineRule="auto"/>
        <w:ind w:firstLine="0"/>
        <w:rPr>
          <w:rFonts w:ascii="Times New Roman" w:hAnsi="Times New Roman"/>
          <w:sz w:val="24"/>
          <w:szCs w:val="24"/>
        </w:rPr>
      </w:pPr>
      <w:r>
        <w:rPr>
          <w:noProof/>
          <w:lang w:eastAsia="pt-BR"/>
        </w:rPr>
        <w:pict>
          <v:shape id="Conector angulado 4" o:spid="_x0000_s1031" type="#_x0000_t34" style="position:absolute;left:0;text-align:left;margin-left:90.75pt;margin-top:11.8pt;width:31.5pt;height: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" strokeweight=".5pt">
            <v:stroke endarrow="block"/>
          </v:shape>
        </w:pict>
      </w:r>
      <w:r w:rsidRPr="003E60E4">
        <w:rPr>
          <w:rFonts w:ascii="Times New Roman" w:hAnsi="Times New Roman"/>
          <w:sz w:val="24"/>
          <w:szCs w:val="24"/>
        </w:rPr>
        <w:t xml:space="preserve">- </w:t>
      </w:r>
      <w:r w:rsidRPr="00D00892">
        <w:rPr>
          <w:rFonts w:ascii="Times New Roman" w:hAnsi="Times New Roman"/>
          <w:b/>
          <w:sz w:val="24"/>
          <w:szCs w:val="24"/>
          <w:u w:val="single"/>
        </w:rPr>
        <w:t>Estoy</w:t>
      </w:r>
      <w:r>
        <w:rPr>
          <w:rFonts w:ascii="Times New Roman" w:hAnsi="Times New Roman"/>
          <w:b/>
          <w:sz w:val="24"/>
          <w:szCs w:val="24"/>
        </w:rPr>
        <w:t xml:space="preserve"> </w:t>
      </w:r>
      <w:r w:rsidRPr="00D00892">
        <w:rPr>
          <w:rFonts w:ascii="Times New Roman" w:hAnsi="Times New Roman"/>
          <w:b/>
          <w:sz w:val="24"/>
          <w:szCs w:val="24"/>
          <w:u w:val="single"/>
        </w:rPr>
        <w:t>leyendo</w:t>
      </w:r>
      <w:r w:rsidRPr="003E60E4">
        <w:rPr>
          <w:rFonts w:ascii="Times New Roman" w:hAnsi="Times New Roman"/>
          <w:sz w:val="24"/>
          <w:szCs w:val="24"/>
        </w:rPr>
        <w:t xml:space="preserve"> el diario</w:t>
      </w:r>
    </w:p>
    <w:p w:rsidR="002534BB" w:rsidRPr="003E60E4" w:rsidRDefault="002534BB" w:rsidP="00956E34">
      <w:pPr>
        <w:pStyle w:val="ListParagraph"/>
        <w:spacing w:line="360" w:lineRule="auto"/>
        <w:ind w:left="1068"/>
        <w:jc w:val="both"/>
        <w:rPr>
          <w:rFonts w:ascii="Times New Roman" w:hAnsi="Times New Roman"/>
          <w:sz w:val="24"/>
          <w:szCs w:val="24"/>
        </w:rPr>
      </w:pPr>
      <w:r>
        <w:rPr>
          <w:noProof/>
          <w:lang w:eastAsia="pt-BR"/>
        </w:rPr>
        <w:pict>
          <v:shape id="_x0000_s1032" type="#_x0000_t202" style="position:absolute;left:0;text-align:left;margin-left:123.45pt;margin-top:.45pt;width:70.5pt;height:58.7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" strokecolor="white">
            <v:textbox>
              <w:txbxContent>
                <w:p w:rsidR="002534BB" w:rsidRDefault="002534BB" w:rsidP="00956E34">
                  <w:pPr>
                    <w:spacing w:after="0" w:line="240" w:lineRule="auto"/>
                    <w:rPr>
                      <w:rFonts w:ascii="Times New Roman" w:hAnsi="Times New Roman"/>
                      <w:sz w:val="18"/>
                    </w:rPr>
                  </w:pPr>
                  <w:r>
                    <w:rPr>
                      <w:rFonts w:ascii="Times New Roman" w:hAnsi="Times New Roman"/>
                      <w:sz w:val="18"/>
                    </w:rPr>
                    <w:t>Aspecto</w:t>
                  </w:r>
                </w:p>
                <w:p w:rsidR="002534BB" w:rsidRDefault="002534BB" w:rsidP="00956E34">
                  <w:pPr>
                    <w:spacing w:after="0" w:line="240" w:lineRule="auto"/>
                    <w:rPr>
                      <w:rFonts w:ascii="Times New Roman" w:hAnsi="Times New Roman"/>
                      <w:sz w:val="18"/>
                    </w:rPr>
                  </w:pPr>
                  <w:r>
                    <w:rPr>
                      <w:rFonts w:ascii="Times New Roman" w:hAnsi="Times New Roman"/>
                      <w:sz w:val="18"/>
                    </w:rPr>
                    <w:t>dinámico</w:t>
                  </w:r>
                </w:p>
                <w:p w:rsidR="002534BB" w:rsidRDefault="002534BB" w:rsidP="00956E34">
                  <w:pPr>
                    <w:spacing w:after="0" w:line="240" w:lineRule="auto"/>
                    <w:rPr>
                      <w:rFonts w:ascii="Times New Roman" w:hAnsi="Times New Roman"/>
                      <w:sz w:val="18"/>
                    </w:rPr>
                  </w:pPr>
                  <w:r>
                    <w:rPr>
                      <w:rFonts w:ascii="Times New Roman" w:hAnsi="Times New Roman"/>
                      <w:sz w:val="18"/>
                    </w:rPr>
                    <w:t>no delimitado</w:t>
                  </w:r>
                </w:p>
                <w:p w:rsidR="002534BB" w:rsidRDefault="002534BB" w:rsidP="00956E34">
                  <w:pPr>
                    <w:spacing w:after="0" w:line="240" w:lineRule="auto"/>
                    <w:rPr>
                      <w:rFonts w:ascii="Times New Roman" w:hAnsi="Times New Roman"/>
                      <w:sz w:val="18"/>
                    </w:rPr>
                  </w:pPr>
                  <w:r>
                    <w:rPr>
                      <w:rFonts w:ascii="Times New Roman" w:hAnsi="Times New Roman"/>
                      <w:sz w:val="18"/>
                    </w:rPr>
                    <w:t>p</w:t>
                  </w:r>
                  <w:r w:rsidRPr="003E60E4">
                    <w:rPr>
                      <w:rFonts w:ascii="Times New Roman" w:hAnsi="Times New Roman"/>
                      <w:sz w:val="18"/>
                    </w:rPr>
                    <w:t>rogresivo durativo</w:t>
                  </w:r>
                  <w:r w:rsidRPr="003E60E4">
                    <w:rPr>
                      <w:rFonts w:ascii="Times New Roman" w:hAnsi="Times New Roman"/>
                      <w:sz w:val="18"/>
                    </w:rPr>
                    <w:br/>
                  </w:r>
                </w:p>
              </w:txbxContent>
            </v:textbox>
            <w10:wrap type="square"/>
          </v:shape>
        </w:pict>
      </w:r>
    </w:p>
    <w:p w:rsidR="002534BB" w:rsidRPr="003E60E4" w:rsidRDefault="002534BB" w:rsidP="00956E34">
      <w:pPr>
        <w:pStyle w:val="ListParagraph"/>
        <w:spacing w:line="360" w:lineRule="auto"/>
        <w:ind w:left="1068"/>
        <w:jc w:val="both"/>
        <w:rPr>
          <w:rFonts w:ascii="Times New Roman" w:hAnsi="Times New Roman"/>
          <w:sz w:val="24"/>
          <w:szCs w:val="24"/>
        </w:rPr>
      </w:pPr>
    </w:p>
    <w:p w:rsidR="002534BB" w:rsidRDefault="002534BB" w:rsidP="00956E34">
      <w:pPr>
        <w:spacing w:line="360" w:lineRule="auto"/>
        <w:jc w:val="both"/>
        <w:rPr>
          <w:rFonts w:ascii="Times New Roman" w:hAnsi="Times New Roman"/>
          <w:sz w:val="24"/>
          <w:szCs w:val="24"/>
        </w:rPr>
      </w:pPr>
      <w:r>
        <w:rPr>
          <w:noProof/>
          <w:lang w:eastAsia="pt-BR"/>
        </w:rPr>
        <w:pict>
          <v:shape id="Caixa de Texto 2" o:spid="_x0000_s1033" type="#_x0000_t202" style="position:absolute;left:0;text-align:left;margin-left:244.2pt;margin-top:2.85pt;width:60.75pt;height:28.5pt;z-index:2516546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" strokecolor="white">
            <v:textbox style="mso-next-textbox:#Caixa de Texto 2">
              <w:txbxContent>
                <w:p w:rsidR="002534BB" w:rsidRPr="003E60E4" w:rsidRDefault="002534BB" w:rsidP="001253BC">
                  <w:pPr>
                    <w:rPr>
                      <w:rFonts w:ascii="Times New Roman" w:hAnsi="Times New Roman"/>
                      <w:sz w:val="18"/>
                    </w:rPr>
                  </w:pPr>
                </w:p>
              </w:txbxContent>
            </v:textbox>
            <w10:wrap type="square"/>
          </v:shape>
        </w:pict>
      </w:r>
      <w:r>
        <w:rPr>
          <w:noProof/>
          <w:lang w:eastAsia="pt-BR"/>
        </w:rPr>
        <w:pict>
          <v:shape id="_x0000_s1034" type="#_x0000_t202" style="position:absolute;left:0;text-align:left;margin-left:129.45pt;margin-top:2.85pt;width:60.75pt;height:28.5pt;z-index:2516536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" strokecolor="white">
            <v:textbox style="mso-next-textbox:#_x0000_s1034">
              <w:txbxContent>
                <w:p w:rsidR="002534BB" w:rsidRPr="003E60E4" w:rsidRDefault="002534BB">
                  <w:pPr>
                    <w:rPr>
                      <w:rFonts w:ascii="Times New Roman" w:hAnsi="Times New Roman"/>
                      <w:sz w:val="18"/>
                    </w:rPr>
                  </w:pPr>
                </w:p>
              </w:txbxContent>
            </v:textbox>
            <w10:wrap type="square"/>
          </v:shape>
        </w:pict>
      </w:r>
    </w:p>
    <w:p w:rsidR="002534BB" w:rsidRPr="00FD430C" w:rsidRDefault="002534BB" w:rsidP="00956E34">
      <w:pPr>
        <w:spacing w:line="360" w:lineRule="auto"/>
        <w:jc w:val="both"/>
        <w:rPr>
          <w:rFonts w:ascii="Times New Roman" w:hAnsi="Times New Roman"/>
          <w:sz w:val="24"/>
          <w:szCs w:val="24"/>
        </w:rPr>
      </w:pPr>
    </w:p>
    <w:p w:rsidR="002534BB" w:rsidRPr="00786AF0" w:rsidRDefault="002534BB" w:rsidP="00A41745">
      <w:pPr>
        <w:spacing w:line="360" w:lineRule="auto"/>
        <w:ind w:firstLine="708"/>
        <w:jc w:val="both"/>
        <w:rPr>
          <w:rFonts w:ascii="Times New Roman" w:hAnsi="Times New Roman"/>
          <w:sz w:val="24"/>
          <w:szCs w:val="24"/>
          <w:lang w:val="es-ES"/>
        </w:rPr>
      </w:pPr>
      <w:r w:rsidRPr="00786AF0">
        <w:rPr>
          <w:rFonts w:ascii="Times New Roman" w:hAnsi="Times New Roman"/>
          <w:sz w:val="24"/>
          <w:szCs w:val="24"/>
          <w:lang w:val="es-ES"/>
        </w:rPr>
        <w:t>Con la lectura de l</w:t>
      </w:r>
      <w:r>
        <w:rPr>
          <w:rFonts w:ascii="Times New Roman" w:hAnsi="Times New Roman"/>
          <w:sz w:val="24"/>
          <w:szCs w:val="24"/>
          <w:lang w:val="es-ES"/>
        </w:rPr>
        <w:t>a</w:t>
      </w:r>
      <w:r w:rsidRPr="00786AF0">
        <w:rPr>
          <w:rFonts w:ascii="Times New Roman" w:hAnsi="Times New Roman"/>
          <w:sz w:val="24"/>
          <w:szCs w:val="24"/>
          <w:lang w:val="es-ES"/>
        </w:rPr>
        <w:t xml:space="preserve">s </w:t>
      </w:r>
      <w:r>
        <w:rPr>
          <w:rFonts w:ascii="Times New Roman" w:hAnsi="Times New Roman"/>
          <w:sz w:val="24"/>
          <w:szCs w:val="24"/>
          <w:lang w:val="es-ES"/>
        </w:rPr>
        <w:t>diapositiva</w:t>
      </w:r>
      <w:r w:rsidRPr="00786AF0">
        <w:rPr>
          <w:rFonts w:ascii="Times New Roman" w:hAnsi="Times New Roman"/>
          <w:sz w:val="24"/>
          <w:szCs w:val="24"/>
          <w:lang w:val="es-ES"/>
        </w:rPr>
        <w:t xml:space="preserve">s, comentamos que en el </w:t>
      </w:r>
      <w:r>
        <w:rPr>
          <w:rFonts w:ascii="Times New Roman" w:hAnsi="Times New Roman"/>
          <w:sz w:val="24"/>
          <w:szCs w:val="24"/>
          <w:lang w:val="es-ES"/>
        </w:rPr>
        <w:t>portugués brasileño</w:t>
      </w:r>
      <w:r w:rsidRPr="00786AF0">
        <w:rPr>
          <w:rFonts w:ascii="Times New Roman" w:hAnsi="Times New Roman"/>
          <w:sz w:val="24"/>
          <w:szCs w:val="24"/>
          <w:lang w:val="es-ES"/>
        </w:rPr>
        <w:t xml:space="preserve"> hay una mayor ocurrencia de construcciones atributivas</w:t>
      </w:r>
      <w:r w:rsidRPr="00786AF0">
        <w:rPr>
          <w:rFonts w:ascii="Times New Roman" w:hAnsi="Times New Roman"/>
          <w:i/>
          <w:sz w:val="24"/>
          <w:szCs w:val="24"/>
          <w:lang w:val="es-ES"/>
        </w:rPr>
        <w:t xml:space="preserve"> </w:t>
      </w:r>
      <w:r w:rsidRPr="00786AF0">
        <w:rPr>
          <w:rFonts w:ascii="Times New Roman" w:hAnsi="Times New Roman"/>
          <w:sz w:val="24"/>
          <w:szCs w:val="24"/>
          <w:lang w:val="es-ES"/>
        </w:rPr>
        <w:t>para expresar cambio de estado y</w:t>
      </w:r>
      <w:r>
        <w:rPr>
          <w:rFonts w:ascii="Times New Roman" w:hAnsi="Times New Roman"/>
          <w:sz w:val="24"/>
          <w:szCs w:val="24"/>
          <w:lang w:val="es-ES"/>
        </w:rPr>
        <w:t xml:space="preserve"> vimos también</w:t>
      </w:r>
      <w:r w:rsidRPr="00786AF0">
        <w:rPr>
          <w:rFonts w:ascii="Times New Roman" w:hAnsi="Times New Roman"/>
          <w:sz w:val="24"/>
          <w:szCs w:val="24"/>
          <w:lang w:val="es-ES"/>
        </w:rPr>
        <w:t xml:space="preserve"> como esto lo distingue del español, lengua en que se produce</w:t>
      </w:r>
      <w:r>
        <w:rPr>
          <w:rFonts w:ascii="Times New Roman" w:hAnsi="Times New Roman"/>
          <w:sz w:val="24"/>
          <w:szCs w:val="24"/>
          <w:lang w:val="es-ES"/>
        </w:rPr>
        <w:t>n</w:t>
      </w:r>
      <w:r w:rsidRPr="00786AF0">
        <w:rPr>
          <w:rFonts w:ascii="Times New Roman" w:hAnsi="Times New Roman"/>
          <w:sz w:val="24"/>
          <w:szCs w:val="24"/>
          <w:lang w:val="es-ES"/>
        </w:rPr>
        <w:t xml:space="preserve"> más construcciones verbales inacusativas. Las atributivas ocurren, pero en menor cantidad, pero con verbos pseudocopulativos</w:t>
      </w:r>
      <w:r>
        <w:rPr>
          <w:rFonts w:ascii="Times New Roman" w:hAnsi="Times New Roman"/>
          <w:sz w:val="24"/>
          <w:szCs w:val="24"/>
          <w:lang w:val="es-ES"/>
        </w:rPr>
        <w:t>, en general</w:t>
      </w:r>
      <w:r w:rsidRPr="00786AF0">
        <w:rPr>
          <w:rFonts w:ascii="Times New Roman" w:hAnsi="Times New Roman"/>
          <w:sz w:val="24"/>
          <w:szCs w:val="24"/>
          <w:lang w:val="es-ES"/>
        </w:rPr>
        <w:t xml:space="preserve"> acompañados del pronombre para expresar los cambios de estado. </w:t>
      </w:r>
    </w:p>
    <w:p w:rsidR="002534BB" w:rsidRPr="00786AF0" w:rsidRDefault="002534BB" w:rsidP="003E60E4">
      <w:pPr>
        <w:spacing w:line="360" w:lineRule="auto"/>
        <w:ind w:firstLine="708"/>
        <w:jc w:val="both"/>
        <w:rPr>
          <w:rFonts w:ascii="Times New Roman" w:hAnsi="Times New Roman"/>
          <w:sz w:val="24"/>
          <w:szCs w:val="24"/>
          <w:lang w:val="es-ES"/>
        </w:rPr>
      </w:pPr>
      <w:r w:rsidRPr="00786AF0">
        <w:rPr>
          <w:rFonts w:ascii="Times New Roman" w:hAnsi="Times New Roman"/>
          <w:sz w:val="24"/>
          <w:szCs w:val="24"/>
          <w:lang w:val="es-ES"/>
        </w:rPr>
        <w:t xml:space="preserve">Adriana nos entregó </w:t>
      </w:r>
      <w:r>
        <w:rPr>
          <w:rFonts w:ascii="Times New Roman" w:hAnsi="Times New Roman"/>
          <w:sz w:val="24"/>
          <w:szCs w:val="24"/>
          <w:lang w:val="es-ES"/>
        </w:rPr>
        <w:t>un resumen</w:t>
      </w:r>
      <w:r w:rsidRPr="00786AF0">
        <w:rPr>
          <w:rFonts w:ascii="Times New Roman" w:hAnsi="Times New Roman"/>
          <w:sz w:val="24"/>
          <w:szCs w:val="24"/>
          <w:lang w:val="es-ES"/>
        </w:rPr>
        <w:t xml:space="preserve"> con explicaciones generales acerca de </w:t>
      </w:r>
      <w:r>
        <w:rPr>
          <w:rFonts w:ascii="Times New Roman" w:hAnsi="Times New Roman"/>
          <w:i/>
          <w:sz w:val="24"/>
          <w:szCs w:val="24"/>
          <w:lang w:val="es-ES"/>
        </w:rPr>
        <w:t>l</w:t>
      </w:r>
      <w:r w:rsidRPr="00786AF0">
        <w:rPr>
          <w:rFonts w:ascii="Times New Roman" w:hAnsi="Times New Roman"/>
          <w:i/>
          <w:sz w:val="24"/>
          <w:szCs w:val="24"/>
          <w:lang w:val="es-ES"/>
        </w:rPr>
        <w:t xml:space="preserve">os verbos de cambio </w:t>
      </w:r>
      <w:r w:rsidRPr="00786AF0">
        <w:rPr>
          <w:rFonts w:ascii="Times New Roman" w:hAnsi="Times New Roman"/>
          <w:sz w:val="24"/>
          <w:szCs w:val="24"/>
          <w:lang w:val="es-ES"/>
        </w:rPr>
        <w:t xml:space="preserve">y un cuadro resumen con los </w:t>
      </w:r>
      <w:r>
        <w:rPr>
          <w:rFonts w:ascii="Times New Roman" w:hAnsi="Times New Roman"/>
          <w:i/>
          <w:sz w:val="24"/>
          <w:szCs w:val="24"/>
          <w:lang w:val="es-ES"/>
        </w:rPr>
        <w:t>v</w:t>
      </w:r>
      <w:r w:rsidRPr="00786AF0">
        <w:rPr>
          <w:rFonts w:ascii="Times New Roman" w:hAnsi="Times New Roman"/>
          <w:i/>
          <w:sz w:val="24"/>
          <w:szCs w:val="24"/>
          <w:lang w:val="es-ES"/>
        </w:rPr>
        <w:t xml:space="preserve">erbos </w:t>
      </w:r>
      <w:r>
        <w:rPr>
          <w:rFonts w:ascii="Times New Roman" w:hAnsi="Times New Roman"/>
          <w:i/>
          <w:sz w:val="24"/>
          <w:szCs w:val="24"/>
          <w:lang w:val="es-ES"/>
        </w:rPr>
        <w:t>pseudo</w:t>
      </w:r>
      <w:r w:rsidRPr="00786AF0">
        <w:rPr>
          <w:rFonts w:ascii="Times New Roman" w:hAnsi="Times New Roman"/>
          <w:i/>
          <w:sz w:val="24"/>
          <w:szCs w:val="24"/>
          <w:lang w:val="es-ES"/>
        </w:rPr>
        <w:t>copulativos de cambio</w:t>
      </w:r>
      <w:r w:rsidRPr="00786AF0">
        <w:rPr>
          <w:rFonts w:ascii="Times New Roman" w:hAnsi="Times New Roman"/>
          <w:sz w:val="24"/>
          <w:szCs w:val="24"/>
          <w:lang w:val="es-ES"/>
        </w:rPr>
        <w:t xml:space="preserve">. A partir de la lectura, nos explicó cómo se dan los cambios y el aspecto de algunas construcciones que aparecieron en la hojita. Leemos también </w:t>
      </w:r>
      <w:r>
        <w:rPr>
          <w:rFonts w:ascii="Times New Roman" w:hAnsi="Times New Roman"/>
          <w:sz w:val="24"/>
          <w:szCs w:val="24"/>
          <w:lang w:val="es-ES"/>
        </w:rPr>
        <w:t>algunas</w:t>
      </w:r>
      <w:r w:rsidRPr="00786AF0">
        <w:rPr>
          <w:rFonts w:ascii="Times New Roman" w:hAnsi="Times New Roman"/>
          <w:sz w:val="24"/>
          <w:szCs w:val="24"/>
          <w:lang w:val="es-ES"/>
        </w:rPr>
        <w:t xml:space="preserve"> explicaciones y ejemplos acerca de los verbos </w:t>
      </w:r>
      <w:r w:rsidRPr="00786AF0">
        <w:rPr>
          <w:rFonts w:ascii="Times New Roman" w:hAnsi="Times New Roman"/>
          <w:i/>
          <w:sz w:val="24"/>
          <w:szCs w:val="24"/>
          <w:lang w:val="es-ES"/>
        </w:rPr>
        <w:t xml:space="preserve">ser y estar </w:t>
      </w:r>
      <w:r w:rsidRPr="00786AF0">
        <w:rPr>
          <w:rFonts w:ascii="Times New Roman" w:hAnsi="Times New Roman"/>
          <w:sz w:val="24"/>
          <w:szCs w:val="24"/>
          <w:lang w:val="es-ES"/>
        </w:rPr>
        <w:t xml:space="preserve">con adjetivos, para que pudiéramos comprender el asunto que </w:t>
      </w:r>
      <w:r>
        <w:rPr>
          <w:rFonts w:ascii="Times New Roman" w:hAnsi="Times New Roman"/>
          <w:sz w:val="24"/>
          <w:szCs w:val="24"/>
          <w:lang w:val="es-ES"/>
        </w:rPr>
        <w:t>nos toca estudiar</w:t>
      </w:r>
      <w:r w:rsidRPr="00786AF0">
        <w:rPr>
          <w:rFonts w:ascii="Times New Roman" w:hAnsi="Times New Roman"/>
          <w:sz w:val="24"/>
          <w:szCs w:val="24"/>
          <w:lang w:val="es-ES"/>
        </w:rPr>
        <w:t>.</w:t>
      </w:r>
    </w:p>
    <w:p w:rsidR="002534BB" w:rsidRPr="00786AF0" w:rsidRDefault="002534BB" w:rsidP="003E60E4">
      <w:pPr>
        <w:spacing w:line="360" w:lineRule="auto"/>
        <w:jc w:val="both"/>
        <w:rPr>
          <w:rFonts w:ascii="Times New Roman" w:hAnsi="Times New Roman"/>
          <w:b/>
          <w:sz w:val="24"/>
          <w:shd w:val="clear" w:color="auto" w:fill="FFFFFF"/>
          <w:lang w:val="es-ES"/>
        </w:rPr>
      </w:pPr>
      <w:r w:rsidRPr="00786AF0">
        <w:rPr>
          <w:rFonts w:ascii="Times New Roman" w:hAnsi="Times New Roman"/>
          <w:b/>
          <w:sz w:val="24"/>
          <w:shd w:val="clear" w:color="auto" w:fill="FFFFFF"/>
          <w:lang w:val="es-ES"/>
        </w:rPr>
        <w:t>¡IMPORTANTE!</w:t>
      </w:r>
    </w:p>
    <w:p w:rsidR="002534BB" w:rsidRPr="00786AF0" w:rsidRDefault="002534BB" w:rsidP="003E60E4">
      <w:pPr>
        <w:spacing w:line="360" w:lineRule="auto"/>
        <w:ind w:firstLine="708"/>
        <w:jc w:val="both"/>
        <w:rPr>
          <w:rFonts w:ascii="Times New Roman" w:hAnsi="Times New Roman"/>
          <w:sz w:val="24"/>
          <w:shd w:val="clear" w:color="auto" w:fill="FFFFFF"/>
          <w:lang w:val="es-ES"/>
        </w:rPr>
      </w:pPr>
      <w:r w:rsidRPr="00786AF0">
        <w:rPr>
          <w:rFonts w:ascii="Times New Roman" w:hAnsi="Times New Roman"/>
          <w:sz w:val="24"/>
          <w:shd w:val="clear" w:color="auto" w:fill="FFFFFF"/>
          <w:lang w:val="es-ES"/>
        </w:rPr>
        <w:t>El material que ha compartido Adriana con nosotros en la clase de hoy será imprescindible para las próximas clases, como apoyo y estudio dirigido de este tema.</w:t>
      </w:r>
      <w:bookmarkStart w:id="1" w:name="_GoBack"/>
      <w:bookmarkEnd w:id="1"/>
    </w:p>
    <w:p w:rsidR="002534BB" w:rsidRPr="00786AF0" w:rsidRDefault="002534BB" w:rsidP="003E60E4">
      <w:pPr>
        <w:spacing w:line="360" w:lineRule="auto"/>
        <w:jc w:val="both"/>
        <w:rPr>
          <w:rFonts w:ascii="Times New Roman" w:hAnsi="Times New Roman"/>
          <w:sz w:val="24"/>
          <w:szCs w:val="24"/>
          <w:lang w:val="es-ES"/>
        </w:rPr>
      </w:pPr>
    </w:p>
    <w:sectPr w:rsidR="002534BB" w:rsidRPr="00786AF0" w:rsidSect="00DA73F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BB" w:rsidRDefault="002534BB" w:rsidP="00081F2B">
      <w:pPr>
        <w:spacing w:after="0" w:line="240" w:lineRule="auto"/>
      </w:pPr>
      <w:r>
        <w:separator/>
      </w:r>
    </w:p>
  </w:endnote>
  <w:endnote w:type="continuationSeparator" w:id="0">
    <w:p w:rsidR="002534BB" w:rsidRDefault="002534BB" w:rsidP="00081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BB" w:rsidRDefault="002534BB" w:rsidP="00081F2B">
      <w:pPr>
        <w:spacing w:after="0" w:line="240" w:lineRule="auto"/>
      </w:pPr>
      <w:r>
        <w:separator/>
      </w:r>
    </w:p>
  </w:footnote>
  <w:footnote w:type="continuationSeparator" w:id="0">
    <w:p w:rsidR="002534BB" w:rsidRDefault="002534BB" w:rsidP="00081F2B">
      <w:pPr>
        <w:spacing w:after="0" w:line="240" w:lineRule="auto"/>
      </w:pPr>
      <w:r>
        <w:continuationSeparator/>
      </w:r>
    </w:p>
  </w:footnote>
  <w:footnote w:id="1">
    <w:p w:rsidR="002534BB" w:rsidRPr="00CF7926" w:rsidRDefault="002534BB" w:rsidP="00956E34">
      <w:pPr>
        <w:pStyle w:val="FootnoteText"/>
        <w:jc w:val="both"/>
        <w:rPr>
          <w:rFonts w:ascii="Times New Roman" w:hAnsi="Times New Roman"/>
          <w:lang w:val="es-ES"/>
        </w:rPr>
      </w:pPr>
      <w:r w:rsidRPr="00CF7926">
        <w:rPr>
          <w:rStyle w:val="FootnoteReference"/>
          <w:rFonts w:ascii="Times New Roman" w:hAnsi="Times New Roman"/>
        </w:rPr>
        <w:footnoteRef/>
      </w:r>
      <w:r w:rsidRPr="00CF7926">
        <w:rPr>
          <w:rFonts w:ascii="Times New Roman" w:hAnsi="Times New Roman"/>
          <w:lang w:val="es-ES"/>
        </w:rPr>
        <w:t xml:space="preserve"> De acuerdo con Demonte y Masullo (1999:2511):</w:t>
      </w:r>
    </w:p>
    <w:p w:rsidR="002534BB" w:rsidRPr="00CF7926" w:rsidRDefault="002534BB" w:rsidP="00CF7926">
      <w:pPr>
        <w:pStyle w:val="FootnoteText"/>
        <w:ind w:left="708"/>
        <w:jc w:val="both"/>
        <w:rPr>
          <w:rFonts w:ascii="Times New Roman" w:hAnsi="Times New Roman"/>
          <w:lang w:val="es-ES"/>
        </w:rPr>
      </w:pPr>
      <w:r w:rsidRPr="00CF7926">
        <w:rPr>
          <w:rFonts w:ascii="Times New Roman" w:hAnsi="Times New Roman"/>
          <w:lang w:val="es-ES"/>
        </w:rPr>
        <w:t xml:space="preserve">“(…) los verbos copulativos prototípicos del español </w:t>
      </w:r>
      <w:r w:rsidRPr="00CF7926">
        <w:rPr>
          <w:rFonts w:ascii="Times New Roman" w:hAnsi="Times New Roman"/>
          <w:i/>
          <w:lang w:val="es-ES"/>
        </w:rPr>
        <w:t>ser, estar</w:t>
      </w:r>
      <w:r w:rsidRPr="00CF7926">
        <w:rPr>
          <w:rFonts w:ascii="Times New Roman" w:hAnsi="Times New Roman"/>
          <w:lang w:val="es-ES"/>
        </w:rPr>
        <w:t xml:space="preserve"> y </w:t>
      </w:r>
      <w:r w:rsidRPr="00CF7926">
        <w:rPr>
          <w:rFonts w:ascii="Times New Roman" w:hAnsi="Times New Roman"/>
          <w:i/>
          <w:lang w:val="es-ES"/>
        </w:rPr>
        <w:t>parecer</w:t>
      </w:r>
      <w:r w:rsidRPr="00CF7926">
        <w:rPr>
          <w:rFonts w:ascii="Times New Roman" w:hAnsi="Times New Roman"/>
          <w:lang w:val="es-ES"/>
        </w:rPr>
        <w:t xml:space="preserve"> toman siempre atributos predicativos, dado que carecen de significado, sirviendo únicamente de soporte aspectual y flexivo a la oración</w:t>
      </w:r>
      <w:r>
        <w:rPr>
          <w:rFonts w:ascii="Times New Roman" w:hAnsi="Times New Roman"/>
          <w:lang w:val="es-ES"/>
        </w:rPr>
        <w:t xml:space="preserve"> (…)</w:t>
      </w:r>
      <w:r w:rsidRPr="00CF7926">
        <w:rPr>
          <w:rFonts w:ascii="Times New Roman" w:hAnsi="Times New Roman"/>
          <w:lang w:val="es-ES"/>
        </w:rPr>
        <w:t>”.</w:t>
      </w:r>
    </w:p>
    <w:p w:rsidR="002534BB" w:rsidRPr="00CF7926" w:rsidRDefault="002534BB" w:rsidP="00956E34">
      <w:pPr>
        <w:pStyle w:val="FootnoteText"/>
        <w:jc w:val="both"/>
        <w:rPr>
          <w:rFonts w:ascii="Times New Roman" w:hAnsi="Times New Roman"/>
          <w:lang w:val="es-ES"/>
        </w:rPr>
      </w:pPr>
      <w:r w:rsidRPr="00CF7926">
        <w:rPr>
          <w:rFonts w:ascii="Times New Roman" w:hAnsi="Times New Roman"/>
          <w:lang w:val="es-ES"/>
        </w:rPr>
        <w:t>Obsérvense los ejemplos:</w:t>
      </w:r>
    </w:p>
    <w:p w:rsidR="002534BB" w:rsidRPr="00CF7926" w:rsidRDefault="002534BB" w:rsidP="00CF7926">
      <w:pPr>
        <w:pStyle w:val="FootnoteText"/>
        <w:spacing w:after="0" w:line="240" w:lineRule="auto"/>
        <w:jc w:val="both"/>
        <w:rPr>
          <w:rFonts w:ascii="Times New Roman" w:hAnsi="Times New Roman"/>
          <w:lang w:val="es-ES"/>
        </w:rPr>
      </w:pPr>
      <w:r w:rsidRPr="00CF7926">
        <w:rPr>
          <w:rFonts w:ascii="Times New Roman" w:hAnsi="Times New Roman"/>
          <w:lang w:val="es-ES"/>
        </w:rPr>
        <w:t>(1a) Las montañas de esta región son muy elevadas.</w:t>
      </w:r>
    </w:p>
    <w:p w:rsidR="002534BB" w:rsidRPr="00CF7926" w:rsidRDefault="002534BB" w:rsidP="00CF7926">
      <w:pPr>
        <w:pStyle w:val="FootnoteText"/>
        <w:spacing w:after="0" w:line="240" w:lineRule="auto"/>
        <w:jc w:val="both"/>
        <w:rPr>
          <w:rFonts w:ascii="Times New Roman" w:hAnsi="Times New Roman"/>
          <w:lang w:val="es-ES"/>
        </w:rPr>
      </w:pPr>
      <w:r w:rsidRPr="00CF7926">
        <w:rPr>
          <w:rFonts w:ascii="Times New Roman" w:hAnsi="Times New Roman"/>
          <w:lang w:val="es-ES"/>
        </w:rPr>
        <w:t>(1b) Los niños estaban alegres.</w:t>
      </w:r>
    </w:p>
    <w:p w:rsidR="002534BB" w:rsidRPr="00CF7926" w:rsidRDefault="002534BB" w:rsidP="00956E34">
      <w:pPr>
        <w:pStyle w:val="FootnoteText"/>
        <w:jc w:val="both"/>
        <w:rPr>
          <w:rFonts w:ascii="Times New Roman" w:hAnsi="Times New Roman"/>
          <w:lang w:val="es-ES"/>
        </w:rPr>
      </w:pPr>
      <w:r w:rsidRPr="00CF7926">
        <w:rPr>
          <w:rFonts w:ascii="Times New Roman" w:hAnsi="Times New Roman"/>
          <w:lang w:val="es-ES"/>
        </w:rPr>
        <w:t xml:space="preserve">(1c) La época parecía próspera. </w:t>
      </w:r>
      <w:r w:rsidRPr="00CF7926">
        <w:rPr>
          <w:rFonts w:ascii="Times New Roman" w:hAnsi="Times New Roman"/>
          <w:sz w:val="18"/>
          <w:szCs w:val="18"/>
          <w:lang w:val="es-ES"/>
        </w:rPr>
        <w:t>(DEMONTE y MASULLO, 1999:2511)</w:t>
      </w:r>
    </w:p>
    <w:p w:rsidR="002534BB" w:rsidRPr="00CF7926" w:rsidRDefault="002534BB" w:rsidP="00956E34">
      <w:pPr>
        <w:pStyle w:val="FootnoteText"/>
        <w:jc w:val="both"/>
        <w:rPr>
          <w:rFonts w:ascii="Times New Roman" w:hAnsi="Times New Roman"/>
          <w:lang w:val="es-ES"/>
        </w:rPr>
      </w:pPr>
      <w:r w:rsidRPr="00CF7926">
        <w:rPr>
          <w:rFonts w:ascii="Times New Roman" w:hAnsi="Times New Roman"/>
          <w:lang w:val="es-ES"/>
        </w:rPr>
        <w:t>Según esos autores (DEMONTE y MASULLO, 1999:2511):</w:t>
      </w:r>
    </w:p>
    <w:p w:rsidR="002534BB" w:rsidRPr="00CF7926" w:rsidRDefault="002534BB" w:rsidP="00CF7926">
      <w:pPr>
        <w:pStyle w:val="FootnoteText"/>
        <w:ind w:left="708"/>
        <w:jc w:val="both"/>
        <w:rPr>
          <w:rFonts w:ascii="Times New Roman" w:hAnsi="Times New Roman"/>
          <w:lang w:val="es-ES"/>
        </w:rPr>
      </w:pPr>
      <w:r w:rsidRPr="00CF7926">
        <w:rPr>
          <w:rFonts w:ascii="Times New Roman" w:hAnsi="Times New Roman"/>
          <w:lang w:val="es-ES"/>
        </w:rPr>
        <w:t>“Existe, además, un grupo restringido de verbos, muchos de ellos verbos de movimiento desemantizados, otros cuasi auxiliares aspectuales, que guardan una estrecha relación con los copulativos en su exigencia de un predicado que complete su baja significación</w:t>
      </w:r>
      <w:r>
        <w:rPr>
          <w:rFonts w:ascii="Times New Roman" w:hAnsi="Times New Roman"/>
          <w:lang w:val="es-ES"/>
        </w:rPr>
        <w:t xml:space="preserve"> (…)</w:t>
      </w:r>
      <w:r w:rsidRPr="00CF7926">
        <w:rPr>
          <w:rFonts w:ascii="Times New Roman" w:hAnsi="Times New Roman"/>
          <w:lang w:val="es-ES"/>
        </w:rPr>
        <w:t>”.</w:t>
      </w:r>
    </w:p>
    <w:p w:rsidR="002534BB" w:rsidRPr="00CF7926" w:rsidRDefault="002534BB" w:rsidP="00956E34">
      <w:pPr>
        <w:pStyle w:val="FootnoteText"/>
        <w:jc w:val="both"/>
        <w:rPr>
          <w:rFonts w:ascii="Times New Roman" w:hAnsi="Times New Roman"/>
          <w:lang w:val="es-ES"/>
        </w:rPr>
      </w:pPr>
      <w:r w:rsidRPr="00CF7926">
        <w:rPr>
          <w:rFonts w:ascii="Times New Roman" w:hAnsi="Times New Roman"/>
          <w:lang w:val="es-ES"/>
        </w:rPr>
        <w:t>Demonte y Masullo (1999:</w:t>
      </w:r>
      <w:r>
        <w:rPr>
          <w:rFonts w:ascii="Times New Roman" w:hAnsi="Times New Roman"/>
          <w:lang w:val="es-ES"/>
        </w:rPr>
        <w:t>2511</w:t>
      </w:r>
      <w:r w:rsidRPr="00CF7926">
        <w:rPr>
          <w:rFonts w:ascii="Times New Roman" w:hAnsi="Times New Roman"/>
          <w:lang w:val="es-ES"/>
        </w:rPr>
        <w:t>) anãden:</w:t>
      </w:r>
    </w:p>
    <w:p w:rsidR="002534BB" w:rsidRDefault="002534BB" w:rsidP="00CF7926">
      <w:pPr>
        <w:pStyle w:val="FootnoteText"/>
        <w:ind w:left="708"/>
        <w:jc w:val="both"/>
      </w:pPr>
      <w:r w:rsidRPr="00CF7926">
        <w:rPr>
          <w:rFonts w:ascii="Times New Roman" w:hAnsi="Times New Roman"/>
          <w:lang w:val="es-ES"/>
        </w:rPr>
        <w:t xml:space="preserve">“(…) existe en español un conjunto de verbos cuyo contenido semántico es esencialmente aspectual, y que denotan cambio de estado o, a veces, de posición. Nos referimos a formas como </w:t>
      </w:r>
      <w:r w:rsidRPr="00CF7926">
        <w:rPr>
          <w:rFonts w:ascii="Times New Roman" w:hAnsi="Times New Roman"/>
          <w:i/>
          <w:lang w:val="es-ES"/>
        </w:rPr>
        <w:t>ponerse, volverse, quedarse, hacerse</w:t>
      </w:r>
      <w:r w:rsidRPr="00CF7926">
        <w:rPr>
          <w:rFonts w:ascii="Times New Roman" w:hAnsi="Times New Roman"/>
          <w:lang w:val="es-ES"/>
        </w:rPr>
        <w:t xml:space="preserve"> (…) cuyo complemento predicativo especifica precisamente el cambio de estado o posición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BB" w:rsidRPr="00786AF0" w:rsidRDefault="002534BB" w:rsidP="00081F2B">
    <w:pPr>
      <w:pStyle w:val="Header"/>
      <w:jc w:val="center"/>
      <w:rPr>
        <w:rFonts w:ascii="Times New Roman" w:hAnsi="Times New Roman"/>
        <w:lang w:val="es-ES"/>
      </w:rPr>
    </w:pPr>
    <w:r w:rsidRPr="00081F2B">
      <w:rPr>
        <w:rFonts w:ascii="Times New Roman" w:hAnsi="Times New Roman"/>
        <w:b/>
        <w:bCs/>
        <w:color w:val="000000"/>
        <w:sz w:val="24"/>
        <w:lang w:val="es-ES"/>
      </w:rPr>
      <w:t>Lengua Española IV- Profs. María Teresa Celada y Adriana Martins Simões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D28"/>
    <w:multiLevelType w:val="hybridMultilevel"/>
    <w:tmpl w:val="53BCD368"/>
    <w:lvl w:ilvl="0" w:tplc="4D040162">
      <w:start w:val="1"/>
      <w:numFmt w:val="bullet"/>
      <w:lvlText w:val="-"/>
      <w:lvlJc w:val="left"/>
      <w:pPr>
        <w:ind w:left="1068" w:hanging="360"/>
      </w:pPr>
      <w:rPr>
        <w:rFonts w:ascii="Calibri" w:eastAsia="Times New Roman" w:hAnsi="Calibri"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39343567"/>
    <w:multiLevelType w:val="hybridMultilevel"/>
    <w:tmpl w:val="BB040DE0"/>
    <w:lvl w:ilvl="0" w:tplc="312CE1F2">
      <w:numFmt w:val="bullet"/>
      <w:lvlText w:val="•"/>
      <w:lvlJc w:val="left"/>
      <w:pPr>
        <w:ind w:left="1068" w:hanging="360"/>
      </w:pPr>
      <w:rPr>
        <w:rFont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66F506AB"/>
    <w:multiLevelType w:val="hybridMultilevel"/>
    <w:tmpl w:val="80665D2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7E2A587C"/>
    <w:multiLevelType w:val="hybridMultilevel"/>
    <w:tmpl w:val="C5943D18"/>
    <w:lvl w:ilvl="0" w:tplc="312CE1F2">
      <w:numFmt w:val="bullet"/>
      <w:lvlText w:val="•"/>
      <w:lvlJc w:val="left"/>
      <w:pPr>
        <w:ind w:left="1068" w:hanging="360"/>
      </w:pPr>
      <w:rPr>
        <w:rFont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F2B"/>
    <w:rsid w:val="00081F2B"/>
    <w:rsid w:val="00117FB3"/>
    <w:rsid w:val="001253BC"/>
    <w:rsid w:val="001E4C09"/>
    <w:rsid w:val="002534BB"/>
    <w:rsid w:val="002A208D"/>
    <w:rsid w:val="002C6F21"/>
    <w:rsid w:val="003E60E4"/>
    <w:rsid w:val="00451B62"/>
    <w:rsid w:val="004B5A03"/>
    <w:rsid w:val="004E611D"/>
    <w:rsid w:val="004F61C9"/>
    <w:rsid w:val="006D5F40"/>
    <w:rsid w:val="00716BD4"/>
    <w:rsid w:val="00744D25"/>
    <w:rsid w:val="007827E6"/>
    <w:rsid w:val="00786AF0"/>
    <w:rsid w:val="00846370"/>
    <w:rsid w:val="00956E34"/>
    <w:rsid w:val="009C04ED"/>
    <w:rsid w:val="00A36319"/>
    <w:rsid w:val="00A41745"/>
    <w:rsid w:val="00A94754"/>
    <w:rsid w:val="00B73DBE"/>
    <w:rsid w:val="00CF1216"/>
    <w:rsid w:val="00CF7926"/>
    <w:rsid w:val="00D00892"/>
    <w:rsid w:val="00D93267"/>
    <w:rsid w:val="00DA73FF"/>
    <w:rsid w:val="00F4512D"/>
    <w:rsid w:val="00FA3298"/>
    <w:rsid w:val="00FB447B"/>
    <w:rsid w:val="00FD430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F2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81F2B"/>
    <w:rPr>
      <w:rFonts w:cs="Times New Roman"/>
    </w:rPr>
  </w:style>
  <w:style w:type="paragraph" w:styleId="Footer">
    <w:name w:val="footer"/>
    <w:basedOn w:val="Normal"/>
    <w:link w:val="FooterChar"/>
    <w:uiPriority w:val="99"/>
    <w:rsid w:val="00081F2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81F2B"/>
    <w:rPr>
      <w:rFonts w:cs="Times New Roman"/>
    </w:rPr>
  </w:style>
  <w:style w:type="paragraph" w:styleId="ListParagraph">
    <w:name w:val="List Paragraph"/>
    <w:basedOn w:val="Normal"/>
    <w:uiPriority w:val="99"/>
    <w:qFormat/>
    <w:rsid w:val="004B5A03"/>
    <w:pPr>
      <w:ind w:left="720"/>
      <w:contextualSpacing/>
    </w:pPr>
  </w:style>
  <w:style w:type="paragraph" w:styleId="BalloonText">
    <w:name w:val="Balloon Text"/>
    <w:basedOn w:val="Normal"/>
    <w:link w:val="BalloonTextChar"/>
    <w:uiPriority w:val="99"/>
    <w:semiHidden/>
    <w:rsid w:val="00A36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754"/>
    <w:rPr>
      <w:rFonts w:ascii="Times New Roman" w:hAnsi="Times New Roman" w:cs="Times New Roman"/>
      <w:sz w:val="2"/>
      <w:lang w:eastAsia="en-US"/>
    </w:rPr>
  </w:style>
  <w:style w:type="paragraph" w:styleId="FootnoteText">
    <w:name w:val="footnote text"/>
    <w:basedOn w:val="Normal"/>
    <w:link w:val="FootnoteTextChar"/>
    <w:uiPriority w:val="99"/>
    <w:semiHidden/>
    <w:rsid w:val="00956E34"/>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956E3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29593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574</Words>
  <Characters>3104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de la clase de 21/09/2017 – Thainá Rocha</dc:title>
  <dc:subject/>
  <dc:creator>Thainá Rocha</dc:creator>
  <cp:keywords/>
  <dc:description/>
  <cp:lastModifiedBy>adri.msimoes@hotmail.com</cp:lastModifiedBy>
  <cp:revision>2</cp:revision>
  <dcterms:created xsi:type="dcterms:W3CDTF">2017-10-23T00:03:00Z</dcterms:created>
  <dcterms:modified xsi:type="dcterms:W3CDTF">2017-10-23T00:03:00Z</dcterms:modified>
</cp:coreProperties>
</file>