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65" w:rsidRPr="00E77E65" w:rsidRDefault="00CA7C13">
      <w:pPr>
        <w:pStyle w:val="Heading11"/>
        <w:spacing w:before="58" w:line="360" w:lineRule="auto"/>
        <w:ind w:left="1740" w:right="31" w:hanging="762"/>
        <w:rPr>
          <w:lang w:val="pt-BR"/>
        </w:rPr>
      </w:pPr>
      <w:r w:rsidRPr="00CA7C13">
        <w:rPr>
          <w:lang w:val="pt-BR"/>
        </w:rPr>
        <w:t xml:space="preserve">24/08/2017 </w:t>
      </w:r>
      <w:r>
        <w:rPr>
          <w:lang w:val="pt-BR"/>
        </w:rPr>
        <w:t>–</w:t>
      </w:r>
      <w:r w:rsidRPr="00CA7C13">
        <w:rPr>
          <w:lang w:val="pt-BR"/>
        </w:rPr>
        <w:t xml:space="preserve"> Por Thiago Ernesto Silveira de Castro</w:t>
      </w:r>
    </w:p>
    <w:p w:rsidR="00E77E65" w:rsidRPr="00503EBA" w:rsidRDefault="00E77E65">
      <w:pPr>
        <w:pStyle w:val="Corpodetexto"/>
        <w:spacing w:before="165" w:line="360" w:lineRule="auto"/>
        <w:ind w:right="100" w:firstLine="708"/>
        <w:jc w:val="both"/>
        <w:rPr>
          <w:lang w:val="es-AR"/>
        </w:rPr>
      </w:pPr>
      <w:r w:rsidRPr="00503EBA">
        <w:rPr>
          <w:lang w:val="es-AR"/>
        </w:rPr>
        <w:t xml:space="preserve">La clase empezó con la corrección del ejercicio de la clase anterior, relacionado a la canción “Lamento </w:t>
      </w:r>
      <w:proofErr w:type="spellStart"/>
      <w:r w:rsidRPr="00503EBA">
        <w:rPr>
          <w:lang w:val="es-AR"/>
        </w:rPr>
        <w:t>Borincano</w:t>
      </w:r>
      <w:proofErr w:type="spellEnd"/>
      <w:r w:rsidRPr="00503EBA">
        <w:rPr>
          <w:lang w:val="es-AR"/>
        </w:rPr>
        <w:t xml:space="preserve">”, de Rafael Hernández: llenado de los huecos de la canción, presente en el módulo, con las palabras que faltaban. La canción tiene varias versiones, así que es posible que haya diferencias entre lo que escuchamos y “la letra original”. Una buena versión es la de </w:t>
      </w:r>
      <w:proofErr w:type="spellStart"/>
      <w:r w:rsidRPr="00503EBA">
        <w:rPr>
          <w:lang w:val="es-AR"/>
        </w:rPr>
        <w:t>Caetano</w:t>
      </w:r>
      <w:proofErr w:type="spellEnd"/>
      <w:r w:rsidRPr="00503EBA">
        <w:rPr>
          <w:lang w:val="es-AR"/>
        </w:rPr>
        <w:t xml:space="preserve"> </w:t>
      </w:r>
      <w:proofErr w:type="spellStart"/>
      <w:r w:rsidRPr="00503EBA">
        <w:rPr>
          <w:spacing w:val="-5"/>
          <w:lang w:val="es-AR"/>
        </w:rPr>
        <w:t>Veloso</w:t>
      </w:r>
      <w:proofErr w:type="spellEnd"/>
      <w:r w:rsidRPr="00503EBA">
        <w:rPr>
          <w:spacing w:val="-5"/>
          <w:lang w:val="es-AR"/>
        </w:rPr>
        <w:t xml:space="preserve">, </w:t>
      </w:r>
      <w:r w:rsidRPr="00503EBA">
        <w:rPr>
          <w:lang w:val="es-AR"/>
        </w:rPr>
        <w:t xml:space="preserve">incluida en su disco “Fina Estampa” de </w:t>
      </w:r>
      <w:smartTag w:uri="urn:schemas-microsoft-com:office:smarttags" w:element="metricconverter">
        <w:smartTagPr>
          <w:attr w:name="ProductID" w:val="1994. A"/>
        </w:smartTagPr>
        <w:r w:rsidRPr="00503EBA">
          <w:rPr>
            <w:lang w:val="es-AR"/>
          </w:rPr>
          <w:t>1994. A</w:t>
        </w:r>
      </w:smartTag>
      <w:r w:rsidRPr="00503EBA">
        <w:rPr>
          <w:lang w:val="es-AR"/>
        </w:rPr>
        <w:t xml:space="preserve"> continuación la letra completa, para los que no alcanzaron a tomar nota de todo.</w:t>
      </w:r>
    </w:p>
    <w:p w:rsidR="00E77E65" w:rsidRPr="00503EBA" w:rsidRDefault="00E77E65">
      <w:pPr>
        <w:pStyle w:val="Corpodetexto"/>
        <w:ind w:left="0"/>
        <w:rPr>
          <w:lang w:val="es-AR"/>
        </w:rPr>
      </w:pPr>
    </w:p>
    <w:p w:rsidR="00E77E65" w:rsidRPr="00503EBA" w:rsidRDefault="00E77E65">
      <w:pPr>
        <w:pStyle w:val="Corpodetexto"/>
        <w:ind w:left="0"/>
        <w:rPr>
          <w:lang w:val="es-AR"/>
        </w:rPr>
      </w:pPr>
    </w:p>
    <w:p w:rsidR="00E77E65" w:rsidRPr="00503EBA" w:rsidRDefault="00E77E65">
      <w:pPr>
        <w:pStyle w:val="Heading11"/>
        <w:ind w:right="31"/>
        <w:rPr>
          <w:lang w:val="es-AR"/>
        </w:rPr>
      </w:pPr>
      <w:r w:rsidRPr="00503EBA">
        <w:rPr>
          <w:lang w:val="es-AR"/>
        </w:rPr>
        <w:t xml:space="preserve">Lamento </w:t>
      </w:r>
      <w:proofErr w:type="spellStart"/>
      <w:r w:rsidRPr="00503EBA">
        <w:rPr>
          <w:lang w:val="es-AR"/>
        </w:rPr>
        <w:t>Borincano</w:t>
      </w:r>
      <w:proofErr w:type="spellEnd"/>
    </w:p>
    <w:p w:rsidR="00E77E65" w:rsidRPr="00503EBA" w:rsidRDefault="00E77E65">
      <w:pPr>
        <w:pStyle w:val="Corpodetexto"/>
        <w:spacing w:before="10"/>
        <w:ind w:left="0"/>
        <w:rPr>
          <w:b/>
          <w:sz w:val="25"/>
          <w:lang w:val="es-AR"/>
        </w:rPr>
      </w:pPr>
    </w:p>
    <w:p w:rsidR="00E77E65" w:rsidRPr="00503EBA" w:rsidRDefault="00E77E65">
      <w:pPr>
        <w:pStyle w:val="Corpodetexto"/>
        <w:ind w:right="31"/>
        <w:rPr>
          <w:lang w:val="es-AR"/>
        </w:rPr>
      </w:pPr>
      <w:r w:rsidRPr="00503EBA">
        <w:rPr>
          <w:color w:val="212121"/>
          <w:lang w:val="es-AR"/>
        </w:rPr>
        <w:t>Sale</w:t>
      </w:r>
    </w:p>
    <w:p w:rsidR="00E77E65" w:rsidRPr="00503EBA" w:rsidRDefault="00E77E65">
      <w:pPr>
        <w:pStyle w:val="Corpodetexto"/>
        <w:ind w:right="5010"/>
        <w:rPr>
          <w:lang w:val="es-AR"/>
        </w:rPr>
      </w:pPr>
      <w:proofErr w:type="gramStart"/>
      <w:r w:rsidRPr="00503EBA">
        <w:rPr>
          <w:color w:val="212121"/>
          <w:lang w:val="es-AR"/>
        </w:rPr>
        <w:t>loco</w:t>
      </w:r>
      <w:proofErr w:type="gramEnd"/>
      <w:r w:rsidRPr="00503EBA">
        <w:rPr>
          <w:color w:val="212121"/>
          <w:lang w:val="es-AR"/>
        </w:rPr>
        <w:t xml:space="preserve"> de contento con su cargamento para la ciudad, para la ciudad.</w:t>
      </w:r>
    </w:p>
    <w:p w:rsidR="00E77E65" w:rsidRPr="00503EBA" w:rsidRDefault="00E77E65">
      <w:pPr>
        <w:pStyle w:val="Corpodetexto"/>
        <w:ind w:right="31"/>
        <w:rPr>
          <w:lang w:val="es-AR"/>
        </w:rPr>
      </w:pPr>
      <w:r w:rsidRPr="00503EBA">
        <w:rPr>
          <w:color w:val="212121"/>
          <w:lang w:val="es-AR"/>
        </w:rPr>
        <w:t>Lleva</w:t>
      </w:r>
    </w:p>
    <w:p w:rsidR="00E77E65" w:rsidRPr="00503EBA" w:rsidRDefault="00E77E65">
      <w:pPr>
        <w:pStyle w:val="Corpodetexto"/>
        <w:ind w:right="4578"/>
        <w:rPr>
          <w:lang w:val="es-AR"/>
        </w:rPr>
      </w:pPr>
      <w:proofErr w:type="gramStart"/>
      <w:r w:rsidRPr="00503EBA">
        <w:rPr>
          <w:color w:val="212121"/>
          <w:lang w:val="es-AR"/>
        </w:rPr>
        <w:t>en</w:t>
      </w:r>
      <w:proofErr w:type="gramEnd"/>
      <w:r w:rsidRPr="00503EBA">
        <w:rPr>
          <w:color w:val="212121"/>
          <w:lang w:val="es-AR"/>
        </w:rPr>
        <w:t xml:space="preserve"> su pensamiento todo un mundo lleno de felicidad, ay, de felicidad.</w:t>
      </w:r>
    </w:p>
    <w:p w:rsidR="00E77E65" w:rsidRPr="00503EBA" w:rsidRDefault="00E77E65">
      <w:pPr>
        <w:pStyle w:val="Corpodetexto"/>
        <w:ind w:left="0"/>
        <w:rPr>
          <w:lang w:val="es-AR"/>
        </w:rPr>
      </w:pPr>
    </w:p>
    <w:p w:rsidR="00E77E65" w:rsidRPr="00503EBA" w:rsidRDefault="00E77E65">
      <w:pPr>
        <w:pStyle w:val="Corpodetexto"/>
        <w:ind w:right="31"/>
        <w:rPr>
          <w:lang w:val="es-AR"/>
        </w:rPr>
      </w:pPr>
      <w:r w:rsidRPr="00503EBA">
        <w:rPr>
          <w:color w:val="212121"/>
          <w:lang w:val="es-AR"/>
        </w:rPr>
        <w:t>Piensa remediar la situación</w:t>
      </w:r>
    </w:p>
    <w:p w:rsidR="00E77E65" w:rsidRPr="00503EBA" w:rsidRDefault="00E77E65">
      <w:pPr>
        <w:pStyle w:val="Corpodetexto"/>
        <w:ind w:right="5169"/>
        <w:rPr>
          <w:lang w:val="es-AR"/>
        </w:rPr>
      </w:pPr>
      <w:proofErr w:type="gramStart"/>
      <w:r w:rsidRPr="00503EBA">
        <w:rPr>
          <w:color w:val="212121"/>
          <w:lang w:val="es-AR"/>
        </w:rPr>
        <w:t>del</w:t>
      </w:r>
      <w:proofErr w:type="gramEnd"/>
      <w:r w:rsidRPr="00503EBA">
        <w:rPr>
          <w:color w:val="212121"/>
          <w:lang w:val="es-AR"/>
        </w:rPr>
        <w:t xml:space="preserve"> hogar que es toda su ilusión. Sí. Y alegre,</w:t>
      </w:r>
    </w:p>
    <w:p w:rsidR="00E77E65" w:rsidRPr="00503EBA" w:rsidRDefault="00E77E65">
      <w:pPr>
        <w:pStyle w:val="Corpodetexto"/>
        <w:ind w:right="31"/>
        <w:rPr>
          <w:lang w:val="es-AR"/>
        </w:rPr>
      </w:pPr>
      <w:proofErr w:type="gramStart"/>
      <w:r w:rsidRPr="00503EBA">
        <w:rPr>
          <w:color w:val="212121"/>
          <w:lang w:val="es-AR"/>
        </w:rPr>
        <w:t>el</w:t>
      </w:r>
      <w:proofErr w:type="gramEnd"/>
      <w:r w:rsidRPr="00503EBA">
        <w:rPr>
          <w:color w:val="212121"/>
          <w:lang w:val="es-AR"/>
        </w:rPr>
        <w:t xml:space="preserve"> jibarito va, cantando así</w:t>
      </w:r>
    </w:p>
    <w:p w:rsidR="00E77E65" w:rsidRPr="00503EBA" w:rsidRDefault="00E77E65">
      <w:pPr>
        <w:pStyle w:val="Corpodetexto"/>
        <w:ind w:right="4578"/>
        <w:rPr>
          <w:lang w:val="es-AR"/>
        </w:rPr>
      </w:pPr>
      <w:proofErr w:type="gramStart"/>
      <w:r w:rsidRPr="00503EBA">
        <w:rPr>
          <w:color w:val="212121"/>
          <w:lang w:val="es-AR"/>
        </w:rPr>
        <w:t>diciendo</w:t>
      </w:r>
      <w:proofErr w:type="gramEnd"/>
      <w:r w:rsidRPr="00503EBA">
        <w:rPr>
          <w:color w:val="212121"/>
          <w:lang w:val="es-AR"/>
        </w:rPr>
        <w:t xml:space="preserve"> así, pensando así por el camino: "Si vendo </w:t>
      </w:r>
      <w:r>
        <w:rPr>
          <w:color w:val="212121"/>
          <w:lang w:val="es-AR"/>
        </w:rPr>
        <w:t xml:space="preserve">toda </w:t>
      </w:r>
      <w:r w:rsidRPr="00503EBA">
        <w:rPr>
          <w:color w:val="212121"/>
          <w:lang w:val="es-AR"/>
        </w:rPr>
        <w:t>la carga, mi Dios querido, un traje a mi viejita voy a comprar."</w:t>
      </w:r>
    </w:p>
    <w:p w:rsidR="00E77E65" w:rsidRPr="00503EBA" w:rsidRDefault="00E77E65">
      <w:pPr>
        <w:pStyle w:val="Corpodetexto"/>
        <w:ind w:left="0"/>
        <w:rPr>
          <w:lang w:val="es-AR"/>
        </w:rPr>
      </w:pPr>
    </w:p>
    <w:p w:rsidR="00E77E65" w:rsidRPr="00503EBA" w:rsidRDefault="00E77E65">
      <w:pPr>
        <w:pStyle w:val="Corpodetexto"/>
        <w:ind w:right="31"/>
        <w:rPr>
          <w:lang w:val="es-AR"/>
        </w:rPr>
      </w:pPr>
      <w:r w:rsidRPr="00503EBA">
        <w:rPr>
          <w:color w:val="212121"/>
          <w:lang w:val="es-AR"/>
        </w:rPr>
        <w:lastRenderedPageBreak/>
        <w:t>Y alegre</w:t>
      </w:r>
    </w:p>
    <w:p w:rsidR="00E77E65" w:rsidRPr="00503EBA" w:rsidRDefault="00E77E65">
      <w:pPr>
        <w:pStyle w:val="Corpodetexto"/>
        <w:ind w:right="31"/>
        <w:rPr>
          <w:lang w:val="es-AR"/>
        </w:rPr>
      </w:pPr>
      <w:proofErr w:type="gramStart"/>
      <w:r w:rsidRPr="00503EBA">
        <w:rPr>
          <w:color w:val="212121"/>
          <w:lang w:val="es-AR"/>
        </w:rPr>
        <w:t>también</w:t>
      </w:r>
      <w:proofErr w:type="gramEnd"/>
      <w:r w:rsidRPr="00503EBA">
        <w:rPr>
          <w:color w:val="212121"/>
          <w:lang w:val="es-AR"/>
        </w:rPr>
        <w:t xml:space="preserve"> su yegua va</w:t>
      </w:r>
    </w:p>
    <w:p w:rsidR="00E77E65" w:rsidRPr="00503EBA" w:rsidRDefault="00E77E65">
      <w:pPr>
        <w:pStyle w:val="Corpodetexto"/>
        <w:ind w:right="31"/>
        <w:rPr>
          <w:lang w:val="es-AR"/>
        </w:rPr>
      </w:pPr>
      <w:proofErr w:type="gramStart"/>
      <w:r w:rsidRPr="00503EBA">
        <w:rPr>
          <w:color w:val="212121"/>
          <w:lang w:val="es-AR"/>
        </w:rPr>
        <w:t>al</w:t>
      </w:r>
      <w:proofErr w:type="gramEnd"/>
      <w:r w:rsidRPr="00503EBA">
        <w:rPr>
          <w:color w:val="212121"/>
          <w:lang w:val="es-AR"/>
        </w:rPr>
        <w:t xml:space="preserve"> presentir que su cantar</w:t>
      </w:r>
    </w:p>
    <w:p w:rsidR="00E77E65" w:rsidRPr="00503EBA" w:rsidRDefault="00E77E65">
      <w:pPr>
        <w:pStyle w:val="Corpodetexto"/>
        <w:ind w:right="31"/>
        <w:rPr>
          <w:lang w:val="es-AR"/>
        </w:rPr>
      </w:pPr>
      <w:proofErr w:type="gramStart"/>
      <w:r w:rsidRPr="00503EBA">
        <w:rPr>
          <w:color w:val="212121"/>
          <w:lang w:val="es-AR"/>
        </w:rPr>
        <w:t>es</w:t>
      </w:r>
      <w:proofErr w:type="gramEnd"/>
      <w:r w:rsidRPr="00503EBA">
        <w:rPr>
          <w:color w:val="212121"/>
          <w:lang w:val="es-AR"/>
        </w:rPr>
        <w:t xml:space="preserve"> todo un himno de alegría.</w:t>
      </w:r>
    </w:p>
    <w:p w:rsidR="00E77E65" w:rsidRPr="00503EBA" w:rsidRDefault="00E77E65">
      <w:pPr>
        <w:pStyle w:val="Corpodetexto"/>
        <w:ind w:right="5010"/>
        <w:rPr>
          <w:lang w:val="es-AR"/>
        </w:rPr>
      </w:pPr>
      <w:r w:rsidRPr="00503EBA">
        <w:rPr>
          <w:color w:val="212121"/>
          <w:lang w:val="es-AR"/>
        </w:rPr>
        <w:t>Y en eso le sorprende la luz del día. Y llegan al mercado de la ciudad.</w:t>
      </w:r>
    </w:p>
    <w:p w:rsidR="00E77E65" w:rsidRPr="00503EBA" w:rsidRDefault="00E77E65">
      <w:pPr>
        <w:pStyle w:val="Corpodetexto"/>
        <w:ind w:left="0"/>
        <w:rPr>
          <w:lang w:val="es-AR"/>
        </w:rPr>
      </w:pPr>
    </w:p>
    <w:p w:rsidR="00E77E65" w:rsidRPr="00503EBA" w:rsidRDefault="00E77E65">
      <w:pPr>
        <w:pStyle w:val="Corpodetexto"/>
        <w:ind w:right="31"/>
        <w:rPr>
          <w:lang w:val="es-AR"/>
        </w:rPr>
      </w:pPr>
      <w:r w:rsidRPr="00503EBA">
        <w:rPr>
          <w:color w:val="212121"/>
          <w:lang w:val="es-AR"/>
        </w:rPr>
        <w:t>Pasa</w:t>
      </w:r>
    </w:p>
    <w:p w:rsidR="00E77E65" w:rsidRPr="00503EBA" w:rsidRDefault="00E77E65">
      <w:pPr>
        <w:pStyle w:val="Corpodetexto"/>
        <w:ind w:right="4771"/>
        <w:rPr>
          <w:lang w:val="es-AR"/>
        </w:rPr>
      </w:pPr>
      <w:proofErr w:type="gramStart"/>
      <w:r w:rsidRPr="00503EBA">
        <w:rPr>
          <w:color w:val="212121"/>
          <w:lang w:val="es-AR"/>
        </w:rPr>
        <w:t>la</w:t>
      </w:r>
      <w:proofErr w:type="gramEnd"/>
      <w:r w:rsidRPr="00503EBA">
        <w:rPr>
          <w:color w:val="212121"/>
          <w:lang w:val="es-AR"/>
        </w:rPr>
        <w:t xml:space="preserve"> mañana entera sin que nadie quiera su carga comprar, </w:t>
      </w:r>
      <w:r w:rsidRPr="00503EBA">
        <w:rPr>
          <w:color w:val="212121"/>
          <w:spacing w:val="-4"/>
          <w:lang w:val="es-AR"/>
        </w:rPr>
        <w:t xml:space="preserve">ay, </w:t>
      </w:r>
      <w:r w:rsidRPr="00503EBA">
        <w:rPr>
          <w:color w:val="212121"/>
          <w:lang w:val="es-AR"/>
        </w:rPr>
        <w:t xml:space="preserve">su carga comprar. </w:t>
      </w:r>
      <w:r w:rsidRPr="00503EBA">
        <w:rPr>
          <w:color w:val="212121"/>
          <w:spacing w:val="-4"/>
          <w:lang w:val="es-AR"/>
        </w:rPr>
        <w:t>Todo,</w:t>
      </w:r>
    </w:p>
    <w:p w:rsidR="00E77E65" w:rsidRPr="00503EBA" w:rsidRDefault="00E77E65">
      <w:pPr>
        <w:pStyle w:val="Corpodetexto"/>
        <w:ind w:right="4737"/>
        <w:rPr>
          <w:lang w:val="es-AR"/>
        </w:rPr>
      </w:pPr>
      <w:proofErr w:type="gramStart"/>
      <w:r w:rsidRPr="00503EBA">
        <w:rPr>
          <w:color w:val="212121"/>
          <w:lang w:val="es-AR"/>
        </w:rPr>
        <w:t>todo</w:t>
      </w:r>
      <w:proofErr w:type="gramEnd"/>
      <w:r w:rsidRPr="00503EBA">
        <w:rPr>
          <w:color w:val="212121"/>
          <w:lang w:val="es-AR"/>
        </w:rPr>
        <w:t xml:space="preserve"> está desierto, y el pueblo está lleno de necesidad, ay, de necesidad.</w:t>
      </w:r>
    </w:p>
    <w:p w:rsidR="00E77E65" w:rsidRPr="00503EBA" w:rsidRDefault="00E77E65">
      <w:pPr>
        <w:pStyle w:val="Corpodetexto"/>
        <w:ind w:left="0"/>
        <w:rPr>
          <w:lang w:val="es-AR"/>
        </w:rPr>
      </w:pPr>
    </w:p>
    <w:p w:rsidR="00E77E65" w:rsidRPr="00503EBA" w:rsidRDefault="00E77E65">
      <w:pPr>
        <w:ind w:left="104" w:right="31"/>
        <w:rPr>
          <w:b/>
          <w:sz w:val="24"/>
          <w:lang w:val="es-AR"/>
        </w:rPr>
      </w:pPr>
      <w:r w:rsidRPr="00503EBA">
        <w:rPr>
          <w:color w:val="212121"/>
          <w:sz w:val="24"/>
          <w:lang w:val="es-AR"/>
        </w:rPr>
        <w:t xml:space="preserve">Se oye este lamento por </w:t>
      </w:r>
      <w:r w:rsidRPr="00503EBA">
        <w:rPr>
          <w:b/>
          <w:color w:val="FF0000"/>
          <w:sz w:val="24"/>
          <w:lang w:val="es-AR"/>
        </w:rPr>
        <w:t>doquier</w:t>
      </w:r>
    </w:p>
    <w:p w:rsidR="00E77E65" w:rsidRPr="00503EBA" w:rsidRDefault="00E77E65">
      <w:pPr>
        <w:ind w:left="104" w:right="31"/>
        <w:rPr>
          <w:sz w:val="24"/>
          <w:lang w:val="es-AR"/>
        </w:rPr>
      </w:pPr>
      <w:proofErr w:type="gramStart"/>
      <w:r w:rsidRPr="00503EBA">
        <w:rPr>
          <w:color w:val="212121"/>
          <w:sz w:val="24"/>
          <w:lang w:val="es-AR"/>
        </w:rPr>
        <w:t>de</w:t>
      </w:r>
      <w:proofErr w:type="gramEnd"/>
      <w:r w:rsidRPr="00503EBA">
        <w:rPr>
          <w:color w:val="212121"/>
          <w:sz w:val="24"/>
          <w:lang w:val="es-AR"/>
        </w:rPr>
        <w:t xml:space="preserve"> mi desdichada </w:t>
      </w:r>
      <w:proofErr w:type="spellStart"/>
      <w:r w:rsidRPr="00503EBA">
        <w:rPr>
          <w:b/>
          <w:color w:val="FF0000"/>
          <w:sz w:val="24"/>
          <w:lang w:val="es-AR"/>
        </w:rPr>
        <w:t>Borinquen</w:t>
      </w:r>
      <w:proofErr w:type="spellEnd"/>
      <w:r w:rsidRPr="00503EBA">
        <w:rPr>
          <w:color w:val="212121"/>
          <w:sz w:val="24"/>
          <w:lang w:val="es-AR"/>
        </w:rPr>
        <w:t>. Sí.</w:t>
      </w:r>
    </w:p>
    <w:p w:rsidR="00E77E65" w:rsidRPr="00503EBA" w:rsidRDefault="00E77E65">
      <w:pPr>
        <w:rPr>
          <w:sz w:val="24"/>
          <w:lang w:val="es-AR"/>
        </w:rPr>
        <w:sectPr w:rsidR="00E77E65" w:rsidRPr="00503EBA">
          <w:headerReference w:type="default" r:id="rId7"/>
          <w:type w:val="continuous"/>
          <w:pgSz w:w="11900" w:h="16840"/>
          <w:pgMar w:top="1360" w:right="1600" w:bottom="280" w:left="1600" w:header="720" w:footer="720" w:gutter="0"/>
          <w:cols w:space="720"/>
        </w:sectPr>
      </w:pPr>
    </w:p>
    <w:p w:rsidR="00E77E65" w:rsidRPr="00503EBA" w:rsidRDefault="00E77E65">
      <w:pPr>
        <w:pStyle w:val="Corpodetexto"/>
        <w:spacing w:before="58"/>
        <w:ind w:right="4086"/>
        <w:rPr>
          <w:lang w:val="es-AR"/>
        </w:rPr>
      </w:pPr>
      <w:r w:rsidRPr="00503EBA">
        <w:rPr>
          <w:color w:val="212121"/>
          <w:lang w:val="es-AR"/>
        </w:rPr>
        <w:lastRenderedPageBreak/>
        <w:t>Y triste,</w:t>
      </w:r>
    </w:p>
    <w:p w:rsidR="00E77E65" w:rsidRPr="00503EBA" w:rsidRDefault="00E77E65">
      <w:pPr>
        <w:pStyle w:val="Corpodetexto"/>
        <w:ind w:right="4086"/>
        <w:rPr>
          <w:lang w:val="es-AR"/>
        </w:rPr>
      </w:pPr>
      <w:proofErr w:type="gramStart"/>
      <w:r w:rsidRPr="00503EBA">
        <w:rPr>
          <w:color w:val="212121"/>
          <w:lang w:val="es-AR"/>
        </w:rPr>
        <w:t>el</w:t>
      </w:r>
      <w:proofErr w:type="gramEnd"/>
      <w:r w:rsidRPr="00503EBA">
        <w:rPr>
          <w:color w:val="212121"/>
          <w:lang w:val="es-AR"/>
        </w:rPr>
        <w:t xml:space="preserve"> jibarito va pensando así,</w:t>
      </w:r>
    </w:p>
    <w:p w:rsidR="00E77E65" w:rsidRPr="00503EBA" w:rsidRDefault="00E77E65">
      <w:pPr>
        <w:pStyle w:val="Corpodetexto"/>
        <w:ind w:right="4086"/>
        <w:rPr>
          <w:lang w:val="es-AR"/>
        </w:rPr>
      </w:pPr>
      <w:proofErr w:type="gramStart"/>
      <w:r w:rsidRPr="00503EBA">
        <w:rPr>
          <w:color w:val="212121"/>
          <w:lang w:val="es-AR"/>
        </w:rPr>
        <w:t>diciendo</w:t>
      </w:r>
      <w:proofErr w:type="gramEnd"/>
      <w:r w:rsidRPr="00503EBA">
        <w:rPr>
          <w:color w:val="212121"/>
          <w:lang w:val="es-AR"/>
        </w:rPr>
        <w:t xml:space="preserve"> así, llorando así por el camino: "¿Qué será de </w:t>
      </w:r>
      <w:proofErr w:type="spellStart"/>
      <w:r w:rsidRPr="00503EBA">
        <w:rPr>
          <w:color w:val="212121"/>
          <w:lang w:val="es-AR"/>
        </w:rPr>
        <w:t>Borinquen</w:t>
      </w:r>
      <w:proofErr w:type="spellEnd"/>
      <w:r w:rsidRPr="00503EBA">
        <w:rPr>
          <w:color w:val="212121"/>
          <w:lang w:val="es-AR"/>
        </w:rPr>
        <w:t xml:space="preserve"> mi dios querido?</w:t>
      </w:r>
    </w:p>
    <w:p w:rsidR="00E77E65" w:rsidRPr="00503EBA" w:rsidRDefault="00E77E65">
      <w:pPr>
        <w:pStyle w:val="Corpodetexto"/>
        <w:ind w:right="4086"/>
        <w:rPr>
          <w:lang w:val="es-AR"/>
        </w:rPr>
      </w:pPr>
      <w:r w:rsidRPr="00503EBA">
        <w:rPr>
          <w:color w:val="212121"/>
          <w:lang w:val="es-AR"/>
        </w:rPr>
        <w:t>¿Qué será de mis hijos y de mi hogar?"</w:t>
      </w:r>
    </w:p>
    <w:p w:rsidR="00E77E65" w:rsidRPr="00503EBA" w:rsidRDefault="00E77E65">
      <w:pPr>
        <w:pStyle w:val="Corpodetexto"/>
        <w:ind w:left="0"/>
        <w:rPr>
          <w:lang w:val="es-AR"/>
        </w:rPr>
      </w:pPr>
    </w:p>
    <w:p w:rsidR="00E77E65" w:rsidRPr="00503EBA" w:rsidRDefault="00E77E65">
      <w:pPr>
        <w:pStyle w:val="Corpodetexto"/>
        <w:ind w:right="4086"/>
        <w:rPr>
          <w:lang w:val="es-AR"/>
        </w:rPr>
      </w:pPr>
      <w:r w:rsidRPr="00503EBA">
        <w:rPr>
          <w:color w:val="212121"/>
          <w:lang w:val="es-AR"/>
        </w:rPr>
        <w:t xml:space="preserve">Oh </w:t>
      </w:r>
      <w:proofErr w:type="spellStart"/>
      <w:r w:rsidRPr="00503EBA">
        <w:rPr>
          <w:color w:val="212121"/>
          <w:lang w:val="es-AR"/>
        </w:rPr>
        <w:t>Borinquen</w:t>
      </w:r>
      <w:proofErr w:type="spellEnd"/>
      <w:r w:rsidRPr="00503EBA">
        <w:rPr>
          <w:color w:val="212121"/>
          <w:lang w:val="es-AR"/>
        </w:rPr>
        <w:t>!</w:t>
      </w:r>
    </w:p>
    <w:p w:rsidR="00E77E65" w:rsidRPr="00503EBA" w:rsidRDefault="00E77E65">
      <w:pPr>
        <w:pStyle w:val="Corpodetexto"/>
        <w:ind w:right="4086"/>
        <w:rPr>
          <w:lang w:val="es-AR"/>
        </w:rPr>
      </w:pPr>
      <w:r w:rsidRPr="00503EBA">
        <w:rPr>
          <w:color w:val="212121"/>
          <w:lang w:val="es-AR"/>
        </w:rPr>
        <w:t>La tierra del Edén,</w:t>
      </w:r>
    </w:p>
    <w:p w:rsidR="00E77E65" w:rsidRPr="00503EBA" w:rsidRDefault="00E77E65">
      <w:pPr>
        <w:ind w:left="104" w:right="4086"/>
        <w:rPr>
          <w:b/>
          <w:sz w:val="24"/>
          <w:lang w:val="es-AR"/>
        </w:rPr>
      </w:pPr>
      <w:proofErr w:type="gramStart"/>
      <w:r w:rsidRPr="00503EBA">
        <w:rPr>
          <w:color w:val="212121"/>
          <w:sz w:val="24"/>
          <w:lang w:val="es-AR"/>
        </w:rPr>
        <w:t>la</w:t>
      </w:r>
      <w:proofErr w:type="gramEnd"/>
      <w:r w:rsidRPr="00503EBA">
        <w:rPr>
          <w:color w:val="212121"/>
          <w:sz w:val="24"/>
          <w:lang w:val="es-AR"/>
        </w:rPr>
        <w:t xml:space="preserve"> que al cantar, el gran </w:t>
      </w:r>
      <w:r w:rsidRPr="00503EBA">
        <w:rPr>
          <w:b/>
          <w:color w:val="FF0000"/>
          <w:sz w:val="24"/>
          <w:lang w:val="es-AR"/>
        </w:rPr>
        <w:t>Gautier</w:t>
      </w:r>
    </w:p>
    <w:p w:rsidR="00E77E65" w:rsidRPr="00503EBA" w:rsidRDefault="00E77E65">
      <w:pPr>
        <w:ind w:left="104" w:right="4086"/>
        <w:rPr>
          <w:sz w:val="24"/>
          <w:lang w:val="es-AR"/>
        </w:rPr>
      </w:pPr>
      <w:proofErr w:type="gramStart"/>
      <w:r w:rsidRPr="00503EBA">
        <w:rPr>
          <w:color w:val="212121"/>
          <w:sz w:val="24"/>
          <w:lang w:val="es-AR"/>
        </w:rPr>
        <w:t>llamo</w:t>
      </w:r>
      <w:proofErr w:type="gramEnd"/>
      <w:r w:rsidRPr="00503EBA">
        <w:rPr>
          <w:color w:val="212121"/>
          <w:sz w:val="24"/>
          <w:lang w:val="es-AR"/>
        </w:rPr>
        <w:t xml:space="preserve"> la </w:t>
      </w:r>
      <w:r w:rsidRPr="00503EBA">
        <w:rPr>
          <w:b/>
          <w:color w:val="FF0000"/>
          <w:sz w:val="24"/>
          <w:lang w:val="es-AR"/>
        </w:rPr>
        <w:t>perla de los mares</w:t>
      </w:r>
      <w:r w:rsidRPr="00503EBA">
        <w:rPr>
          <w:color w:val="212121"/>
          <w:sz w:val="24"/>
          <w:lang w:val="es-AR"/>
        </w:rPr>
        <w:t>.</w:t>
      </w:r>
    </w:p>
    <w:p w:rsidR="00E77E65" w:rsidRPr="00503EBA" w:rsidRDefault="00E77E65">
      <w:pPr>
        <w:pStyle w:val="Corpodetexto"/>
        <w:ind w:right="4563"/>
        <w:rPr>
          <w:lang w:val="es-AR"/>
        </w:rPr>
      </w:pPr>
      <w:r w:rsidRPr="00503EBA">
        <w:rPr>
          <w:color w:val="212121"/>
          <w:lang w:val="es-AR"/>
        </w:rPr>
        <w:t>Ahora que tú te mueres con tus pensares, déjame que te cante yo también.</w:t>
      </w:r>
    </w:p>
    <w:p w:rsidR="00E77E65" w:rsidRPr="00503EBA" w:rsidRDefault="00E77E65">
      <w:pPr>
        <w:pStyle w:val="Corpodetexto"/>
        <w:ind w:left="0"/>
        <w:rPr>
          <w:lang w:val="es-AR"/>
        </w:rPr>
      </w:pPr>
    </w:p>
    <w:p w:rsidR="00E77E65" w:rsidRPr="00503EBA" w:rsidRDefault="00E77E65">
      <w:pPr>
        <w:pStyle w:val="Corpodetexto"/>
        <w:ind w:left="0"/>
        <w:rPr>
          <w:lang w:val="es-AR"/>
        </w:rPr>
      </w:pPr>
    </w:p>
    <w:p w:rsidR="00E77E65" w:rsidRPr="00503EBA" w:rsidRDefault="00E77E65">
      <w:pPr>
        <w:pStyle w:val="Heading11"/>
        <w:spacing w:before="142"/>
        <w:rPr>
          <w:lang w:val="es-AR"/>
        </w:rPr>
      </w:pPr>
      <w:r w:rsidRPr="00503EBA">
        <w:rPr>
          <w:color w:val="528034"/>
          <w:lang w:val="es-AR"/>
        </w:rPr>
        <w:t>Vocabulario</w:t>
      </w:r>
    </w:p>
    <w:p w:rsidR="00E77E65" w:rsidRPr="00503EBA" w:rsidRDefault="00E77E65">
      <w:pPr>
        <w:pStyle w:val="Corpodetexto"/>
        <w:spacing w:before="10"/>
        <w:ind w:left="0"/>
        <w:rPr>
          <w:b/>
          <w:sz w:val="25"/>
          <w:lang w:val="es-AR"/>
        </w:rPr>
      </w:pPr>
    </w:p>
    <w:p w:rsidR="00E77E65" w:rsidRPr="00503EBA" w:rsidRDefault="00E77E65">
      <w:pPr>
        <w:ind w:left="104" w:right="4086"/>
        <w:rPr>
          <w:sz w:val="24"/>
          <w:lang w:val="es-AR"/>
        </w:rPr>
      </w:pPr>
      <w:r w:rsidRPr="00503EBA">
        <w:rPr>
          <w:b/>
          <w:color w:val="6FAC46"/>
          <w:sz w:val="24"/>
          <w:lang w:val="es-AR"/>
        </w:rPr>
        <w:t>Doquier</w:t>
      </w:r>
      <w:r w:rsidRPr="00503EBA">
        <w:rPr>
          <w:sz w:val="24"/>
          <w:lang w:val="es-AR"/>
        </w:rPr>
        <w:t>: por todos los lados</w:t>
      </w:r>
    </w:p>
    <w:p w:rsidR="00E77E65" w:rsidRPr="00503EBA" w:rsidRDefault="00E77E65">
      <w:pPr>
        <w:pStyle w:val="Corpodetexto"/>
        <w:spacing w:before="10"/>
        <w:ind w:left="0"/>
        <w:rPr>
          <w:sz w:val="25"/>
          <w:lang w:val="es-AR"/>
        </w:rPr>
      </w:pPr>
    </w:p>
    <w:p w:rsidR="00E77E65" w:rsidRDefault="00E77E65">
      <w:pPr>
        <w:pStyle w:val="Corpodetexto"/>
        <w:spacing w:line="499" w:lineRule="auto"/>
        <w:ind w:right="131"/>
        <w:rPr>
          <w:lang w:val="es-AR"/>
        </w:rPr>
      </w:pPr>
      <w:proofErr w:type="spellStart"/>
      <w:r w:rsidRPr="00503EBA">
        <w:rPr>
          <w:b/>
          <w:color w:val="6FAC46"/>
          <w:lang w:val="es-AR"/>
        </w:rPr>
        <w:t>Borinquen</w:t>
      </w:r>
      <w:proofErr w:type="spellEnd"/>
      <w:r w:rsidRPr="00503EBA">
        <w:rPr>
          <w:lang w:val="es-AR"/>
        </w:rPr>
        <w:t xml:space="preserve">: como llamaban los aborígenes el territorio de la actual Costa Rica </w:t>
      </w:r>
      <w:r w:rsidRPr="00503EBA">
        <w:rPr>
          <w:b/>
          <w:color w:val="6FAC46"/>
          <w:lang w:val="es-AR"/>
        </w:rPr>
        <w:t>Gautier</w:t>
      </w:r>
      <w:r w:rsidRPr="00503EBA">
        <w:rPr>
          <w:lang w:val="es-AR"/>
        </w:rPr>
        <w:t xml:space="preserve">: poeta del fin del singlo XIX que llamó Costa Rica </w:t>
      </w:r>
      <w:r>
        <w:rPr>
          <w:lang w:val="es-AR"/>
        </w:rPr>
        <w:t>como</w:t>
      </w:r>
      <w:r w:rsidRPr="00503EBA">
        <w:rPr>
          <w:lang w:val="es-AR"/>
        </w:rPr>
        <w:t xml:space="preserve"> “la perla de los mares” </w:t>
      </w:r>
    </w:p>
    <w:p w:rsidR="00E77E65" w:rsidRPr="00503EBA" w:rsidRDefault="00E77E65">
      <w:pPr>
        <w:pStyle w:val="Corpodetexto"/>
        <w:spacing w:line="499" w:lineRule="auto"/>
        <w:ind w:right="131"/>
        <w:rPr>
          <w:i/>
          <w:lang w:val="es-AR"/>
        </w:rPr>
      </w:pPr>
      <w:r w:rsidRPr="00503EBA">
        <w:rPr>
          <w:b/>
          <w:color w:val="6FAC46"/>
          <w:lang w:val="es-AR"/>
        </w:rPr>
        <w:t>Perla</w:t>
      </w:r>
      <w:r w:rsidRPr="00503EBA">
        <w:rPr>
          <w:lang w:val="es-AR"/>
        </w:rPr>
        <w:t xml:space="preserve">: </w:t>
      </w:r>
      <w:proofErr w:type="spellStart"/>
      <w:r w:rsidRPr="00503EBA">
        <w:rPr>
          <w:i/>
          <w:lang w:val="es-AR"/>
        </w:rPr>
        <w:t>pérola</w:t>
      </w:r>
      <w:proofErr w:type="spellEnd"/>
    </w:p>
    <w:p w:rsidR="00E77E65" w:rsidRPr="00503EBA" w:rsidRDefault="00E77E65">
      <w:pPr>
        <w:pStyle w:val="Corpodetexto"/>
        <w:ind w:left="0"/>
        <w:rPr>
          <w:lang w:val="es-AR"/>
        </w:rPr>
      </w:pPr>
    </w:p>
    <w:p w:rsidR="00E77E65" w:rsidRPr="00503EBA" w:rsidRDefault="00E77E65">
      <w:pPr>
        <w:pStyle w:val="Heading11"/>
        <w:spacing w:before="0"/>
        <w:rPr>
          <w:lang w:val="es-AR"/>
        </w:rPr>
      </w:pPr>
      <w:r w:rsidRPr="00503EBA">
        <w:rPr>
          <w:color w:val="C35810"/>
          <w:lang w:val="es-AR"/>
        </w:rPr>
        <w:t>Condicionales: ¡Ojo!</w:t>
      </w:r>
    </w:p>
    <w:p w:rsidR="00E77E65" w:rsidRPr="00503EBA" w:rsidRDefault="00E77E65">
      <w:pPr>
        <w:pStyle w:val="Corpodetexto"/>
        <w:spacing w:before="10"/>
        <w:ind w:left="0"/>
        <w:rPr>
          <w:b/>
          <w:sz w:val="25"/>
          <w:lang w:val="es-AR"/>
        </w:rPr>
      </w:pPr>
    </w:p>
    <w:p w:rsidR="00E77E65" w:rsidRPr="00503EBA" w:rsidRDefault="00E77E65">
      <w:pPr>
        <w:spacing w:line="360" w:lineRule="auto"/>
        <w:ind w:left="104" w:right="4563"/>
        <w:rPr>
          <w:i/>
          <w:sz w:val="24"/>
          <w:lang w:val="es-AR"/>
        </w:rPr>
      </w:pPr>
      <w:r w:rsidRPr="00503EBA">
        <w:rPr>
          <w:i/>
          <w:color w:val="212121"/>
          <w:sz w:val="24"/>
          <w:lang w:val="es-AR"/>
        </w:rPr>
        <w:lastRenderedPageBreak/>
        <w:t>"Si yo vendo la carga, mi Dios querido, un traje a mi viejita voy a comprar."</w:t>
      </w:r>
    </w:p>
    <w:p w:rsidR="00E77E65" w:rsidRPr="00503EBA" w:rsidRDefault="00E77E65">
      <w:pPr>
        <w:pStyle w:val="Corpodetexto"/>
        <w:spacing w:before="10"/>
        <w:ind w:left="0"/>
        <w:rPr>
          <w:i/>
          <w:sz w:val="22"/>
          <w:lang w:val="es-AR"/>
        </w:rPr>
      </w:pPr>
    </w:p>
    <w:p w:rsidR="00E77E65" w:rsidRPr="00503EBA" w:rsidRDefault="00E77E65">
      <w:pPr>
        <w:pStyle w:val="Corpodetexto"/>
        <w:spacing w:line="360" w:lineRule="auto"/>
        <w:ind w:right="33"/>
        <w:rPr>
          <w:lang w:val="es-AR"/>
        </w:rPr>
      </w:pPr>
      <w:r w:rsidRPr="00503EBA">
        <w:rPr>
          <w:lang w:val="es-AR"/>
        </w:rPr>
        <w:t xml:space="preserve">Es posible </w:t>
      </w:r>
      <w:r>
        <w:rPr>
          <w:lang w:val="es-AR"/>
        </w:rPr>
        <w:t>notar</w:t>
      </w:r>
      <w:r w:rsidRPr="00503EBA">
        <w:rPr>
          <w:lang w:val="es-AR"/>
        </w:rPr>
        <w:t xml:space="preserve"> que la condicional producida en la canción expresa un alto grado de posibilidad, ya que está relacionada a la esperanza que tiene el personaje de que va a vender su carga. Como él realmente cree que eso va a pasar, expresa una condicional que denota su gran expectativa.</w:t>
      </w:r>
      <w:r>
        <w:rPr>
          <w:lang w:val="es-AR"/>
        </w:rPr>
        <w:t xml:space="preserve"> Quedan en ella las marcas de la emoción, de cómo se proyectan los sueños y las necesidades.</w:t>
      </w:r>
    </w:p>
    <w:p w:rsidR="00E77E65" w:rsidRPr="00503EBA" w:rsidRDefault="00E77E65">
      <w:pPr>
        <w:pStyle w:val="Corpodetexto"/>
        <w:ind w:left="0"/>
        <w:rPr>
          <w:lang w:val="es-AR"/>
        </w:rPr>
      </w:pPr>
    </w:p>
    <w:p w:rsidR="00E77E65" w:rsidRPr="00503EBA" w:rsidRDefault="00E77E65">
      <w:pPr>
        <w:pStyle w:val="Heading11"/>
        <w:rPr>
          <w:lang w:val="es-AR"/>
        </w:rPr>
      </w:pPr>
      <w:r w:rsidRPr="00503EBA">
        <w:rPr>
          <w:color w:val="2D73B4"/>
          <w:lang w:val="es-AR"/>
        </w:rPr>
        <w:t>Repasos importantes:</w:t>
      </w:r>
    </w:p>
    <w:p w:rsidR="00E77E65" w:rsidRPr="00503EBA" w:rsidRDefault="00E77E65">
      <w:pPr>
        <w:pStyle w:val="Corpodetexto"/>
        <w:spacing w:before="10"/>
        <w:ind w:left="0"/>
        <w:rPr>
          <w:b/>
          <w:sz w:val="25"/>
          <w:lang w:val="es-AR"/>
        </w:rPr>
      </w:pPr>
    </w:p>
    <w:p w:rsidR="00E77E65" w:rsidRDefault="00E77E65" w:rsidP="00862CB0">
      <w:pPr>
        <w:pStyle w:val="Corpodetexto"/>
        <w:spacing w:line="360" w:lineRule="auto"/>
        <w:ind w:right="558"/>
        <w:rPr>
          <w:lang w:val="es-AR"/>
        </w:rPr>
      </w:pPr>
      <w:r w:rsidRPr="00503EBA">
        <w:rPr>
          <w:lang w:val="es-AR"/>
        </w:rPr>
        <w:t xml:space="preserve">→ Los verbos que terminan en </w:t>
      </w:r>
      <w:r w:rsidRPr="00503EBA">
        <w:rPr>
          <w:b/>
          <w:lang w:val="es-AR"/>
        </w:rPr>
        <w:t>–</w:t>
      </w:r>
      <w:proofErr w:type="spellStart"/>
      <w:r w:rsidRPr="00503EBA">
        <w:rPr>
          <w:b/>
          <w:lang w:val="es-AR"/>
        </w:rPr>
        <w:t>er</w:t>
      </w:r>
      <w:proofErr w:type="spellEnd"/>
      <w:r w:rsidRPr="00503EBA">
        <w:rPr>
          <w:b/>
          <w:lang w:val="es-AR"/>
        </w:rPr>
        <w:t xml:space="preserve"> </w:t>
      </w:r>
      <w:r w:rsidRPr="00503EBA">
        <w:rPr>
          <w:lang w:val="es-AR"/>
        </w:rPr>
        <w:t xml:space="preserve">y </w:t>
      </w:r>
      <w:r w:rsidRPr="00503EBA">
        <w:rPr>
          <w:b/>
          <w:lang w:val="es-AR"/>
        </w:rPr>
        <w:t>–ir</w:t>
      </w:r>
      <w:r w:rsidRPr="00503EBA">
        <w:rPr>
          <w:lang w:val="es-AR"/>
        </w:rPr>
        <w:t xml:space="preserve">, cuando en la forma de gerundio, siempre </w:t>
      </w:r>
      <w:r>
        <w:rPr>
          <w:lang w:val="es-AR"/>
        </w:rPr>
        <w:t xml:space="preserve">tienen un sufijo que ya presenta un diptongo. </w:t>
      </w:r>
    </w:p>
    <w:p w:rsidR="00E77E65" w:rsidRPr="00503EBA" w:rsidRDefault="00E77E65" w:rsidP="00862CB0">
      <w:pPr>
        <w:pStyle w:val="Corpodetexto"/>
        <w:spacing w:line="360" w:lineRule="auto"/>
        <w:ind w:right="558"/>
        <w:rPr>
          <w:lang w:val="es-AR"/>
        </w:rPr>
      </w:pPr>
      <w:r w:rsidRPr="00503EBA">
        <w:rPr>
          <w:b/>
          <w:lang w:val="es-AR"/>
        </w:rPr>
        <w:t>Ejemplos</w:t>
      </w:r>
      <w:r w:rsidRPr="00503EBA">
        <w:rPr>
          <w:lang w:val="es-AR"/>
        </w:rPr>
        <w:t>: com</w:t>
      </w:r>
      <w:r w:rsidRPr="00862CB0">
        <w:rPr>
          <w:b/>
          <w:lang w:val="es-AR"/>
        </w:rPr>
        <w:t>iendo</w:t>
      </w:r>
      <w:r w:rsidRPr="00503EBA">
        <w:rPr>
          <w:lang w:val="es-AR"/>
        </w:rPr>
        <w:t>, r</w:t>
      </w:r>
      <w:r w:rsidRPr="00862CB0">
        <w:rPr>
          <w:b/>
          <w:lang w:val="es-AR"/>
        </w:rPr>
        <w:t>iendo</w:t>
      </w:r>
      <w:r w:rsidRPr="00503EBA">
        <w:rPr>
          <w:lang w:val="es-AR"/>
        </w:rPr>
        <w:t>, hac</w:t>
      </w:r>
      <w:r w:rsidRPr="00862CB0">
        <w:rPr>
          <w:b/>
          <w:lang w:val="es-AR"/>
        </w:rPr>
        <w:t>iendo</w:t>
      </w:r>
      <w:r w:rsidRPr="00503EBA">
        <w:rPr>
          <w:lang w:val="es-AR"/>
        </w:rPr>
        <w:t>, part</w:t>
      </w:r>
      <w:r w:rsidRPr="00862CB0">
        <w:rPr>
          <w:b/>
          <w:lang w:val="es-AR"/>
        </w:rPr>
        <w:t>iendo</w:t>
      </w:r>
      <w:r w:rsidRPr="00503EBA">
        <w:rPr>
          <w:lang w:val="es-AR"/>
        </w:rPr>
        <w:t xml:space="preserve">, </w:t>
      </w:r>
      <w:proofErr w:type="spellStart"/>
      <w:r w:rsidRPr="00503EBA">
        <w:rPr>
          <w:lang w:val="es-AR"/>
        </w:rPr>
        <w:t>etc</w:t>
      </w:r>
      <w:proofErr w:type="spellEnd"/>
      <w:r w:rsidRPr="00503EBA">
        <w:rPr>
          <w:lang w:val="es-AR"/>
        </w:rPr>
        <w:t>;</w:t>
      </w:r>
    </w:p>
    <w:p w:rsidR="00E77E65" w:rsidRPr="00503EBA" w:rsidRDefault="00E77E65">
      <w:pPr>
        <w:rPr>
          <w:lang w:val="es-AR"/>
        </w:rPr>
        <w:sectPr w:rsidR="00E77E65" w:rsidRPr="00503EBA">
          <w:pgSz w:w="11900" w:h="16840"/>
          <w:pgMar w:top="1360" w:right="1680" w:bottom="280" w:left="1600" w:header="720" w:footer="720" w:gutter="0"/>
          <w:cols w:space="720"/>
        </w:sectPr>
      </w:pPr>
    </w:p>
    <w:p w:rsidR="00E77E65" w:rsidRPr="00503EBA" w:rsidRDefault="00E77E65" w:rsidP="00862CB0">
      <w:pPr>
        <w:pStyle w:val="Corpodetexto"/>
        <w:spacing w:before="58" w:line="360" w:lineRule="auto"/>
        <w:ind w:right="272" w:firstLine="60"/>
        <w:jc w:val="both"/>
        <w:rPr>
          <w:lang w:val="es-AR"/>
        </w:rPr>
      </w:pPr>
      <w:r w:rsidRPr="00503EBA">
        <w:rPr>
          <w:lang w:val="es-AR"/>
        </w:rPr>
        <w:lastRenderedPageBreak/>
        <w:t xml:space="preserve">→ En algunas regiones en las cuales se habla español, los hablantes suelen cambiar el pronombre </w:t>
      </w:r>
      <w:r w:rsidRPr="00503EBA">
        <w:rPr>
          <w:b/>
          <w:lang w:val="es-AR"/>
        </w:rPr>
        <w:t xml:space="preserve">lo </w:t>
      </w:r>
      <w:r w:rsidRPr="00503EBA">
        <w:rPr>
          <w:lang w:val="es-AR"/>
        </w:rPr>
        <w:t xml:space="preserve">por </w:t>
      </w:r>
      <w:proofErr w:type="spellStart"/>
      <w:r w:rsidRPr="00503EBA">
        <w:rPr>
          <w:b/>
          <w:lang w:val="es-AR"/>
        </w:rPr>
        <w:t>le</w:t>
      </w:r>
      <w:proofErr w:type="spellEnd"/>
      <w:r w:rsidRPr="00503EBA">
        <w:rPr>
          <w:lang w:val="es-AR"/>
        </w:rPr>
        <w:t xml:space="preserve">. Ese fenómeno es llamado “leísmo”. La profesora Maite había comentado sobre eso en la clase pasada </w:t>
      </w:r>
      <w:r>
        <w:rPr>
          <w:lang w:val="es-AR"/>
        </w:rPr>
        <w:t xml:space="preserve">(verla en el </w:t>
      </w:r>
      <w:proofErr w:type="spellStart"/>
      <w:r>
        <w:rPr>
          <w:lang w:val="es-AR"/>
        </w:rPr>
        <w:t>moodle</w:t>
      </w:r>
      <w:proofErr w:type="spellEnd"/>
      <w:r>
        <w:rPr>
          <w:lang w:val="es-AR"/>
        </w:rPr>
        <w:t>)</w:t>
      </w:r>
      <w:r w:rsidRPr="00503EBA">
        <w:rPr>
          <w:lang w:val="es-AR"/>
        </w:rPr>
        <w:t>;</w:t>
      </w:r>
    </w:p>
    <w:p w:rsidR="00E77E65" w:rsidRPr="00503EBA" w:rsidRDefault="00E77E65">
      <w:pPr>
        <w:pStyle w:val="Corpodetexto"/>
        <w:spacing w:before="165" w:line="360" w:lineRule="auto"/>
        <w:ind w:right="31"/>
        <w:rPr>
          <w:lang w:val="es-AR"/>
        </w:rPr>
      </w:pPr>
      <w:r w:rsidRPr="00503EBA">
        <w:rPr>
          <w:lang w:val="es-AR"/>
        </w:rPr>
        <w:t>→ No se puede usar el presente del subjuntivo en la construcción de las condicionales. En ese caso se usa el presente de indicativo.</w:t>
      </w:r>
      <w:r>
        <w:rPr>
          <w:lang w:val="es-AR"/>
        </w:rPr>
        <w:t xml:space="preserve"> Esto es importante, es una forma que tiene el brasileño de pensar cómo puede dejar una marca de futuro, tal como lo hace con las hipótesis reales en su lengua: “Se </w:t>
      </w:r>
      <w:proofErr w:type="spellStart"/>
      <w:r>
        <w:rPr>
          <w:lang w:val="es-AR"/>
        </w:rPr>
        <w:t>quiser</w:t>
      </w:r>
      <w:proofErr w:type="spellEnd"/>
      <w:r>
        <w:rPr>
          <w:lang w:val="es-AR"/>
        </w:rPr>
        <w:t xml:space="preserve">”. </w:t>
      </w:r>
    </w:p>
    <w:p w:rsidR="00E77E65" w:rsidRPr="00503EBA" w:rsidRDefault="00E77E65">
      <w:pPr>
        <w:pStyle w:val="Corpodetexto"/>
        <w:spacing w:before="165"/>
        <w:ind w:right="31"/>
        <w:rPr>
          <w:lang w:val="es-AR"/>
        </w:rPr>
      </w:pPr>
      <w:r w:rsidRPr="00503EBA">
        <w:rPr>
          <w:b/>
          <w:lang w:val="es-AR"/>
        </w:rPr>
        <w:t>Ejemplo</w:t>
      </w:r>
      <w:proofErr w:type="gramStart"/>
      <w:r w:rsidRPr="00503EBA">
        <w:rPr>
          <w:lang w:val="es-AR"/>
        </w:rPr>
        <w:t>:  *</w:t>
      </w:r>
      <w:proofErr w:type="gramEnd"/>
      <w:r w:rsidRPr="00503EBA">
        <w:rPr>
          <w:lang w:val="es-AR"/>
        </w:rPr>
        <w:t xml:space="preserve"> Si quiera, podré ayudarlo. / Si quiere, podré ayudarlo.</w:t>
      </w:r>
    </w:p>
    <w:p w:rsidR="00E77E65" w:rsidRPr="00503EBA" w:rsidRDefault="00E77E65">
      <w:pPr>
        <w:pStyle w:val="Corpodetexto"/>
        <w:ind w:left="0"/>
        <w:rPr>
          <w:lang w:val="es-AR"/>
        </w:rPr>
      </w:pPr>
    </w:p>
    <w:p w:rsidR="00E77E65" w:rsidRPr="00503EBA" w:rsidRDefault="00E77E65" w:rsidP="00862CB0">
      <w:pPr>
        <w:pStyle w:val="Corpodetexto"/>
        <w:spacing w:before="9"/>
        <w:ind w:left="0"/>
        <w:jc w:val="center"/>
        <w:rPr>
          <w:sz w:val="27"/>
          <w:lang w:val="es-AR"/>
        </w:rPr>
      </w:pPr>
      <w:r>
        <w:rPr>
          <w:sz w:val="27"/>
          <w:lang w:val="es-AR"/>
        </w:rPr>
        <w:t>---------------------------</w:t>
      </w:r>
    </w:p>
    <w:p w:rsidR="00E77E65" w:rsidRPr="00503EBA" w:rsidRDefault="00E77E65" w:rsidP="00862CB0">
      <w:pPr>
        <w:pStyle w:val="Corpodetexto"/>
        <w:spacing w:line="360" w:lineRule="auto"/>
        <w:ind w:right="31" w:firstLine="708"/>
        <w:jc w:val="both"/>
        <w:rPr>
          <w:lang w:val="es-AR"/>
        </w:rPr>
      </w:pPr>
      <w:r w:rsidRPr="00503EBA">
        <w:rPr>
          <w:lang w:val="es-AR"/>
        </w:rPr>
        <w:t>En la segunda parte de la clase, la profesora Adriana corrigió las frases del ejercicio de traducción (Módulo, página 10) que todavía faltaban.</w:t>
      </w:r>
    </w:p>
    <w:p w:rsidR="00E77E65" w:rsidRPr="007F0DBB" w:rsidRDefault="00E77E65" w:rsidP="007F0DBB">
      <w:pPr>
        <w:pStyle w:val="PargrafodaLista"/>
        <w:numPr>
          <w:ilvl w:val="0"/>
          <w:numId w:val="1"/>
        </w:numPr>
        <w:tabs>
          <w:tab w:val="left" w:pos="824"/>
        </w:tabs>
        <w:spacing w:before="165"/>
        <w:ind w:right="5351"/>
        <w:rPr>
          <w:sz w:val="24"/>
          <w:lang w:val="pt-BR"/>
        </w:rPr>
      </w:pPr>
      <w:r w:rsidRPr="007F0DBB">
        <w:rPr>
          <w:sz w:val="24"/>
          <w:lang w:val="pt-BR"/>
        </w:rPr>
        <w:t xml:space="preserve">Se </w:t>
      </w:r>
      <w:r w:rsidRPr="00A73924">
        <w:rPr>
          <w:sz w:val="24"/>
          <w:u w:val="single"/>
          <w:lang w:val="pt-BR"/>
        </w:rPr>
        <w:t>ele</w:t>
      </w:r>
      <w:r w:rsidRPr="007F0DBB">
        <w:rPr>
          <w:sz w:val="24"/>
          <w:lang w:val="pt-BR"/>
        </w:rPr>
        <w:t xml:space="preserve"> quiser, poderei</w:t>
      </w:r>
      <w:proofErr w:type="gramStart"/>
      <w:r w:rsidRPr="007F0DBB">
        <w:rPr>
          <w:sz w:val="24"/>
          <w:lang w:val="pt-BR"/>
        </w:rPr>
        <w:t xml:space="preserve"> </w:t>
      </w:r>
      <w:r w:rsidR="00772166">
        <w:rPr>
          <w:sz w:val="24"/>
          <w:lang w:val="pt-BR"/>
        </w:rPr>
        <w:t xml:space="preserve"> </w:t>
      </w:r>
      <w:proofErr w:type="gramEnd"/>
      <w:r w:rsidRPr="007F0DBB">
        <w:rPr>
          <w:sz w:val="24"/>
          <w:lang w:val="pt-BR"/>
        </w:rPr>
        <w:t>ajudá-</w:t>
      </w:r>
      <w:r w:rsidRPr="00A73924">
        <w:rPr>
          <w:sz w:val="24"/>
          <w:u w:val="single"/>
          <w:lang w:val="pt-BR"/>
        </w:rPr>
        <w:t>lo</w:t>
      </w:r>
    </w:p>
    <w:p w:rsidR="00E77E65" w:rsidRPr="00503EBA" w:rsidRDefault="00E77E65" w:rsidP="007F0DBB">
      <w:pPr>
        <w:pStyle w:val="PargrafodaLista"/>
        <w:tabs>
          <w:tab w:val="left" w:pos="824"/>
        </w:tabs>
        <w:spacing w:before="165"/>
        <w:ind w:right="5351"/>
        <w:rPr>
          <w:sz w:val="24"/>
          <w:lang w:val="es-AR"/>
        </w:rPr>
      </w:pPr>
      <w:r>
        <w:rPr>
          <w:sz w:val="24"/>
          <w:lang w:val="es-AR"/>
        </w:rPr>
        <w:tab/>
      </w:r>
      <w:r w:rsidRPr="00503EBA">
        <w:rPr>
          <w:sz w:val="24"/>
          <w:lang w:val="es-AR"/>
        </w:rPr>
        <w:t>Si quiere, podré ayudar</w:t>
      </w:r>
      <w:r w:rsidR="00CA7C13" w:rsidRPr="00CA7C13">
        <w:rPr>
          <w:sz w:val="24"/>
          <w:u w:val="single"/>
          <w:lang w:val="es-AR"/>
        </w:rPr>
        <w:t>lo</w:t>
      </w:r>
      <w:r w:rsidRPr="00503EBA">
        <w:rPr>
          <w:sz w:val="24"/>
          <w:lang w:val="es-AR"/>
        </w:rPr>
        <w:t>. Si quiere, puedo</w:t>
      </w:r>
      <w:r w:rsidRPr="00503EBA">
        <w:rPr>
          <w:spacing w:val="-9"/>
          <w:sz w:val="24"/>
          <w:lang w:val="es-AR"/>
        </w:rPr>
        <w:t xml:space="preserve"> </w:t>
      </w:r>
      <w:r w:rsidRPr="00503EBA">
        <w:rPr>
          <w:sz w:val="24"/>
          <w:lang w:val="es-AR"/>
        </w:rPr>
        <w:t>ayudar</w:t>
      </w:r>
      <w:r w:rsidR="00CA7C13" w:rsidRPr="00CA7C13">
        <w:rPr>
          <w:sz w:val="24"/>
          <w:u w:val="single"/>
          <w:lang w:val="es-AR"/>
        </w:rPr>
        <w:t>lo</w:t>
      </w:r>
      <w:r w:rsidRPr="00503EBA">
        <w:rPr>
          <w:sz w:val="24"/>
          <w:lang w:val="es-AR"/>
        </w:rPr>
        <w:t>.</w:t>
      </w:r>
    </w:p>
    <w:p w:rsidR="00E77E65" w:rsidRDefault="00E77E65" w:rsidP="00862CB0">
      <w:pPr>
        <w:pStyle w:val="Corpodetexto"/>
        <w:ind w:left="824" w:right="31"/>
        <w:jc w:val="both"/>
        <w:rPr>
          <w:lang w:val="es-AR"/>
        </w:rPr>
      </w:pPr>
      <w:r w:rsidRPr="00503EBA">
        <w:rPr>
          <w:lang w:val="es-AR"/>
        </w:rPr>
        <w:t>Si quiere, podría ayudar</w:t>
      </w:r>
      <w:r w:rsidR="00CA7C13" w:rsidRPr="00CA7C13">
        <w:rPr>
          <w:u w:val="single"/>
          <w:lang w:val="es-AR"/>
        </w:rPr>
        <w:t>lo</w:t>
      </w:r>
      <w:r w:rsidRPr="00503EBA">
        <w:rPr>
          <w:lang w:val="es-AR"/>
        </w:rPr>
        <w:t>. * (Desde el punto de vista de la gramática, es</w:t>
      </w:r>
      <w:r>
        <w:rPr>
          <w:lang w:val="es-AR"/>
        </w:rPr>
        <w:t>t</w:t>
      </w:r>
      <w:r w:rsidRPr="00503EBA">
        <w:rPr>
          <w:lang w:val="es-AR"/>
        </w:rPr>
        <w:t>a</w:t>
      </w:r>
      <w:r>
        <w:rPr>
          <w:lang w:val="es-AR"/>
        </w:rPr>
        <w:t xml:space="preserve"> </w:t>
      </w:r>
      <w:r w:rsidRPr="00503EBA">
        <w:rPr>
          <w:lang w:val="es-AR"/>
        </w:rPr>
        <w:t>frase</w:t>
      </w:r>
      <w:r>
        <w:rPr>
          <w:lang w:val="es-AR"/>
        </w:rPr>
        <w:t xml:space="preserve"> </w:t>
      </w:r>
      <w:r w:rsidRPr="00503EBA">
        <w:rPr>
          <w:lang w:val="es-AR"/>
        </w:rPr>
        <w:t>no es posible, pero desde el punto de vista de la enunciación, sí</w:t>
      </w:r>
      <w:r>
        <w:rPr>
          <w:lang w:val="es-AR"/>
        </w:rPr>
        <w:t xml:space="preserve"> lo es</w:t>
      </w:r>
      <w:r w:rsidRPr="00503EBA">
        <w:rPr>
          <w:lang w:val="es-AR"/>
        </w:rPr>
        <w:t>).</w:t>
      </w:r>
    </w:p>
    <w:p w:rsidR="00E77E65" w:rsidRDefault="00E77E65" w:rsidP="00862CB0">
      <w:pPr>
        <w:pStyle w:val="Corpodetexto"/>
        <w:ind w:left="824" w:right="31"/>
        <w:jc w:val="both"/>
        <w:rPr>
          <w:lang w:val="es-AR"/>
        </w:rPr>
      </w:pPr>
    </w:p>
    <w:p w:rsidR="00E77E65" w:rsidRDefault="00E77E65" w:rsidP="00862CB0">
      <w:pPr>
        <w:pStyle w:val="Corpodetexto"/>
        <w:ind w:left="824" w:right="31"/>
        <w:jc w:val="both"/>
        <w:rPr>
          <w:lang w:val="es-AR"/>
        </w:rPr>
      </w:pPr>
      <w:r>
        <w:rPr>
          <w:lang w:val="es-AR"/>
        </w:rPr>
        <w:lastRenderedPageBreak/>
        <w:t>Sería posible una versión con el pronombre sujeto en la prótasis (</w:t>
      </w:r>
      <w:r w:rsidRPr="007F0DBB">
        <w:rPr>
          <w:i/>
          <w:lang w:val="es-AR"/>
        </w:rPr>
        <w:t xml:space="preserve">Si </w:t>
      </w:r>
      <w:r w:rsidRPr="00A73924">
        <w:rPr>
          <w:i/>
          <w:u w:val="single"/>
          <w:lang w:val="es-AR"/>
        </w:rPr>
        <w:t>él</w:t>
      </w:r>
      <w:r w:rsidRPr="007F0DBB">
        <w:rPr>
          <w:i/>
          <w:lang w:val="es-AR"/>
        </w:rPr>
        <w:t xml:space="preserve"> quiere, puedo ayudar</w:t>
      </w:r>
      <w:r w:rsidRPr="00A73924">
        <w:rPr>
          <w:i/>
          <w:u w:val="single"/>
          <w:lang w:val="es-AR"/>
        </w:rPr>
        <w:t>lo</w:t>
      </w:r>
      <w:r>
        <w:rPr>
          <w:lang w:val="es-AR"/>
        </w:rPr>
        <w:t>) si se trata de un contexto como 1</w:t>
      </w:r>
      <w:r w:rsidR="00772166">
        <w:rPr>
          <w:lang w:val="es-AR"/>
        </w:rPr>
        <w:t xml:space="preserve"> (ver abajo)</w:t>
      </w:r>
      <w:r>
        <w:rPr>
          <w:lang w:val="es-AR"/>
        </w:rPr>
        <w:t>, en que la ausencia del pronombre podría generar ambigüedad. Así, se emplearía el pronombre para recuperar la entidad que ya había aparecido en el discurso. En cambio, si se trata del contexto 2, no es necesario el pronombre porque ya se entiende que se trata de ‘Juan’.</w:t>
      </w:r>
    </w:p>
    <w:p w:rsidR="00E77E65" w:rsidRDefault="00E77E65" w:rsidP="00862CB0">
      <w:pPr>
        <w:pStyle w:val="Corpodetexto"/>
        <w:ind w:left="824" w:right="31"/>
        <w:jc w:val="both"/>
        <w:rPr>
          <w:lang w:val="es-AR"/>
        </w:rPr>
      </w:pPr>
    </w:p>
    <w:p w:rsidR="00E77E65" w:rsidRPr="00350BCD" w:rsidRDefault="00E77E65" w:rsidP="00862CB0">
      <w:pPr>
        <w:pStyle w:val="Corpodetexto"/>
        <w:ind w:left="824" w:right="31"/>
        <w:jc w:val="both"/>
        <w:rPr>
          <w:sz w:val="22"/>
          <w:szCs w:val="22"/>
          <w:lang w:val="es-AR"/>
        </w:rPr>
      </w:pPr>
      <w:r w:rsidRPr="00350BCD">
        <w:rPr>
          <w:sz w:val="22"/>
          <w:szCs w:val="22"/>
          <w:lang w:val="es-AR"/>
        </w:rPr>
        <w:t>Contexto 1:</w:t>
      </w:r>
    </w:p>
    <w:p w:rsidR="00E77E65" w:rsidRPr="00350BCD" w:rsidRDefault="00E77E65" w:rsidP="007F0DBB">
      <w:pPr>
        <w:pStyle w:val="Corpodetexto"/>
        <w:ind w:left="2159" w:right="31" w:hanging="1335"/>
        <w:jc w:val="both"/>
        <w:rPr>
          <w:sz w:val="22"/>
          <w:szCs w:val="22"/>
          <w:lang w:val="es-AR"/>
        </w:rPr>
      </w:pPr>
      <w:r w:rsidRPr="00350BCD">
        <w:rPr>
          <w:sz w:val="22"/>
          <w:szCs w:val="22"/>
          <w:lang w:val="es-AR"/>
        </w:rPr>
        <w:t>María:</w:t>
      </w:r>
      <w:r w:rsidRPr="00350BCD">
        <w:rPr>
          <w:sz w:val="22"/>
          <w:szCs w:val="22"/>
          <w:lang w:val="es-AR"/>
        </w:rPr>
        <w:tab/>
        <w:t>― Juan necesita elegir algo para regalarle a su novia, pero no sabe qué elegir. Ella cumplirá 22 años el próximo viernes.</w:t>
      </w:r>
    </w:p>
    <w:p w:rsidR="00E77E65" w:rsidRPr="00350BCD" w:rsidRDefault="00E77E65" w:rsidP="00862CB0">
      <w:pPr>
        <w:pStyle w:val="Corpodetexto"/>
        <w:ind w:left="824" w:right="31"/>
        <w:jc w:val="both"/>
        <w:rPr>
          <w:sz w:val="22"/>
          <w:szCs w:val="22"/>
          <w:lang w:val="es-AR"/>
        </w:rPr>
      </w:pPr>
      <w:r w:rsidRPr="00350BCD">
        <w:rPr>
          <w:sz w:val="22"/>
          <w:szCs w:val="22"/>
          <w:lang w:val="es-AR"/>
        </w:rPr>
        <w:t xml:space="preserve">Ana: </w:t>
      </w:r>
      <w:r w:rsidRPr="00350BCD">
        <w:rPr>
          <w:sz w:val="22"/>
          <w:szCs w:val="22"/>
          <w:lang w:val="es-AR"/>
        </w:rPr>
        <w:tab/>
      </w:r>
      <w:r w:rsidRPr="00350BCD">
        <w:rPr>
          <w:sz w:val="22"/>
          <w:szCs w:val="22"/>
          <w:lang w:val="es-AR"/>
        </w:rPr>
        <w:tab/>
        <w:t xml:space="preserve">― Si </w:t>
      </w:r>
      <w:r w:rsidRPr="00350BCD">
        <w:rPr>
          <w:sz w:val="22"/>
          <w:szCs w:val="22"/>
          <w:u w:val="single"/>
          <w:lang w:val="es-AR"/>
        </w:rPr>
        <w:t>él</w:t>
      </w:r>
      <w:r w:rsidRPr="00350BCD">
        <w:rPr>
          <w:sz w:val="22"/>
          <w:szCs w:val="22"/>
          <w:lang w:val="es-AR"/>
        </w:rPr>
        <w:t xml:space="preserve"> quiere, puedo ayudarlo.</w:t>
      </w:r>
    </w:p>
    <w:p w:rsidR="00E77E65" w:rsidRPr="00350BCD" w:rsidRDefault="00E77E65" w:rsidP="00862CB0">
      <w:pPr>
        <w:pStyle w:val="Corpodetexto"/>
        <w:ind w:left="824" w:right="31"/>
        <w:jc w:val="both"/>
        <w:rPr>
          <w:sz w:val="22"/>
          <w:szCs w:val="22"/>
          <w:lang w:val="es-AR"/>
        </w:rPr>
      </w:pPr>
    </w:p>
    <w:p w:rsidR="00E77E65" w:rsidRPr="00350BCD" w:rsidRDefault="00E77E65" w:rsidP="00862CB0">
      <w:pPr>
        <w:pStyle w:val="Corpodetexto"/>
        <w:ind w:left="824" w:right="31"/>
        <w:jc w:val="both"/>
        <w:rPr>
          <w:sz w:val="22"/>
          <w:szCs w:val="22"/>
          <w:lang w:val="es-AR"/>
        </w:rPr>
      </w:pPr>
      <w:r w:rsidRPr="00350BCD">
        <w:rPr>
          <w:sz w:val="22"/>
          <w:szCs w:val="22"/>
          <w:lang w:val="es-AR"/>
        </w:rPr>
        <w:t>Contexto 2:</w:t>
      </w:r>
    </w:p>
    <w:p w:rsidR="00E77E65" w:rsidRPr="00350BCD" w:rsidRDefault="00E77E65" w:rsidP="007F0DBB">
      <w:pPr>
        <w:pStyle w:val="Corpodetexto"/>
        <w:ind w:left="2159" w:right="31" w:hanging="1335"/>
        <w:jc w:val="both"/>
        <w:rPr>
          <w:sz w:val="22"/>
          <w:szCs w:val="22"/>
          <w:lang w:val="es-AR"/>
        </w:rPr>
      </w:pPr>
      <w:r w:rsidRPr="00350BCD">
        <w:rPr>
          <w:sz w:val="22"/>
          <w:szCs w:val="22"/>
          <w:lang w:val="es-AR"/>
        </w:rPr>
        <w:t>María:</w:t>
      </w:r>
      <w:r w:rsidRPr="00350BCD">
        <w:rPr>
          <w:sz w:val="22"/>
          <w:szCs w:val="22"/>
          <w:lang w:val="es-AR"/>
        </w:rPr>
        <w:tab/>
        <w:t>― Juan necesita elegir algo para regalarle a su novia, pero no sabe qué elegir.</w:t>
      </w:r>
    </w:p>
    <w:p w:rsidR="00E77E65" w:rsidRPr="00350BCD" w:rsidRDefault="00E77E65" w:rsidP="007F0DBB">
      <w:pPr>
        <w:pStyle w:val="Corpodetexto"/>
        <w:ind w:left="824" w:right="31"/>
        <w:jc w:val="both"/>
        <w:rPr>
          <w:sz w:val="22"/>
          <w:szCs w:val="22"/>
          <w:lang w:val="es-AR"/>
        </w:rPr>
      </w:pPr>
      <w:r w:rsidRPr="00350BCD">
        <w:rPr>
          <w:sz w:val="22"/>
          <w:szCs w:val="22"/>
          <w:lang w:val="es-AR"/>
        </w:rPr>
        <w:t xml:space="preserve">Ana: </w:t>
      </w:r>
      <w:r w:rsidRPr="00350BCD">
        <w:rPr>
          <w:sz w:val="22"/>
          <w:szCs w:val="22"/>
          <w:lang w:val="es-AR"/>
        </w:rPr>
        <w:tab/>
      </w:r>
      <w:r w:rsidRPr="00350BCD">
        <w:rPr>
          <w:sz w:val="22"/>
          <w:szCs w:val="22"/>
          <w:lang w:val="es-AR"/>
        </w:rPr>
        <w:tab/>
        <w:t>― Si quiere, puedo ayudarlo.</w:t>
      </w:r>
    </w:p>
    <w:p w:rsidR="00E77E65" w:rsidRDefault="00E77E65" w:rsidP="00862CB0">
      <w:pPr>
        <w:pStyle w:val="Corpodetexto"/>
        <w:ind w:left="824" w:right="31"/>
        <w:jc w:val="both"/>
        <w:rPr>
          <w:lang w:val="es-AR"/>
        </w:rPr>
      </w:pPr>
    </w:p>
    <w:p w:rsidR="00E77E65" w:rsidRPr="00503EBA" w:rsidRDefault="00E77E65" w:rsidP="00862CB0">
      <w:pPr>
        <w:pStyle w:val="Corpodetexto"/>
        <w:numPr>
          <w:ins w:id="0" w:author="adri.msimoes@hotmail.com" w:date="2017-09-08T16:13:00Z"/>
        </w:numPr>
        <w:ind w:left="824" w:right="31"/>
        <w:jc w:val="both"/>
        <w:rPr>
          <w:lang w:val="es-AR"/>
        </w:rPr>
      </w:pPr>
    </w:p>
    <w:p w:rsidR="00E77E65" w:rsidRPr="00350BCD" w:rsidRDefault="00E77E65">
      <w:pPr>
        <w:pStyle w:val="PargrafodaLista"/>
        <w:numPr>
          <w:ilvl w:val="0"/>
          <w:numId w:val="1"/>
        </w:numPr>
        <w:tabs>
          <w:tab w:val="left" w:pos="824"/>
        </w:tabs>
        <w:ind w:right="1626"/>
        <w:rPr>
          <w:sz w:val="24"/>
          <w:lang w:val="pt-BR"/>
        </w:rPr>
      </w:pPr>
      <w:r w:rsidRPr="00350BCD">
        <w:rPr>
          <w:sz w:val="24"/>
          <w:lang w:val="pt-BR"/>
        </w:rPr>
        <w:t xml:space="preserve">Se </w:t>
      </w:r>
      <w:r w:rsidRPr="00A73924">
        <w:rPr>
          <w:sz w:val="24"/>
          <w:u w:val="single"/>
          <w:lang w:val="pt-BR"/>
        </w:rPr>
        <w:t>você</w:t>
      </w:r>
      <w:r w:rsidRPr="00350BCD">
        <w:rPr>
          <w:sz w:val="24"/>
          <w:lang w:val="pt-BR"/>
        </w:rPr>
        <w:t xml:space="preserve"> puder, ligue </w:t>
      </w:r>
      <w:r w:rsidRPr="00A73924">
        <w:rPr>
          <w:sz w:val="24"/>
          <w:u w:val="single"/>
          <w:lang w:val="pt-BR"/>
        </w:rPr>
        <w:t>para mim</w:t>
      </w:r>
      <w:r w:rsidRPr="00350BCD">
        <w:rPr>
          <w:sz w:val="24"/>
          <w:lang w:val="pt-BR"/>
        </w:rPr>
        <w:t xml:space="preserve"> hoje </w:t>
      </w:r>
      <w:r>
        <w:rPr>
          <w:sz w:val="24"/>
          <w:lang w:val="pt-BR"/>
        </w:rPr>
        <w:t>à noite.</w:t>
      </w:r>
    </w:p>
    <w:p w:rsidR="00E77E65" w:rsidRPr="0067382F" w:rsidRDefault="00E77E65" w:rsidP="00350BCD">
      <w:pPr>
        <w:pStyle w:val="PargrafodaLista"/>
        <w:tabs>
          <w:tab w:val="left" w:pos="824"/>
        </w:tabs>
        <w:ind w:left="464" w:right="1626" w:firstLine="0"/>
        <w:rPr>
          <w:sz w:val="24"/>
          <w:lang w:val="pt-BR"/>
        </w:rPr>
      </w:pPr>
    </w:p>
    <w:p w:rsidR="00E77E65" w:rsidRDefault="00E77E65" w:rsidP="00350BCD">
      <w:pPr>
        <w:pStyle w:val="PargrafodaLista"/>
        <w:tabs>
          <w:tab w:val="left" w:pos="824"/>
        </w:tabs>
        <w:ind w:left="720" w:right="1626" w:hanging="256"/>
        <w:rPr>
          <w:sz w:val="24"/>
          <w:lang w:val="es-AR"/>
        </w:rPr>
      </w:pPr>
      <w:r w:rsidRPr="0067382F">
        <w:rPr>
          <w:sz w:val="24"/>
          <w:lang w:val="pt-BR"/>
        </w:rPr>
        <w:tab/>
      </w:r>
      <w:r w:rsidRPr="00503EBA">
        <w:rPr>
          <w:sz w:val="24"/>
          <w:lang w:val="es-AR"/>
        </w:rPr>
        <w:t>Si puedes, lláma</w:t>
      </w:r>
      <w:r w:rsidR="00CA7C13" w:rsidRPr="00CA7C13">
        <w:rPr>
          <w:sz w:val="24"/>
          <w:u w:val="single"/>
          <w:lang w:val="es-AR"/>
        </w:rPr>
        <w:t>me</w:t>
      </w:r>
      <w:r w:rsidRPr="00503EBA">
        <w:rPr>
          <w:sz w:val="24"/>
          <w:lang w:val="es-AR"/>
        </w:rPr>
        <w:t xml:space="preserve"> hoy por la noche</w:t>
      </w:r>
      <w:r>
        <w:rPr>
          <w:sz w:val="24"/>
          <w:lang w:val="es-AR"/>
        </w:rPr>
        <w:t xml:space="preserve"> </w:t>
      </w:r>
      <w:r w:rsidRPr="00503EBA">
        <w:rPr>
          <w:sz w:val="24"/>
          <w:lang w:val="es-AR"/>
        </w:rPr>
        <w:t>/ hoy a la noche</w:t>
      </w:r>
      <w:r>
        <w:rPr>
          <w:sz w:val="24"/>
          <w:lang w:val="es-AR"/>
        </w:rPr>
        <w:t xml:space="preserve"> </w:t>
      </w:r>
      <w:r w:rsidRPr="00503EBA">
        <w:rPr>
          <w:sz w:val="24"/>
          <w:lang w:val="es-AR"/>
        </w:rPr>
        <w:t>/ esta</w:t>
      </w:r>
      <w:r w:rsidRPr="00503EBA">
        <w:rPr>
          <w:spacing w:val="-17"/>
          <w:sz w:val="24"/>
          <w:lang w:val="es-AR"/>
        </w:rPr>
        <w:t xml:space="preserve"> </w:t>
      </w:r>
      <w:r w:rsidRPr="00503EBA">
        <w:rPr>
          <w:sz w:val="24"/>
          <w:lang w:val="es-AR"/>
        </w:rPr>
        <w:t xml:space="preserve">noche. </w:t>
      </w:r>
    </w:p>
    <w:p w:rsidR="00E77E65" w:rsidRPr="00503EBA" w:rsidRDefault="00E77E65" w:rsidP="00350BCD">
      <w:pPr>
        <w:pStyle w:val="PargrafodaLista"/>
        <w:tabs>
          <w:tab w:val="left" w:pos="824"/>
        </w:tabs>
        <w:ind w:left="720" w:right="1626" w:hanging="256"/>
        <w:rPr>
          <w:sz w:val="24"/>
          <w:lang w:val="es-AR"/>
        </w:rPr>
      </w:pPr>
      <w:r>
        <w:rPr>
          <w:sz w:val="24"/>
          <w:lang w:val="es-AR"/>
        </w:rPr>
        <w:tab/>
      </w:r>
      <w:r w:rsidRPr="00503EBA">
        <w:rPr>
          <w:sz w:val="24"/>
          <w:lang w:val="es-AR"/>
        </w:rPr>
        <w:t>Si puede, llám</w:t>
      </w:r>
      <w:r>
        <w:rPr>
          <w:sz w:val="24"/>
          <w:lang w:val="es-AR"/>
        </w:rPr>
        <w:t>e</w:t>
      </w:r>
      <w:r w:rsidR="00CA7C13" w:rsidRPr="00CA7C13">
        <w:rPr>
          <w:sz w:val="24"/>
          <w:u w:val="single"/>
          <w:lang w:val="es-AR"/>
        </w:rPr>
        <w:t>me</w:t>
      </w:r>
      <w:r w:rsidRPr="00503EBA">
        <w:rPr>
          <w:sz w:val="24"/>
          <w:lang w:val="es-AR"/>
        </w:rPr>
        <w:t xml:space="preserve"> hoy por la noche</w:t>
      </w:r>
      <w:r>
        <w:rPr>
          <w:sz w:val="24"/>
          <w:lang w:val="es-AR"/>
        </w:rPr>
        <w:t xml:space="preserve"> </w:t>
      </w:r>
      <w:r w:rsidRPr="00503EBA">
        <w:rPr>
          <w:sz w:val="24"/>
          <w:lang w:val="es-AR"/>
        </w:rPr>
        <w:t>/ hoy a la noche</w:t>
      </w:r>
      <w:r>
        <w:rPr>
          <w:sz w:val="24"/>
          <w:lang w:val="es-AR"/>
        </w:rPr>
        <w:t xml:space="preserve"> </w:t>
      </w:r>
      <w:r w:rsidRPr="00503EBA">
        <w:rPr>
          <w:sz w:val="24"/>
          <w:lang w:val="es-AR"/>
        </w:rPr>
        <w:t>/ esta</w:t>
      </w:r>
      <w:r w:rsidRPr="00503EBA">
        <w:rPr>
          <w:spacing w:val="-17"/>
          <w:sz w:val="24"/>
          <w:lang w:val="es-AR"/>
        </w:rPr>
        <w:t xml:space="preserve"> </w:t>
      </w:r>
      <w:r w:rsidRPr="00503EBA">
        <w:rPr>
          <w:sz w:val="24"/>
          <w:lang w:val="es-AR"/>
        </w:rPr>
        <w:t>noche.</w:t>
      </w:r>
      <w:r>
        <w:rPr>
          <w:sz w:val="24"/>
          <w:lang w:val="es-AR"/>
        </w:rPr>
        <w:t xml:space="preserve"> </w:t>
      </w:r>
      <w:r w:rsidRPr="0067382F">
        <w:rPr>
          <w:lang w:val="es-AR"/>
        </w:rPr>
        <w:t>(</w:t>
      </w:r>
      <w:proofErr w:type="gramStart"/>
      <w:r w:rsidRPr="0067382F">
        <w:rPr>
          <w:lang w:val="es-AR"/>
        </w:rPr>
        <w:t>esta</w:t>
      </w:r>
      <w:proofErr w:type="gramEnd"/>
      <w:r w:rsidRPr="0067382F">
        <w:rPr>
          <w:lang w:val="es-AR"/>
        </w:rPr>
        <w:t xml:space="preserve"> segunda oración correspondería al tratamiento formal en el portugués brasileño, en el que se emplearía la fórmula de tratamiento ‘o </w:t>
      </w:r>
      <w:proofErr w:type="spellStart"/>
      <w:r w:rsidRPr="0067382F">
        <w:rPr>
          <w:lang w:val="es-AR"/>
        </w:rPr>
        <w:t>senhor</w:t>
      </w:r>
      <w:proofErr w:type="spellEnd"/>
      <w:r w:rsidRPr="0067382F">
        <w:rPr>
          <w:lang w:val="es-AR"/>
        </w:rPr>
        <w:t>’)</w:t>
      </w:r>
    </w:p>
    <w:p w:rsidR="00E77E65" w:rsidRDefault="00E77E65" w:rsidP="007F0DBB">
      <w:pPr>
        <w:pStyle w:val="PargrafodaLista"/>
        <w:tabs>
          <w:tab w:val="left" w:pos="824"/>
        </w:tabs>
        <w:ind w:left="464" w:firstLine="0"/>
        <w:rPr>
          <w:sz w:val="24"/>
          <w:lang w:val="es-AR"/>
        </w:rPr>
      </w:pPr>
    </w:p>
    <w:p w:rsidR="00E77E65" w:rsidRDefault="00E77E65" w:rsidP="00A73924">
      <w:pPr>
        <w:pStyle w:val="PargrafodaLista"/>
        <w:numPr>
          <w:ins w:id="1" w:author="adri.msimoes@hotmail.com" w:date="2017-09-08T16:46:00Z"/>
        </w:numPr>
        <w:tabs>
          <w:tab w:val="left" w:pos="824"/>
        </w:tabs>
        <w:ind w:left="464" w:firstLine="0"/>
        <w:rPr>
          <w:ins w:id="2" w:author="adri.msimoes@hotmail.com" w:date="2017-09-08T16:46:00Z"/>
          <w:sz w:val="24"/>
          <w:lang w:val="pt-BR"/>
        </w:rPr>
      </w:pPr>
    </w:p>
    <w:p w:rsidR="00E77E65" w:rsidRPr="00350BCD" w:rsidRDefault="00E77E65">
      <w:pPr>
        <w:pStyle w:val="PargrafodaLista"/>
        <w:numPr>
          <w:ilvl w:val="0"/>
          <w:numId w:val="1"/>
        </w:numPr>
        <w:tabs>
          <w:tab w:val="left" w:pos="824"/>
        </w:tabs>
        <w:rPr>
          <w:sz w:val="24"/>
          <w:lang w:val="pt-BR"/>
        </w:rPr>
      </w:pPr>
      <w:r w:rsidRPr="00350BCD">
        <w:rPr>
          <w:sz w:val="24"/>
          <w:lang w:val="pt-BR"/>
        </w:rPr>
        <w:t xml:space="preserve">Se </w:t>
      </w:r>
      <w:r w:rsidRPr="00A73924">
        <w:rPr>
          <w:sz w:val="24"/>
          <w:u w:val="single"/>
          <w:lang w:val="pt-BR"/>
        </w:rPr>
        <w:t>eu</w:t>
      </w:r>
      <w:r w:rsidRPr="00350BCD">
        <w:rPr>
          <w:sz w:val="24"/>
          <w:lang w:val="pt-BR"/>
        </w:rPr>
        <w:t xml:space="preserve"> souber a </w:t>
      </w:r>
      <w:r>
        <w:rPr>
          <w:sz w:val="24"/>
          <w:lang w:val="pt-BR"/>
        </w:rPr>
        <w:t>r</w:t>
      </w:r>
      <w:r w:rsidRPr="00350BCD">
        <w:rPr>
          <w:sz w:val="24"/>
          <w:lang w:val="pt-BR"/>
        </w:rPr>
        <w:t>esposta,</w:t>
      </w:r>
      <w:r>
        <w:rPr>
          <w:sz w:val="24"/>
          <w:lang w:val="pt-BR"/>
        </w:rPr>
        <w:t xml:space="preserve"> </w:t>
      </w:r>
      <w:r w:rsidRPr="00A73924">
        <w:rPr>
          <w:sz w:val="24"/>
          <w:u w:val="single"/>
          <w:lang w:val="pt-BR"/>
        </w:rPr>
        <w:t>eu</w:t>
      </w:r>
      <w:r w:rsidRPr="00A73924">
        <w:rPr>
          <w:sz w:val="24"/>
          <w:lang w:val="pt-BR"/>
        </w:rPr>
        <w:t xml:space="preserve"> te digo.</w:t>
      </w:r>
    </w:p>
    <w:p w:rsidR="00E77E65" w:rsidRPr="00A73924" w:rsidRDefault="00E77E65" w:rsidP="00350BCD">
      <w:pPr>
        <w:pStyle w:val="PargrafodaLista"/>
        <w:tabs>
          <w:tab w:val="left" w:pos="824"/>
        </w:tabs>
        <w:ind w:left="464" w:firstLine="0"/>
        <w:rPr>
          <w:sz w:val="24"/>
          <w:lang w:val="pt-BR"/>
        </w:rPr>
      </w:pPr>
      <w:r w:rsidRPr="00A73924">
        <w:rPr>
          <w:sz w:val="24"/>
          <w:lang w:val="pt-BR"/>
        </w:rPr>
        <w:lastRenderedPageBreak/>
        <w:tab/>
      </w:r>
    </w:p>
    <w:p w:rsidR="00E77E65" w:rsidRPr="00503EBA" w:rsidRDefault="00E77E65" w:rsidP="00350BCD">
      <w:pPr>
        <w:pStyle w:val="PargrafodaLista"/>
        <w:tabs>
          <w:tab w:val="left" w:pos="824"/>
        </w:tabs>
        <w:ind w:left="464" w:firstLine="0"/>
        <w:rPr>
          <w:sz w:val="24"/>
          <w:lang w:val="es-AR"/>
        </w:rPr>
      </w:pPr>
      <w:r w:rsidRPr="00A73924">
        <w:rPr>
          <w:sz w:val="24"/>
          <w:lang w:val="pt-BR"/>
        </w:rPr>
        <w:tab/>
      </w:r>
      <w:r w:rsidRPr="00503EBA">
        <w:rPr>
          <w:sz w:val="24"/>
          <w:lang w:val="es-AR"/>
        </w:rPr>
        <w:t>Si sé la respuesta, te la</w:t>
      </w:r>
      <w:r w:rsidRPr="00503EBA">
        <w:rPr>
          <w:spacing w:val="-10"/>
          <w:sz w:val="24"/>
          <w:lang w:val="es-AR"/>
        </w:rPr>
        <w:t xml:space="preserve"> </w:t>
      </w:r>
      <w:r w:rsidRPr="00503EBA">
        <w:rPr>
          <w:sz w:val="24"/>
          <w:lang w:val="es-AR"/>
        </w:rPr>
        <w:t>digo.</w:t>
      </w:r>
    </w:p>
    <w:p w:rsidR="00E77E65" w:rsidRDefault="00E77E65">
      <w:pPr>
        <w:pStyle w:val="Corpodetexto"/>
        <w:ind w:left="824" w:right="2157"/>
        <w:rPr>
          <w:lang w:val="es-AR"/>
        </w:rPr>
      </w:pPr>
      <w:r w:rsidRPr="00503EBA">
        <w:rPr>
          <w:lang w:val="es-AR"/>
        </w:rPr>
        <w:t>Si supiera la respuesta, te la diría (</w:t>
      </w:r>
      <w:r>
        <w:rPr>
          <w:lang w:val="es-AR"/>
        </w:rPr>
        <w:t xml:space="preserve">condicional </w:t>
      </w:r>
      <w:r w:rsidRPr="00503EBA">
        <w:rPr>
          <w:lang w:val="es-AR"/>
        </w:rPr>
        <w:t xml:space="preserve">potencial, improbable). </w:t>
      </w:r>
    </w:p>
    <w:p w:rsidR="00E77E65" w:rsidRDefault="00E77E65">
      <w:pPr>
        <w:pStyle w:val="Corpodetexto"/>
        <w:ind w:left="824" w:right="2157"/>
        <w:rPr>
          <w:lang w:val="es-AR"/>
        </w:rPr>
      </w:pPr>
      <w:r w:rsidRPr="00503EBA">
        <w:rPr>
          <w:lang w:val="es-AR"/>
        </w:rPr>
        <w:t>Si me entero de la respuesta, te la digo.</w:t>
      </w:r>
    </w:p>
    <w:p w:rsidR="00E77E65" w:rsidRDefault="00E77E65">
      <w:pPr>
        <w:pStyle w:val="Corpodetexto"/>
        <w:ind w:left="824" w:right="2157"/>
        <w:rPr>
          <w:lang w:val="es-AR"/>
        </w:rPr>
      </w:pPr>
    </w:p>
    <w:p w:rsidR="00E77E65" w:rsidRDefault="00E77E65">
      <w:pPr>
        <w:pStyle w:val="Corpodetexto"/>
        <w:ind w:left="824" w:right="2157"/>
        <w:rPr>
          <w:lang w:val="es-AR"/>
        </w:rPr>
      </w:pPr>
      <w:r>
        <w:rPr>
          <w:lang w:val="es-AR"/>
        </w:rPr>
        <w:t>En el portugués brasileño, cuando decimos</w:t>
      </w:r>
    </w:p>
    <w:p w:rsidR="00E77E65" w:rsidRDefault="00E77E65">
      <w:pPr>
        <w:pStyle w:val="Corpodetexto"/>
        <w:ind w:left="824" w:right="2157"/>
        <w:rPr>
          <w:lang w:val="es-AR"/>
        </w:rPr>
      </w:pPr>
    </w:p>
    <w:p w:rsidR="00E77E65" w:rsidRPr="00352167" w:rsidRDefault="00E77E65">
      <w:pPr>
        <w:pStyle w:val="Corpodetexto"/>
        <w:ind w:left="824" w:right="2157"/>
        <w:rPr>
          <w:i/>
          <w:lang w:val="pt-BR"/>
        </w:rPr>
      </w:pPr>
      <w:r>
        <w:rPr>
          <w:i/>
          <w:lang w:val="pt-BR"/>
        </w:rPr>
        <w:t xml:space="preserve">(1) </w:t>
      </w:r>
      <w:r w:rsidRPr="00352167">
        <w:rPr>
          <w:i/>
          <w:lang w:val="pt-BR"/>
        </w:rPr>
        <w:t xml:space="preserve">O João encontrou </w:t>
      </w:r>
      <w:r w:rsidRPr="0067382F">
        <w:rPr>
          <w:i/>
          <w:u w:val="single"/>
          <w:lang w:val="pt-BR"/>
        </w:rPr>
        <w:t>a Maria</w:t>
      </w:r>
      <w:r w:rsidRPr="00352167">
        <w:rPr>
          <w:i/>
          <w:lang w:val="pt-BR"/>
        </w:rPr>
        <w:t xml:space="preserve">, mas eu não vi </w:t>
      </w:r>
      <w:proofErr w:type="gramStart"/>
      <w:r w:rsidRPr="0067382F">
        <w:rPr>
          <w:i/>
          <w:u w:val="single"/>
          <w:lang w:val="pt-BR"/>
        </w:rPr>
        <w:t>Ø</w:t>
      </w:r>
      <w:proofErr w:type="gramEnd"/>
    </w:p>
    <w:p w:rsidR="00E77E65" w:rsidRDefault="00E77E65">
      <w:pPr>
        <w:pStyle w:val="Corpodetexto"/>
        <w:ind w:left="824" w:right="2157"/>
        <w:rPr>
          <w:lang w:val="pt-BR"/>
        </w:rPr>
      </w:pPr>
    </w:p>
    <w:p w:rsidR="00E77E65" w:rsidRPr="00352167" w:rsidRDefault="00E77E65">
      <w:pPr>
        <w:pStyle w:val="Corpodetexto"/>
        <w:ind w:left="824" w:right="2157"/>
        <w:rPr>
          <w:lang w:val="es-ES"/>
        </w:rPr>
      </w:pPr>
      <w:r w:rsidRPr="00352167">
        <w:rPr>
          <w:lang w:val="es-ES"/>
        </w:rPr>
        <w:t>no es posible comprender que ‘a Maria’ es el objeto directo del verbo ‘ver’, o sea, que corresponde a la entidad que se ve, porque, para ello, sería necesaria la presencia de un pronombre (sea el pronombre léxico ‘</w:t>
      </w:r>
      <w:proofErr w:type="spellStart"/>
      <w:r w:rsidRPr="00352167">
        <w:rPr>
          <w:lang w:val="es-ES"/>
        </w:rPr>
        <w:t>ela</w:t>
      </w:r>
      <w:proofErr w:type="spellEnd"/>
      <w:r w:rsidRPr="00352167">
        <w:rPr>
          <w:lang w:val="es-ES"/>
        </w:rPr>
        <w:t>’ o el clítico ‘a’, que se restringe a registros más formales):</w:t>
      </w:r>
    </w:p>
    <w:p w:rsidR="00E77E65" w:rsidRDefault="00E77E65">
      <w:pPr>
        <w:pStyle w:val="Corpodetexto"/>
        <w:ind w:left="824" w:right="2157"/>
        <w:rPr>
          <w:lang w:val="pt-BR"/>
        </w:rPr>
      </w:pPr>
      <w:r w:rsidRPr="00352167">
        <w:rPr>
          <w:lang w:val="pt-BR"/>
        </w:rPr>
        <w:t xml:space="preserve"> </w:t>
      </w:r>
    </w:p>
    <w:p w:rsidR="00E77E65" w:rsidRDefault="00E77E65">
      <w:pPr>
        <w:pStyle w:val="Corpodetexto"/>
        <w:ind w:left="824" w:right="2157"/>
        <w:rPr>
          <w:i/>
          <w:lang w:val="pt-BR"/>
        </w:rPr>
      </w:pPr>
      <w:r>
        <w:rPr>
          <w:i/>
          <w:lang w:val="pt-BR"/>
        </w:rPr>
        <w:t xml:space="preserve">(2) </w:t>
      </w:r>
      <w:r w:rsidRPr="00352167">
        <w:rPr>
          <w:i/>
          <w:lang w:val="pt-BR"/>
        </w:rPr>
        <w:t xml:space="preserve">O João encontrou </w:t>
      </w:r>
      <w:r w:rsidRPr="0067382F">
        <w:rPr>
          <w:i/>
          <w:u w:val="single"/>
          <w:lang w:val="pt-BR"/>
        </w:rPr>
        <w:t>a Maria</w:t>
      </w:r>
      <w:r w:rsidRPr="00352167">
        <w:rPr>
          <w:i/>
          <w:lang w:val="pt-BR"/>
        </w:rPr>
        <w:t xml:space="preserve">, mas eu não </w:t>
      </w:r>
      <w:proofErr w:type="gramStart"/>
      <w:r w:rsidRPr="00352167">
        <w:rPr>
          <w:i/>
          <w:lang w:val="pt-BR"/>
        </w:rPr>
        <w:t xml:space="preserve">vi </w:t>
      </w:r>
      <w:r w:rsidRPr="00352167">
        <w:rPr>
          <w:i/>
          <w:u w:val="single"/>
          <w:lang w:val="pt-BR"/>
        </w:rPr>
        <w:t>ela</w:t>
      </w:r>
      <w:proofErr w:type="gramEnd"/>
      <w:r>
        <w:rPr>
          <w:i/>
          <w:lang w:val="pt-BR"/>
        </w:rPr>
        <w:t xml:space="preserve"> </w:t>
      </w:r>
      <w:r w:rsidRPr="00352167">
        <w:rPr>
          <w:i/>
          <w:lang w:val="pt-BR"/>
        </w:rPr>
        <w:t xml:space="preserve"> </w:t>
      </w:r>
    </w:p>
    <w:p w:rsidR="00E77E65" w:rsidRDefault="00E77E65">
      <w:pPr>
        <w:pStyle w:val="Corpodetexto"/>
        <w:ind w:left="824" w:right="2157"/>
        <w:rPr>
          <w:lang w:val="pt-BR"/>
        </w:rPr>
      </w:pPr>
      <w:r>
        <w:rPr>
          <w:i/>
          <w:lang w:val="pt-BR"/>
        </w:rPr>
        <w:t xml:space="preserve">                                            </w:t>
      </w:r>
      <w:proofErr w:type="gramStart"/>
      <w:r w:rsidRPr="00352167">
        <w:rPr>
          <w:i/>
          <w:lang w:val="pt-BR"/>
        </w:rPr>
        <w:t>mas</w:t>
      </w:r>
      <w:proofErr w:type="gramEnd"/>
      <w:r w:rsidRPr="00352167">
        <w:rPr>
          <w:i/>
          <w:lang w:val="pt-BR"/>
        </w:rPr>
        <w:t xml:space="preserve"> eu não </w:t>
      </w:r>
      <w:r w:rsidRPr="0067382F">
        <w:rPr>
          <w:i/>
          <w:u w:val="single"/>
          <w:lang w:val="pt-BR"/>
        </w:rPr>
        <w:t>a</w:t>
      </w:r>
      <w:r w:rsidRPr="00352167">
        <w:rPr>
          <w:i/>
          <w:lang w:val="pt-BR"/>
        </w:rPr>
        <w:t xml:space="preserve"> vi</w:t>
      </w:r>
    </w:p>
    <w:p w:rsidR="00E77E65" w:rsidRPr="00352167" w:rsidRDefault="00E77E65">
      <w:pPr>
        <w:pStyle w:val="Corpodetexto"/>
        <w:ind w:left="824" w:right="2157"/>
        <w:rPr>
          <w:lang w:val="pt-BR"/>
        </w:rPr>
      </w:pPr>
    </w:p>
    <w:p w:rsidR="00E77E65" w:rsidRDefault="00E77E65">
      <w:pPr>
        <w:pStyle w:val="Corpodetexto"/>
        <w:ind w:left="824" w:right="2157"/>
        <w:rPr>
          <w:lang w:val="es-ES"/>
        </w:rPr>
      </w:pPr>
      <w:r>
        <w:rPr>
          <w:lang w:val="es-ES"/>
        </w:rPr>
        <w:t>En el portugués de Brasil, la ausencia del pronombre con un antecedente [+humano] y [+específico] llevaría a la interpretación de que la persona no vio el acontecimiento que expresa la primera oración, aunque en algunos contextos esa omisión es posible (</w:t>
      </w:r>
      <w:r w:rsidR="00CA7C13" w:rsidRPr="00CA7C13">
        <w:rPr>
          <w:i/>
          <w:u w:val="single"/>
          <w:lang w:val="es-ES"/>
        </w:rPr>
        <w:t>A Maria</w:t>
      </w:r>
      <w:r>
        <w:rPr>
          <w:i/>
          <w:u w:val="single"/>
          <w:lang w:val="es-ES"/>
        </w:rPr>
        <w:t>,</w:t>
      </w:r>
      <w:r w:rsidR="00CA7C13" w:rsidRPr="00CA7C13">
        <w:rPr>
          <w:i/>
          <w:lang w:val="es-ES"/>
        </w:rPr>
        <w:t xml:space="preserve"> o João </w:t>
      </w:r>
      <w:proofErr w:type="spellStart"/>
      <w:r w:rsidR="00CA7C13" w:rsidRPr="00CA7C13">
        <w:rPr>
          <w:i/>
          <w:lang w:val="es-ES"/>
        </w:rPr>
        <w:t>encontrou</w:t>
      </w:r>
      <w:proofErr w:type="spellEnd"/>
      <w:r w:rsidR="00CA7C13" w:rsidRPr="00CA7C13">
        <w:rPr>
          <w:i/>
          <w:lang w:val="es-ES"/>
        </w:rPr>
        <w:t xml:space="preserve"> </w:t>
      </w:r>
      <w:r w:rsidR="00CA7C13" w:rsidRPr="00CA7C13">
        <w:rPr>
          <w:i/>
          <w:u w:val="single"/>
          <w:lang w:val="es-ES"/>
        </w:rPr>
        <w:t>Ø</w:t>
      </w:r>
      <w:r w:rsidR="00CA7C13" w:rsidRPr="00CA7C13">
        <w:rPr>
          <w:i/>
          <w:lang w:val="es-ES"/>
        </w:rPr>
        <w:t xml:space="preserve"> </w:t>
      </w:r>
      <w:proofErr w:type="spellStart"/>
      <w:r w:rsidR="00CA7C13" w:rsidRPr="00CA7C13">
        <w:rPr>
          <w:i/>
          <w:lang w:val="es-ES"/>
        </w:rPr>
        <w:t>ontem</w:t>
      </w:r>
      <w:proofErr w:type="spellEnd"/>
      <w:r>
        <w:rPr>
          <w:lang w:val="es-ES"/>
        </w:rPr>
        <w:t xml:space="preserve">). A partir del ejemplo (1), podemos verificar cómo se sentiría un hispanohablante si omitimos los pronombres en nuestra producción oral o escrita en español.  </w:t>
      </w:r>
    </w:p>
    <w:p w:rsidR="00E77E65" w:rsidRDefault="00E77E65">
      <w:pPr>
        <w:pStyle w:val="Corpodetexto"/>
        <w:ind w:left="824" w:right="2157"/>
        <w:rPr>
          <w:lang w:val="es-ES"/>
        </w:rPr>
      </w:pPr>
    </w:p>
    <w:p w:rsidR="00E77E65" w:rsidRDefault="00E77E65">
      <w:pPr>
        <w:pStyle w:val="Corpodetexto"/>
        <w:ind w:left="824" w:right="2157"/>
        <w:rPr>
          <w:lang w:val="es-ES"/>
        </w:rPr>
      </w:pPr>
      <w:r>
        <w:rPr>
          <w:lang w:val="es-ES"/>
        </w:rPr>
        <w:t>Por otro lado, si se trata de una entidad [-humana], aunque determinada y [+específica], sería posible la elips</w:t>
      </w:r>
      <w:r w:rsidR="00772166">
        <w:rPr>
          <w:lang w:val="es-ES"/>
        </w:rPr>
        <w:t>is</w:t>
      </w:r>
      <w:r>
        <w:rPr>
          <w:lang w:val="es-ES"/>
        </w:rPr>
        <w:t xml:space="preserve"> del </w:t>
      </w:r>
      <w:r>
        <w:rPr>
          <w:lang w:val="es-ES"/>
        </w:rPr>
        <w:lastRenderedPageBreak/>
        <w:t>pronombre en el portugués de Brasil.</w:t>
      </w:r>
    </w:p>
    <w:p w:rsidR="00E77E65" w:rsidRDefault="00E77E65">
      <w:pPr>
        <w:pStyle w:val="Corpodetexto"/>
        <w:ind w:left="824" w:right="2157"/>
        <w:rPr>
          <w:lang w:val="es-ES"/>
        </w:rPr>
      </w:pPr>
    </w:p>
    <w:p w:rsidR="00E77E65" w:rsidRPr="00E77E65" w:rsidRDefault="00CA7C13">
      <w:pPr>
        <w:pStyle w:val="Corpodetexto"/>
        <w:ind w:left="824" w:right="2157"/>
        <w:rPr>
          <w:i/>
          <w:lang w:val="pt-BR"/>
        </w:rPr>
      </w:pPr>
      <w:r w:rsidRPr="00CA7C13">
        <w:rPr>
          <w:i/>
          <w:lang w:val="pt-BR"/>
        </w:rPr>
        <w:t xml:space="preserve">(3) Eu comprei </w:t>
      </w:r>
      <w:r w:rsidRPr="00CA7C13">
        <w:rPr>
          <w:i/>
          <w:u w:val="single"/>
          <w:lang w:val="pt-BR"/>
        </w:rPr>
        <w:t>o livro</w:t>
      </w:r>
      <w:r w:rsidRPr="00CA7C13">
        <w:rPr>
          <w:i/>
          <w:lang w:val="pt-BR"/>
        </w:rPr>
        <w:t xml:space="preserve">, mas ainda não li </w:t>
      </w:r>
      <w:proofErr w:type="spellStart"/>
      <w:r w:rsidRPr="00CA7C13">
        <w:rPr>
          <w:i/>
          <w:u w:val="single"/>
          <w:lang w:val="pt-BR"/>
        </w:rPr>
        <w:t>Ø</w:t>
      </w:r>
      <w:r w:rsidRPr="00CA7C13">
        <w:rPr>
          <w:i/>
          <w:lang w:val="pt-BR"/>
        </w:rPr>
        <w:t>.</w:t>
      </w:r>
      <w:proofErr w:type="spellEnd"/>
    </w:p>
    <w:p w:rsidR="00E77E65" w:rsidRPr="00352167" w:rsidRDefault="00E77E65">
      <w:pPr>
        <w:pStyle w:val="Corpodetexto"/>
        <w:ind w:left="824" w:right="2157"/>
        <w:rPr>
          <w:i/>
          <w:lang w:val="pt-BR"/>
        </w:rPr>
      </w:pPr>
      <w:r w:rsidRPr="00352167">
        <w:rPr>
          <w:i/>
          <w:lang w:val="pt-BR"/>
        </w:rPr>
        <w:t xml:space="preserve">                                </w:t>
      </w:r>
      <w:proofErr w:type="gramStart"/>
      <w:r w:rsidRPr="00352167">
        <w:rPr>
          <w:i/>
          <w:lang w:val="pt-BR"/>
        </w:rPr>
        <w:t>mas</w:t>
      </w:r>
      <w:proofErr w:type="gramEnd"/>
      <w:r w:rsidRPr="00352167">
        <w:rPr>
          <w:i/>
          <w:lang w:val="pt-BR"/>
        </w:rPr>
        <w:t xml:space="preserve"> ainda não li </w:t>
      </w:r>
      <w:r w:rsidRPr="00352167">
        <w:rPr>
          <w:i/>
          <w:u w:val="single"/>
          <w:lang w:val="pt-BR"/>
        </w:rPr>
        <w:t>ele</w:t>
      </w:r>
      <w:r w:rsidRPr="00352167">
        <w:rPr>
          <w:i/>
          <w:lang w:val="pt-BR"/>
        </w:rPr>
        <w:t>.</w:t>
      </w:r>
    </w:p>
    <w:p w:rsidR="00E77E65" w:rsidRPr="00352167" w:rsidRDefault="00E77E65">
      <w:pPr>
        <w:pStyle w:val="Corpodetexto"/>
        <w:ind w:left="824" w:right="2157"/>
        <w:rPr>
          <w:i/>
          <w:lang w:val="pt-BR"/>
        </w:rPr>
      </w:pPr>
      <w:r w:rsidRPr="00352167">
        <w:rPr>
          <w:i/>
          <w:lang w:val="pt-BR"/>
        </w:rPr>
        <w:t xml:space="preserve">                                </w:t>
      </w:r>
      <w:proofErr w:type="gramStart"/>
      <w:r w:rsidRPr="00352167">
        <w:rPr>
          <w:i/>
          <w:lang w:val="pt-BR"/>
        </w:rPr>
        <w:t>mas</w:t>
      </w:r>
      <w:proofErr w:type="gramEnd"/>
      <w:r w:rsidRPr="00352167">
        <w:rPr>
          <w:i/>
          <w:lang w:val="pt-BR"/>
        </w:rPr>
        <w:t xml:space="preserve"> ainda não </w:t>
      </w:r>
      <w:r w:rsidRPr="00352167">
        <w:rPr>
          <w:i/>
          <w:u w:val="single"/>
          <w:lang w:val="pt-BR"/>
        </w:rPr>
        <w:t>o</w:t>
      </w:r>
      <w:r w:rsidRPr="00352167">
        <w:rPr>
          <w:i/>
          <w:lang w:val="pt-BR"/>
        </w:rPr>
        <w:t xml:space="preserve"> li. </w:t>
      </w:r>
    </w:p>
    <w:p w:rsidR="00E77E65" w:rsidRDefault="00E77E65">
      <w:pPr>
        <w:pStyle w:val="Corpodetexto"/>
        <w:ind w:left="824" w:right="2157"/>
        <w:rPr>
          <w:lang w:val="pt-BR"/>
        </w:rPr>
      </w:pPr>
    </w:p>
    <w:p w:rsidR="00E77E65" w:rsidRDefault="00E77E65">
      <w:pPr>
        <w:pStyle w:val="Corpodetexto"/>
        <w:ind w:left="824" w:right="2157"/>
        <w:rPr>
          <w:lang w:val="es-ES"/>
        </w:rPr>
      </w:pPr>
      <w:r w:rsidRPr="00352167">
        <w:rPr>
          <w:lang w:val="es-ES"/>
        </w:rPr>
        <w:t>En español, al contrario, en general, la omisi</w:t>
      </w:r>
      <w:r>
        <w:rPr>
          <w:lang w:val="es-ES"/>
        </w:rPr>
        <w:t>ón solo es posible con sustantivos comunes que no están introducidos por un determinante, que reciben una interpretación [-específica]:</w:t>
      </w:r>
    </w:p>
    <w:p w:rsidR="00E77E65" w:rsidRDefault="00E77E65">
      <w:pPr>
        <w:pStyle w:val="Corpodetexto"/>
        <w:ind w:left="824" w:right="2157"/>
        <w:rPr>
          <w:lang w:val="es-ES"/>
        </w:rPr>
      </w:pPr>
    </w:p>
    <w:p w:rsidR="00E77E65" w:rsidRPr="0067382F" w:rsidRDefault="00E77E65">
      <w:pPr>
        <w:pStyle w:val="Corpodetexto"/>
        <w:ind w:left="824" w:right="2157"/>
        <w:rPr>
          <w:i/>
          <w:lang w:val="es-ES"/>
        </w:rPr>
      </w:pPr>
      <w:r>
        <w:rPr>
          <w:i/>
          <w:lang w:val="es-ES"/>
        </w:rPr>
        <w:t xml:space="preserve">(4) </w:t>
      </w:r>
      <w:r w:rsidRPr="0067382F">
        <w:rPr>
          <w:i/>
          <w:lang w:val="es-ES"/>
        </w:rPr>
        <w:t xml:space="preserve">¿Quieres </w:t>
      </w:r>
      <w:r w:rsidRPr="0067382F">
        <w:rPr>
          <w:i/>
          <w:u w:val="single"/>
          <w:lang w:val="es-ES"/>
        </w:rPr>
        <w:t>café</w:t>
      </w:r>
      <w:r w:rsidRPr="0067382F">
        <w:rPr>
          <w:i/>
          <w:lang w:val="es-ES"/>
        </w:rPr>
        <w:t>?</w:t>
      </w:r>
    </w:p>
    <w:p w:rsidR="00E77E65" w:rsidRPr="0067382F" w:rsidRDefault="00E77E65">
      <w:pPr>
        <w:pStyle w:val="Corpodetexto"/>
        <w:ind w:left="824" w:right="2157"/>
        <w:rPr>
          <w:i/>
          <w:lang w:val="es-ES"/>
        </w:rPr>
      </w:pPr>
      <w:r w:rsidRPr="0067382F">
        <w:rPr>
          <w:i/>
          <w:lang w:val="es-ES"/>
        </w:rPr>
        <w:t xml:space="preserve">Sí, quiero </w:t>
      </w:r>
      <w:r w:rsidRPr="0067382F">
        <w:rPr>
          <w:i/>
          <w:u w:val="single"/>
          <w:lang w:val="es-ES"/>
        </w:rPr>
        <w:t>Ø</w:t>
      </w:r>
      <w:r w:rsidRPr="0067382F">
        <w:rPr>
          <w:i/>
          <w:lang w:val="es-ES"/>
        </w:rPr>
        <w:t>.</w:t>
      </w:r>
    </w:p>
    <w:p w:rsidR="00E77E65" w:rsidRPr="0067382F" w:rsidRDefault="00E77E65">
      <w:pPr>
        <w:pStyle w:val="Corpodetexto"/>
        <w:ind w:left="0"/>
        <w:rPr>
          <w:i/>
          <w:lang w:val="es-ES"/>
        </w:rPr>
      </w:pPr>
    </w:p>
    <w:p w:rsidR="00E77E65" w:rsidRPr="00352167" w:rsidRDefault="00E77E65">
      <w:pPr>
        <w:pStyle w:val="Corpodetexto"/>
        <w:spacing w:before="9"/>
        <w:ind w:left="0"/>
        <w:rPr>
          <w:sz w:val="27"/>
          <w:lang w:val="es-ES"/>
        </w:rPr>
      </w:pPr>
      <w:r>
        <w:rPr>
          <w:sz w:val="27"/>
          <w:lang w:val="es-ES"/>
        </w:rPr>
        <w:tab/>
      </w:r>
    </w:p>
    <w:p w:rsidR="00E77E65" w:rsidRPr="00503EBA" w:rsidRDefault="00E77E65">
      <w:pPr>
        <w:pStyle w:val="Corpodetexto"/>
        <w:spacing w:line="360" w:lineRule="auto"/>
        <w:ind w:right="99" w:firstLine="708"/>
        <w:jc w:val="both"/>
        <w:rPr>
          <w:lang w:val="es-AR"/>
        </w:rPr>
      </w:pPr>
      <w:r w:rsidRPr="00503EBA">
        <w:rPr>
          <w:lang w:val="es-AR"/>
        </w:rPr>
        <w:t>En la parte final de la clase, los alumnos escribimos un mail como si fuéramos  de</w:t>
      </w:r>
      <w:r>
        <w:rPr>
          <w:lang w:val="es-AR"/>
        </w:rPr>
        <w:t>l departamento</w:t>
      </w:r>
      <w:r w:rsidRPr="00503EBA">
        <w:rPr>
          <w:lang w:val="es-AR"/>
        </w:rPr>
        <w:t xml:space="preserve"> del medio ambiente del ayuntamiento de Montevideo. Deberíamos </w:t>
      </w:r>
      <w:r>
        <w:rPr>
          <w:lang w:val="es-AR"/>
        </w:rPr>
        <w:t xml:space="preserve">ubicarnos institucionalmente y </w:t>
      </w:r>
      <w:r w:rsidRPr="00503EBA">
        <w:rPr>
          <w:lang w:val="es-AR"/>
        </w:rPr>
        <w:t>contestar</w:t>
      </w:r>
      <w:r>
        <w:rPr>
          <w:lang w:val="es-AR"/>
        </w:rPr>
        <w:t>le</w:t>
      </w:r>
      <w:r w:rsidRPr="00503EBA">
        <w:rPr>
          <w:lang w:val="es-AR"/>
        </w:rPr>
        <w:t xml:space="preserve"> a un ciudadano que nos pregunt</w:t>
      </w:r>
      <w:r>
        <w:rPr>
          <w:lang w:val="es-AR"/>
        </w:rPr>
        <w:t>aba</w:t>
      </w:r>
      <w:r w:rsidRPr="00503EBA">
        <w:rPr>
          <w:lang w:val="es-AR"/>
        </w:rPr>
        <w:t xml:space="preserve"> dónde desechar </w:t>
      </w:r>
      <w:r>
        <w:rPr>
          <w:lang w:val="es-AR"/>
        </w:rPr>
        <w:t xml:space="preserve">la </w:t>
      </w:r>
      <w:r w:rsidRPr="00503EBA">
        <w:rPr>
          <w:lang w:val="es-AR"/>
        </w:rPr>
        <w:t xml:space="preserve">basura electrónica y </w:t>
      </w:r>
      <w:r>
        <w:rPr>
          <w:lang w:val="es-AR"/>
        </w:rPr>
        <w:t xml:space="preserve">tener acceso a más informaciones </w:t>
      </w:r>
      <w:r w:rsidRPr="00503EBA">
        <w:rPr>
          <w:lang w:val="es-AR"/>
        </w:rPr>
        <w:t>sobre el tema. Los que no alcanzar</w:t>
      </w:r>
      <w:r>
        <w:rPr>
          <w:lang w:val="es-AR"/>
        </w:rPr>
        <w:t>o</w:t>
      </w:r>
      <w:r w:rsidRPr="00503EBA">
        <w:rPr>
          <w:lang w:val="es-AR"/>
        </w:rPr>
        <w:t xml:space="preserve">n entregar </w:t>
      </w:r>
      <w:r>
        <w:rPr>
          <w:lang w:val="es-AR"/>
        </w:rPr>
        <w:t>l</w:t>
      </w:r>
      <w:r w:rsidRPr="00503EBA">
        <w:rPr>
          <w:lang w:val="es-AR"/>
        </w:rPr>
        <w:t>a tarea en la clase, deben entregarla el próximo</w:t>
      </w:r>
      <w:r w:rsidRPr="00503EBA">
        <w:rPr>
          <w:spacing w:val="-8"/>
          <w:lang w:val="es-AR"/>
        </w:rPr>
        <w:t xml:space="preserve"> </w:t>
      </w:r>
      <w:r w:rsidRPr="00503EBA">
        <w:rPr>
          <w:lang w:val="es-AR"/>
        </w:rPr>
        <w:t>lunes.</w:t>
      </w:r>
    </w:p>
    <w:p w:rsidR="00E77E65" w:rsidRPr="00503EBA" w:rsidRDefault="00E77E65">
      <w:pPr>
        <w:pStyle w:val="Corpodetexto"/>
        <w:ind w:left="0"/>
        <w:rPr>
          <w:lang w:val="es-AR"/>
        </w:rPr>
      </w:pPr>
    </w:p>
    <w:p w:rsidR="00E77E65" w:rsidRPr="00503EBA" w:rsidRDefault="00E77E65">
      <w:pPr>
        <w:pStyle w:val="Corpodetexto"/>
        <w:ind w:left="0"/>
        <w:rPr>
          <w:lang w:val="es-AR"/>
        </w:rPr>
      </w:pPr>
    </w:p>
    <w:p w:rsidR="00E77E65" w:rsidRPr="00503EBA" w:rsidRDefault="00E77E65" w:rsidP="00772166">
      <w:pPr>
        <w:spacing w:before="188"/>
        <w:ind w:left="104" w:right="31"/>
        <w:jc w:val="both"/>
        <w:rPr>
          <w:b/>
          <w:sz w:val="28"/>
          <w:lang w:val="es-AR"/>
        </w:rPr>
      </w:pPr>
      <w:r w:rsidRPr="00503EBA">
        <w:rPr>
          <w:b/>
          <w:color w:val="BF0000"/>
          <w:sz w:val="28"/>
          <w:lang w:val="es-AR"/>
        </w:rPr>
        <w:t>Trabajo final de las condicionales</w:t>
      </w:r>
      <w:r>
        <w:rPr>
          <w:b/>
          <w:color w:val="BF0000"/>
          <w:sz w:val="28"/>
          <w:lang w:val="es-AR"/>
        </w:rPr>
        <w:t xml:space="preserve"> introducidas por “si”</w:t>
      </w:r>
      <w:r w:rsidR="00772166">
        <w:rPr>
          <w:b/>
          <w:color w:val="BF0000"/>
          <w:sz w:val="28"/>
          <w:lang w:val="es-AR"/>
        </w:rPr>
        <w:t xml:space="preserve"> – El monólogo del jibarito a la vuelta del mercado de la ciudad. </w:t>
      </w:r>
    </w:p>
    <w:p w:rsidR="00E77E65" w:rsidRPr="00503EBA" w:rsidRDefault="00E77E65">
      <w:pPr>
        <w:pStyle w:val="Corpodetexto"/>
        <w:spacing w:before="8"/>
        <w:ind w:left="0"/>
        <w:rPr>
          <w:b/>
          <w:sz w:val="27"/>
          <w:lang w:val="es-AR"/>
        </w:rPr>
      </w:pPr>
    </w:p>
    <w:p w:rsidR="00E77E65" w:rsidRPr="00503EBA" w:rsidRDefault="00E77E65">
      <w:pPr>
        <w:pStyle w:val="Corpodetexto"/>
        <w:spacing w:before="1" w:line="360" w:lineRule="auto"/>
        <w:ind w:right="235"/>
        <w:jc w:val="both"/>
        <w:rPr>
          <w:lang w:val="es-AR"/>
        </w:rPr>
      </w:pPr>
      <w:r w:rsidRPr="00503EBA">
        <w:rPr>
          <w:lang w:val="es-AR"/>
        </w:rPr>
        <w:lastRenderedPageBreak/>
        <w:t xml:space="preserve">El trabajo final del asunto de las condicionales </w:t>
      </w:r>
      <w:r>
        <w:rPr>
          <w:lang w:val="es-AR"/>
        </w:rPr>
        <w:t xml:space="preserve">(introducidas por “si”) </w:t>
      </w:r>
      <w:r w:rsidRPr="00503EBA">
        <w:rPr>
          <w:lang w:val="es-AR"/>
        </w:rPr>
        <w:t xml:space="preserve">debe ser entregue a las profesoras el día </w:t>
      </w:r>
      <w:r w:rsidRPr="00503EBA">
        <w:rPr>
          <w:spacing w:val="-2"/>
          <w:lang w:val="es-AR"/>
        </w:rPr>
        <w:t xml:space="preserve">11/09, </w:t>
      </w:r>
      <w:r w:rsidRPr="00503EBA">
        <w:rPr>
          <w:lang w:val="es-AR"/>
        </w:rPr>
        <w:t>impreso. Lo que se debe hacer está dicho en la página 14 del Módulo, en la letra (f). No hay límites de líneas</w:t>
      </w:r>
      <w:r>
        <w:rPr>
          <w:lang w:val="es-AR"/>
        </w:rPr>
        <w:t>, estas tienen que ver con la cohesión del texto (emocional y estética)</w:t>
      </w:r>
      <w:r w:rsidRPr="00503EBA">
        <w:rPr>
          <w:lang w:val="es-AR"/>
        </w:rPr>
        <w:t>.</w:t>
      </w:r>
    </w:p>
    <w:p w:rsidR="00E77E65" w:rsidRPr="00503EBA" w:rsidRDefault="00E77E65" w:rsidP="00862CB0">
      <w:pPr>
        <w:pStyle w:val="Corpodetexto"/>
        <w:spacing w:before="165" w:line="360" w:lineRule="auto"/>
        <w:ind w:right="31"/>
        <w:rPr>
          <w:lang w:val="es-AR"/>
        </w:rPr>
      </w:pPr>
      <w:r w:rsidRPr="00503EBA">
        <w:rPr>
          <w:lang w:val="es-AR"/>
        </w:rPr>
        <w:t>Transcribe lo que dice el jibarito a la vuelta de Borinquén y completa ese monólogo de dos formas: - siguiendo el tono, construye condicionales introducidas por “si” irreales que tengan que ver con el contexto inmediato o con el más amplio, sugerido en la</w:t>
      </w:r>
    </w:p>
    <w:p w:rsidR="00E77E65" w:rsidRPr="00503EBA" w:rsidRDefault="00E77E65">
      <w:pPr>
        <w:spacing w:line="360" w:lineRule="auto"/>
        <w:rPr>
          <w:lang w:val="es-AR"/>
        </w:rPr>
        <w:sectPr w:rsidR="00E77E65" w:rsidRPr="00503EBA">
          <w:pgSz w:w="11900" w:h="16840"/>
          <w:pgMar w:top="1360" w:right="1600" w:bottom="280" w:left="1600" w:header="720" w:footer="720" w:gutter="0"/>
          <w:cols w:space="720"/>
        </w:sectPr>
      </w:pPr>
    </w:p>
    <w:p w:rsidR="00E77E65" w:rsidRPr="00503EBA" w:rsidRDefault="00E77E65">
      <w:pPr>
        <w:pStyle w:val="Corpodetexto"/>
        <w:spacing w:before="58" w:line="360" w:lineRule="auto"/>
        <w:ind w:right="459"/>
        <w:rPr>
          <w:lang w:val="es-AR"/>
        </w:rPr>
      </w:pPr>
      <w:proofErr w:type="gramStart"/>
      <w:r w:rsidRPr="00503EBA">
        <w:rPr>
          <w:lang w:val="es-AR"/>
        </w:rPr>
        <w:lastRenderedPageBreak/>
        <w:t>canción</w:t>
      </w:r>
      <w:proofErr w:type="gramEnd"/>
      <w:r w:rsidRPr="00503EBA">
        <w:rPr>
          <w:lang w:val="es-AR"/>
        </w:rPr>
        <w:t>, que alude a un destino de miseria y pobreza; - produce una transición en el monólogo que haga derivar el tono, lentamente, de nuevo hacia la ilusión. Deberán aparecer condicionales introducidas con “si”.</w:t>
      </w:r>
    </w:p>
    <w:sectPr w:rsidR="00E77E65" w:rsidRPr="00503EBA" w:rsidSect="00CF53D6">
      <w:pgSz w:w="11900" w:h="16840"/>
      <w:pgMar w:top="1360" w:right="16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65" w:rsidRDefault="00E77E65" w:rsidP="00503EBA">
      <w:r>
        <w:separator/>
      </w:r>
    </w:p>
  </w:endnote>
  <w:endnote w:type="continuationSeparator" w:id="0">
    <w:p w:rsidR="00E77E65" w:rsidRDefault="00E77E65" w:rsidP="0050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65" w:rsidRDefault="00E77E65" w:rsidP="00503EBA">
      <w:r>
        <w:separator/>
      </w:r>
    </w:p>
  </w:footnote>
  <w:footnote w:type="continuationSeparator" w:id="0">
    <w:p w:rsidR="00E77E65" w:rsidRDefault="00E77E65" w:rsidP="00503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65" w:rsidRPr="00157F8F" w:rsidRDefault="00E77E65" w:rsidP="00503EBA">
    <w:pPr>
      <w:spacing w:line="360" w:lineRule="auto"/>
      <w:jc w:val="center"/>
      <w:rPr>
        <w:b/>
        <w:bCs/>
        <w:sz w:val="24"/>
        <w:lang w:val="es-ES"/>
      </w:rPr>
    </w:pPr>
    <w:r w:rsidRPr="00157F8F">
      <w:rPr>
        <w:b/>
        <w:bCs/>
        <w:color w:val="000000"/>
        <w:sz w:val="24"/>
        <w:lang w:val="es-ES"/>
      </w:rPr>
      <w:t xml:space="preserve">Lengua Española IV- </w:t>
    </w:r>
    <w:proofErr w:type="spellStart"/>
    <w:r w:rsidRPr="00157F8F">
      <w:rPr>
        <w:b/>
        <w:bCs/>
        <w:color w:val="000000"/>
        <w:sz w:val="24"/>
        <w:lang w:val="es-ES"/>
      </w:rPr>
      <w:t>Prof</w:t>
    </w:r>
    <w:r>
      <w:rPr>
        <w:b/>
        <w:bCs/>
        <w:color w:val="000000"/>
        <w:sz w:val="24"/>
        <w:lang w:val="es-ES"/>
      </w:rPr>
      <w:t>s</w:t>
    </w:r>
    <w:proofErr w:type="spellEnd"/>
    <w:r>
      <w:rPr>
        <w:b/>
        <w:bCs/>
        <w:color w:val="000000"/>
        <w:sz w:val="24"/>
        <w:lang w:val="es-ES"/>
      </w:rPr>
      <w:t>.</w:t>
    </w:r>
    <w:r w:rsidRPr="00157F8F">
      <w:rPr>
        <w:b/>
        <w:bCs/>
        <w:color w:val="000000"/>
        <w:sz w:val="24"/>
        <w:lang w:val="es-ES"/>
      </w:rPr>
      <w:t xml:space="preserve"> María Teresa Celada </w:t>
    </w:r>
    <w:r>
      <w:rPr>
        <w:b/>
        <w:bCs/>
        <w:color w:val="000000"/>
        <w:sz w:val="24"/>
        <w:lang w:val="es-ES"/>
      </w:rPr>
      <w:t>y</w:t>
    </w:r>
    <w:r w:rsidRPr="00157F8F">
      <w:rPr>
        <w:b/>
        <w:bCs/>
        <w:color w:val="000000"/>
        <w:sz w:val="24"/>
        <w:lang w:val="es-ES"/>
      </w:rPr>
      <w:t xml:space="preserve"> Adriana Martins Simões </w:t>
    </w:r>
    <w:hyperlink r:id="rId1" w:history="1">
      <w:r w:rsidRPr="00157F8F">
        <w:rPr>
          <w:rStyle w:val="Hyperlink"/>
          <w:b/>
          <w:bCs/>
          <w:sz w:val="24"/>
          <w:lang w:val="es-ES"/>
        </w:rPr>
        <w:t>maitechu@terra.com.br</w:t>
      </w:r>
    </w:hyperlink>
    <w:r w:rsidRPr="00157F8F">
      <w:rPr>
        <w:b/>
        <w:bCs/>
        <w:sz w:val="24"/>
        <w:lang w:val="es-ES"/>
      </w:rPr>
      <w:t xml:space="preserve"> </w:t>
    </w:r>
    <w:r w:rsidRPr="00157F8F">
      <w:rPr>
        <w:b/>
        <w:bCs/>
        <w:sz w:val="24"/>
        <w:lang w:val="es-ES"/>
      </w:rPr>
      <w:tab/>
    </w:r>
    <w:hyperlink r:id="rId2" w:history="1">
      <w:r w:rsidRPr="00157F8F">
        <w:rPr>
          <w:rStyle w:val="Hyperlink"/>
          <w:b/>
          <w:bCs/>
          <w:sz w:val="24"/>
          <w:lang w:val="es-ES"/>
        </w:rPr>
        <w:t>adri.msimoes@hotmail.com</w:t>
      </w:r>
    </w:hyperlink>
  </w:p>
  <w:p w:rsidR="00E77E65" w:rsidRPr="00E77E65" w:rsidRDefault="00E77E65">
    <w:pPr>
      <w:pStyle w:val="Cabealh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77D"/>
    <w:multiLevelType w:val="hybridMultilevel"/>
    <w:tmpl w:val="F32A3DC2"/>
    <w:lvl w:ilvl="0" w:tplc="845AE2F8">
      <w:start w:val="3"/>
      <w:numFmt w:val="decimal"/>
      <w:lvlText w:val="%1."/>
      <w:lvlJc w:val="left"/>
      <w:pPr>
        <w:ind w:left="824" w:hanging="360"/>
      </w:pPr>
      <w:rPr>
        <w:rFonts w:ascii="Times New Roman" w:eastAsia="Times New Roman" w:hAnsi="Times New Roman" w:cs="Times New Roman" w:hint="default"/>
        <w:spacing w:val="-5"/>
        <w:w w:val="100"/>
        <w:sz w:val="24"/>
        <w:szCs w:val="24"/>
      </w:rPr>
    </w:lvl>
    <w:lvl w:ilvl="1" w:tplc="312CE1F2">
      <w:numFmt w:val="bullet"/>
      <w:lvlText w:val="•"/>
      <w:lvlJc w:val="left"/>
      <w:pPr>
        <w:ind w:left="1608" w:hanging="360"/>
      </w:pPr>
      <w:rPr>
        <w:rFonts w:hint="default"/>
      </w:rPr>
    </w:lvl>
    <w:lvl w:ilvl="2" w:tplc="C3148D98">
      <w:numFmt w:val="bullet"/>
      <w:lvlText w:val="•"/>
      <w:lvlJc w:val="left"/>
      <w:pPr>
        <w:ind w:left="2396" w:hanging="360"/>
      </w:pPr>
      <w:rPr>
        <w:rFonts w:hint="default"/>
      </w:rPr>
    </w:lvl>
    <w:lvl w:ilvl="3" w:tplc="6B0C4072">
      <w:numFmt w:val="bullet"/>
      <w:lvlText w:val="•"/>
      <w:lvlJc w:val="left"/>
      <w:pPr>
        <w:ind w:left="3184" w:hanging="360"/>
      </w:pPr>
      <w:rPr>
        <w:rFonts w:hint="default"/>
      </w:rPr>
    </w:lvl>
    <w:lvl w:ilvl="4" w:tplc="CD62E36A">
      <w:numFmt w:val="bullet"/>
      <w:lvlText w:val="•"/>
      <w:lvlJc w:val="left"/>
      <w:pPr>
        <w:ind w:left="3972" w:hanging="360"/>
      </w:pPr>
      <w:rPr>
        <w:rFonts w:hint="default"/>
      </w:rPr>
    </w:lvl>
    <w:lvl w:ilvl="5" w:tplc="0D1C38D8">
      <w:numFmt w:val="bullet"/>
      <w:lvlText w:val="•"/>
      <w:lvlJc w:val="left"/>
      <w:pPr>
        <w:ind w:left="4760" w:hanging="360"/>
      </w:pPr>
      <w:rPr>
        <w:rFonts w:hint="default"/>
      </w:rPr>
    </w:lvl>
    <w:lvl w:ilvl="6" w:tplc="0514184A">
      <w:numFmt w:val="bullet"/>
      <w:lvlText w:val="•"/>
      <w:lvlJc w:val="left"/>
      <w:pPr>
        <w:ind w:left="5548" w:hanging="360"/>
      </w:pPr>
      <w:rPr>
        <w:rFonts w:hint="default"/>
      </w:rPr>
    </w:lvl>
    <w:lvl w:ilvl="7" w:tplc="490E191A">
      <w:numFmt w:val="bullet"/>
      <w:lvlText w:val="•"/>
      <w:lvlJc w:val="left"/>
      <w:pPr>
        <w:ind w:left="6336" w:hanging="360"/>
      </w:pPr>
      <w:rPr>
        <w:rFonts w:hint="default"/>
      </w:rPr>
    </w:lvl>
    <w:lvl w:ilvl="8" w:tplc="518CF4C0">
      <w:numFmt w:val="bullet"/>
      <w:lvlText w:val="•"/>
      <w:lvlJc w:val="left"/>
      <w:pPr>
        <w:ind w:left="71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F53D6"/>
    <w:rsid w:val="00157F8F"/>
    <w:rsid w:val="002713CA"/>
    <w:rsid w:val="00350BCD"/>
    <w:rsid w:val="00352167"/>
    <w:rsid w:val="00410882"/>
    <w:rsid w:val="0042383E"/>
    <w:rsid w:val="00503EBA"/>
    <w:rsid w:val="00596FA4"/>
    <w:rsid w:val="0067382F"/>
    <w:rsid w:val="00772166"/>
    <w:rsid w:val="007F0DBB"/>
    <w:rsid w:val="00862CB0"/>
    <w:rsid w:val="00A73924"/>
    <w:rsid w:val="00BA0275"/>
    <w:rsid w:val="00CA7C13"/>
    <w:rsid w:val="00CF53D6"/>
    <w:rsid w:val="00E77E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D6"/>
    <w:pPr>
      <w:widowControl w:val="0"/>
    </w:pPr>
    <w:rPr>
      <w:rFonts w:ascii="Times New Roman" w:eastAsia="Times New Roman" w:hAnsi="Times New Roman"/>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99"/>
    <w:semiHidden/>
    <w:rsid w:val="00CF53D6"/>
    <w:pPr>
      <w:widowControl w:val="0"/>
    </w:pPr>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CF53D6"/>
    <w:pPr>
      <w:ind w:left="104"/>
    </w:pPr>
    <w:rPr>
      <w:sz w:val="24"/>
      <w:szCs w:val="24"/>
    </w:rPr>
  </w:style>
  <w:style w:type="character" w:customStyle="1" w:styleId="CorpodetextoChar">
    <w:name w:val="Corpo de texto Char"/>
    <w:basedOn w:val="Fontepargpadro"/>
    <w:link w:val="Corpodetexto"/>
    <w:uiPriority w:val="99"/>
    <w:semiHidden/>
    <w:rsid w:val="005C1E0D"/>
    <w:rPr>
      <w:rFonts w:ascii="Times New Roman" w:eastAsia="Times New Roman" w:hAnsi="Times New Roman"/>
      <w:lang w:val="en-US" w:eastAsia="en-US"/>
    </w:rPr>
  </w:style>
  <w:style w:type="paragraph" w:customStyle="1" w:styleId="Heading11">
    <w:name w:val="Heading 11"/>
    <w:basedOn w:val="Normal"/>
    <w:uiPriority w:val="99"/>
    <w:rsid w:val="00CF53D6"/>
    <w:pPr>
      <w:spacing w:before="187"/>
      <w:ind w:left="104" w:right="4086"/>
      <w:outlineLvl w:val="1"/>
    </w:pPr>
    <w:rPr>
      <w:b/>
      <w:bCs/>
      <w:sz w:val="24"/>
      <w:szCs w:val="24"/>
    </w:rPr>
  </w:style>
  <w:style w:type="paragraph" w:styleId="PargrafodaLista">
    <w:name w:val="List Paragraph"/>
    <w:basedOn w:val="Normal"/>
    <w:uiPriority w:val="99"/>
    <w:qFormat/>
    <w:rsid w:val="00CF53D6"/>
    <w:pPr>
      <w:ind w:left="824" w:hanging="360"/>
    </w:pPr>
  </w:style>
  <w:style w:type="paragraph" w:customStyle="1" w:styleId="TableParagraph">
    <w:name w:val="Table Paragraph"/>
    <w:basedOn w:val="Normal"/>
    <w:uiPriority w:val="99"/>
    <w:rsid w:val="00CF53D6"/>
  </w:style>
  <w:style w:type="paragraph" w:styleId="Cabealho">
    <w:name w:val="header"/>
    <w:basedOn w:val="Normal"/>
    <w:link w:val="CabealhoChar"/>
    <w:uiPriority w:val="99"/>
    <w:semiHidden/>
    <w:rsid w:val="00503EBA"/>
    <w:pPr>
      <w:tabs>
        <w:tab w:val="center" w:pos="4252"/>
        <w:tab w:val="right" w:pos="8504"/>
      </w:tabs>
    </w:pPr>
  </w:style>
  <w:style w:type="character" w:customStyle="1" w:styleId="CabealhoChar">
    <w:name w:val="Cabeçalho Char"/>
    <w:basedOn w:val="Fontepargpadro"/>
    <w:link w:val="Cabealho"/>
    <w:uiPriority w:val="99"/>
    <w:semiHidden/>
    <w:locked/>
    <w:rsid w:val="00503EBA"/>
    <w:rPr>
      <w:rFonts w:ascii="Times New Roman" w:hAnsi="Times New Roman" w:cs="Times New Roman"/>
    </w:rPr>
  </w:style>
  <w:style w:type="paragraph" w:styleId="Rodap">
    <w:name w:val="footer"/>
    <w:basedOn w:val="Normal"/>
    <w:link w:val="RodapChar"/>
    <w:uiPriority w:val="99"/>
    <w:semiHidden/>
    <w:rsid w:val="00503EBA"/>
    <w:pPr>
      <w:tabs>
        <w:tab w:val="center" w:pos="4252"/>
        <w:tab w:val="right" w:pos="8504"/>
      </w:tabs>
    </w:pPr>
  </w:style>
  <w:style w:type="character" w:customStyle="1" w:styleId="RodapChar">
    <w:name w:val="Rodapé Char"/>
    <w:basedOn w:val="Fontepargpadro"/>
    <w:link w:val="Rodap"/>
    <w:uiPriority w:val="99"/>
    <w:semiHidden/>
    <w:locked/>
    <w:rsid w:val="00503EBA"/>
    <w:rPr>
      <w:rFonts w:ascii="Times New Roman" w:hAnsi="Times New Roman" w:cs="Times New Roman"/>
    </w:rPr>
  </w:style>
  <w:style w:type="character" w:styleId="Hyperlink">
    <w:name w:val="Hyperlink"/>
    <w:basedOn w:val="Fontepargpadro"/>
    <w:uiPriority w:val="99"/>
    <w:rsid w:val="00503EBA"/>
    <w:rPr>
      <w:rFonts w:cs="Times New Roman"/>
      <w:color w:val="0000FF"/>
      <w:u w:val="single"/>
    </w:rPr>
  </w:style>
  <w:style w:type="paragraph" w:styleId="Textodebalo">
    <w:name w:val="Balloon Text"/>
    <w:basedOn w:val="Normal"/>
    <w:link w:val="TextodebaloChar"/>
    <w:uiPriority w:val="99"/>
    <w:semiHidden/>
    <w:rsid w:val="007F0DBB"/>
    <w:rPr>
      <w:rFonts w:ascii="Tahoma" w:hAnsi="Tahoma" w:cs="Tahoma"/>
      <w:sz w:val="16"/>
      <w:szCs w:val="16"/>
    </w:rPr>
  </w:style>
  <w:style w:type="character" w:customStyle="1" w:styleId="TextodebaloChar">
    <w:name w:val="Texto de balão Char"/>
    <w:basedOn w:val="Fontepargpadro"/>
    <w:link w:val="Textodebalo"/>
    <w:uiPriority w:val="99"/>
    <w:semiHidden/>
    <w:rsid w:val="005C1E0D"/>
    <w:rPr>
      <w:rFonts w:ascii="Times New Roman" w:eastAsia="Times New Roman" w:hAnsi="Times New Roman"/>
      <w:sz w:val="0"/>
      <w:szCs w:val="0"/>
      <w:lang w:val="en-US" w:eastAsia="en-US"/>
    </w:rPr>
  </w:style>
  <w:style w:type="character" w:styleId="Refdecomentrio">
    <w:name w:val="annotation reference"/>
    <w:basedOn w:val="Fontepargpadro"/>
    <w:uiPriority w:val="99"/>
    <w:semiHidden/>
    <w:rsid w:val="0067382F"/>
    <w:rPr>
      <w:rFonts w:cs="Times New Roman"/>
      <w:sz w:val="16"/>
      <w:szCs w:val="16"/>
    </w:rPr>
  </w:style>
  <w:style w:type="paragraph" w:styleId="Textodecomentrio">
    <w:name w:val="annotation text"/>
    <w:basedOn w:val="Normal"/>
    <w:link w:val="TextodecomentrioChar"/>
    <w:uiPriority w:val="99"/>
    <w:semiHidden/>
    <w:rsid w:val="0067382F"/>
    <w:rPr>
      <w:sz w:val="20"/>
      <w:szCs w:val="20"/>
    </w:rPr>
  </w:style>
  <w:style w:type="character" w:customStyle="1" w:styleId="TextodecomentrioChar">
    <w:name w:val="Texto de comentário Char"/>
    <w:basedOn w:val="Fontepargpadro"/>
    <w:link w:val="Textodecomentrio"/>
    <w:uiPriority w:val="99"/>
    <w:semiHidden/>
    <w:rsid w:val="005C1E0D"/>
    <w:rPr>
      <w:rFonts w:ascii="Times New Roman" w:eastAsia="Times New Roman" w:hAnsi="Times New Roman"/>
      <w:sz w:val="20"/>
      <w:szCs w:val="20"/>
      <w:lang w:val="en-US" w:eastAsia="en-US"/>
    </w:rPr>
  </w:style>
  <w:style w:type="paragraph" w:styleId="Assuntodocomentrio">
    <w:name w:val="annotation subject"/>
    <w:basedOn w:val="Textodecomentrio"/>
    <w:next w:val="Textodecomentrio"/>
    <w:link w:val="AssuntodocomentrioChar"/>
    <w:uiPriority w:val="99"/>
    <w:semiHidden/>
    <w:rsid w:val="0067382F"/>
    <w:rPr>
      <w:b/>
      <w:bCs/>
    </w:rPr>
  </w:style>
  <w:style w:type="character" w:customStyle="1" w:styleId="AssuntodocomentrioChar">
    <w:name w:val="Assunto do comentário Char"/>
    <w:basedOn w:val="TextodecomentrioChar"/>
    <w:link w:val="Assuntodocomentrio"/>
    <w:uiPriority w:val="99"/>
    <w:semiHidden/>
    <w:rsid w:val="005C1E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Users\Maite\AppData\Local\Microsoft\Windows\Temporary%20Internet%20Files\Content.Outlook\CX6TLAEO\adri.msimoes@hotmail.com" TargetMode="External"/><Relationship Id="rId1" Type="http://schemas.openxmlformats.org/officeDocument/2006/relationships/hyperlink" Target="mailto:maitechu@terr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1195</Words>
  <Characters>6454</Characters>
  <Application>Microsoft Office Word</Application>
  <DocSecurity>0</DocSecurity>
  <Lines>53</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24/08/2017 – Por Thiago Ernesto Silveira de Castro</dc:title>
  <dc:creator>a9333770</dc:creator>
  <cp:lastModifiedBy>Maite</cp:lastModifiedBy>
  <cp:revision>2</cp:revision>
  <dcterms:created xsi:type="dcterms:W3CDTF">2017-09-08T20:12:00Z</dcterms:created>
  <dcterms:modified xsi:type="dcterms:W3CDTF">2017-09-08T20:12:00Z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