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37BD0" w14:textId="77777777" w:rsidR="006B1BC2" w:rsidRPr="000D39DC" w:rsidRDefault="00641AF8" w:rsidP="00704DB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D39DC">
        <w:rPr>
          <w:rFonts w:ascii="Arial" w:hAnsi="Arial" w:cs="Arial"/>
          <w:b/>
          <w:sz w:val="24"/>
          <w:szCs w:val="24"/>
          <w:u w:val="single"/>
        </w:rPr>
        <w:t>ROTEIRO DE ESTUDOS – SBV</w:t>
      </w:r>
    </w:p>
    <w:p w14:paraId="3031AE7C" w14:textId="77777777" w:rsidR="00641AF8" w:rsidRPr="000D39DC" w:rsidRDefault="00641AF8">
      <w:pPr>
        <w:rPr>
          <w:rFonts w:ascii="Arial" w:hAnsi="Arial" w:cs="Arial"/>
          <w:b/>
          <w:sz w:val="24"/>
          <w:szCs w:val="24"/>
          <w:u w:val="single"/>
        </w:rPr>
      </w:pPr>
      <w:r w:rsidRPr="000D39DC">
        <w:rPr>
          <w:rFonts w:ascii="Arial" w:hAnsi="Arial" w:cs="Arial"/>
          <w:b/>
          <w:sz w:val="24"/>
          <w:szCs w:val="24"/>
          <w:u w:val="single"/>
        </w:rPr>
        <w:t xml:space="preserve">Nome: </w:t>
      </w:r>
      <w:r w:rsidR="000D39DC">
        <w:rPr>
          <w:rFonts w:ascii="Arial" w:hAnsi="Arial" w:cs="Arial"/>
          <w:b/>
          <w:sz w:val="24"/>
          <w:szCs w:val="24"/>
          <w:u w:val="single"/>
        </w:rPr>
        <w:t>________________________________________________________</w:t>
      </w:r>
    </w:p>
    <w:p w14:paraId="7CFF8F4E" w14:textId="77777777" w:rsidR="00872DB0" w:rsidRPr="000D39DC" w:rsidRDefault="00610698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D1FE1F" wp14:editId="400EA6D4">
                <wp:simplePos x="0" y="0"/>
                <wp:positionH relativeFrom="margin">
                  <wp:posOffset>-80010</wp:posOffset>
                </wp:positionH>
                <wp:positionV relativeFrom="paragraph">
                  <wp:posOffset>156846</wp:posOffset>
                </wp:positionV>
                <wp:extent cx="5410200" cy="457200"/>
                <wp:effectExtent l="0" t="0" r="19050" b="19050"/>
                <wp:wrapNone/>
                <wp:docPr id="5" name="Retângulo de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457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49A26" id="Retângulo de cantos arredondados 5" o:spid="_x0000_s1026" style="position:absolute;margin-left:-6.3pt;margin-top:12.35pt;width:426pt;height:36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Pr="000D39DC">
        <w:rPr>
          <w:sz w:val="24"/>
          <w:szCs w:val="24"/>
        </w:rPr>
        <w:t xml:space="preserve">                       </w:t>
      </w:r>
    </w:p>
    <w:p w14:paraId="73298F61" w14:textId="77777777" w:rsidR="000D39DC" w:rsidRPr="000D39DC" w:rsidRDefault="000D39DC">
      <w:pPr>
        <w:rPr>
          <w:b/>
          <w:sz w:val="24"/>
          <w:szCs w:val="24"/>
        </w:rPr>
      </w:pPr>
      <w:r w:rsidRPr="000D39DC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 </w:t>
      </w:r>
      <w:r w:rsidRPr="000D39DC">
        <w:rPr>
          <w:b/>
          <w:sz w:val="24"/>
          <w:szCs w:val="24"/>
        </w:rPr>
        <w:t xml:space="preserve">1-SOCORRISTA </w:t>
      </w:r>
      <w:r>
        <w:rPr>
          <w:b/>
          <w:sz w:val="24"/>
          <w:szCs w:val="24"/>
        </w:rPr>
        <w:t>/</w:t>
      </w:r>
      <w:r w:rsidRPr="000D39DC">
        <w:rPr>
          <w:b/>
          <w:sz w:val="24"/>
          <w:szCs w:val="24"/>
        </w:rPr>
        <w:t xml:space="preserve"> VÍTIMA ADULTA – ROTEIRO DE ESTUDO</w:t>
      </w:r>
      <w:r w:rsidR="00872DB0" w:rsidRPr="000D39DC">
        <w:rPr>
          <w:b/>
          <w:sz w:val="24"/>
          <w:szCs w:val="24"/>
        </w:rPr>
        <w:br/>
      </w:r>
    </w:p>
    <w:p w14:paraId="1C6E79BF" w14:textId="77777777" w:rsidR="000D39DC" w:rsidRPr="000D39DC" w:rsidRDefault="000D39DC">
      <w:pPr>
        <w:rPr>
          <w:b/>
          <w:sz w:val="24"/>
          <w:szCs w:val="24"/>
          <w:u w:val="single"/>
        </w:rPr>
      </w:pPr>
      <w:r w:rsidRPr="000D39DC">
        <w:rPr>
          <w:b/>
          <w:sz w:val="24"/>
          <w:szCs w:val="24"/>
          <w:u w:val="single"/>
        </w:rPr>
        <w:t>Preencha abaixo a sequência do atendimento do Suporte Básico de Vida, no adulto:</w:t>
      </w:r>
    </w:p>
    <w:p w14:paraId="55415174" w14:textId="69F92D12" w:rsidR="00872DB0" w:rsidRDefault="00872DB0" w:rsidP="00624A16">
      <w:pPr>
        <w:pStyle w:val="PargrafodaLista"/>
        <w:numPr>
          <w:ilvl w:val="0"/>
          <w:numId w:val="1"/>
        </w:numPr>
        <w:tabs>
          <w:tab w:val="left" w:pos="7088"/>
          <w:tab w:val="left" w:pos="7230"/>
        </w:tabs>
        <w:rPr>
          <w:ins w:id="1" w:author="Bruno" w:date="2016-04-18T16:02:00Z"/>
          <w:rFonts w:ascii="Arial" w:hAnsi="Arial" w:cs="Arial"/>
          <w:sz w:val="24"/>
          <w:szCs w:val="24"/>
        </w:rPr>
      </w:pPr>
      <w:r w:rsidRPr="000D39DC">
        <w:rPr>
          <w:rFonts w:ascii="Arial" w:hAnsi="Arial" w:cs="Arial"/>
          <w:b/>
          <w:sz w:val="24"/>
          <w:szCs w:val="24"/>
        </w:rPr>
        <w:t>Che</w:t>
      </w:r>
      <w:r w:rsidR="00A422A1">
        <w:rPr>
          <w:rFonts w:ascii="Arial" w:hAnsi="Arial" w:cs="Arial"/>
          <w:b/>
          <w:sz w:val="24"/>
          <w:szCs w:val="24"/>
        </w:rPr>
        <w:t>que</w:t>
      </w:r>
      <w:r w:rsidRPr="000D39DC">
        <w:rPr>
          <w:rFonts w:ascii="Arial" w:hAnsi="Arial" w:cs="Arial"/>
          <w:b/>
          <w:sz w:val="24"/>
          <w:szCs w:val="24"/>
        </w:rPr>
        <w:t xml:space="preserve"> a responsividade</w:t>
      </w:r>
      <w:r w:rsidR="000D39DC">
        <w:rPr>
          <w:rFonts w:ascii="Arial" w:hAnsi="Arial" w:cs="Arial"/>
          <w:sz w:val="24"/>
          <w:szCs w:val="24"/>
        </w:rPr>
        <w:t>;</w:t>
      </w:r>
      <w:r w:rsidRPr="00610698">
        <w:rPr>
          <w:rFonts w:ascii="Arial" w:hAnsi="Arial" w:cs="Arial"/>
          <w:sz w:val="24"/>
          <w:szCs w:val="24"/>
        </w:rPr>
        <w:t xml:space="preserve"> </w:t>
      </w:r>
      <w:r w:rsidR="000D39DC">
        <w:rPr>
          <w:rFonts w:ascii="Arial" w:hAnsi="Arial" w:cs="Arial"/>
          <w:sz w:val="24"/>
          <w:szCs w:val="24"/>
        </w:rPr>
        <w:t>toque com firmeza</w:t>
      </w:r>
      <w:r w:rsidRPr="0061069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D39DC">
        <w:rPr>
          <w:rFonts w:ascii="Arial" w:hAnsi="Arial" w:cs="Arial"/>
          <w:sz w:val="24"/>
          <w:szCs w:val="24"/>
        </w:rPr>
        <w:t xml:space="preserve">os </w:t>
      </w:r>
      <w:r w:rsidRPr="00610698">
        <w:rPr>
          <w:rFonts w:ascii="Arial" w:hAnsi="Arial" w:cs="Arial"/>
          <w:sz w:val="24"/>
          <w:szCs w:val="24"/>
        </w:rPr>
        <w:t xml:space="preserve"> _</w:t>
      </w:r>
      <w:proofErr w:type="gramEnd"/>
      <w:r w:rsidRPr="00610698">
        <w:rPr>
          <w:rFonts w:ascii="Arial" w:hAnsi="Arial" w:cs="Arial"/>
          <w:sz w:val="24"/>
          <w:szCs w:val="24"/>
        </w:rPr>
        <w:t>____</w:t>
      </w:r>
      <w:r w:rsidR="000D39DC">
        <w:rPr>
          <w:rFonts w:ascii="Arial" w:hAnsi="Arial" w:cs="Arial"/>
          <w:sz w:val="24"/>
          <w:szCs w:val="24"/>
        </w:rPr>
        <w:t>_______ da vítima por ao menos_____ vezes.</w:t>
      </w:r>
    </w:p>
    <w:p w14:paraId="4DD0BDE9" w14:textId="77777777" w:rsidR="00624A16" w:rsidRDefault="00624A16">
      <w:pPr>
        <w:pStyle w:val="PargrafodaLista"/>
        <w:tabs>
          <w:tab w:val="left" w:pos="7088"/>
          <w:tab w:val="left" w:pos="7230"/>
        </w:tabs>
        <w:rPr>
          <w:rFonts w:ascii="Arial" w:hAnsi="Arial" w:cs="Arial"/>
          <w:sz w:val="24"/>
          <w:szCs w:val="24"/>
        </w:rPr>
        <w:pPrChange w:id="2" w:author="Bruno" w:date="2016-04-18T16:02:00Z">
          <w:pPr>
            <w:pStyle w:val="PargrafodaLista"/>
            <w:numPr>
              <w:numId w:val="1"/>
            </w:numPr>
            <w:tabs>
              <w:tab w:val="left" w:pos="7088"/>
              <w:tab w:val="left" w:pos="7230"/>
            </w:tabs>
            <w:ind w:hanging="360"/>
          </w:pPr>
        </w:pPrChange>
      </w:pPr>
    </w:p>
    <w:p w14:paraId="45DEAA67" w14:textId="0FDB985A" w:rsidR="00A422A1" w:rsidDel="00624A16" w:rsidRDefault="00A422A1" w:rsidP="00872DB0">
      <w:pPr>
        <w:pStyle w:val="PargrafodaLista"/>
        <w:numPr>
          <w:ilvl w:val="0"/>
          <w:numId w:val="1"/>
        </w:numPr>
        <w:rPr>
          <w:del w:id="3" w:author="Bruno" w:date="2016-04-18T16:01:00Z"/>
          <w:rFonts w:ascii="Arial" w:hAnsi="Arial" w:cs="Arial"/>
          <w:sz w:val="24"/>
          <w:szCs w:val="24"/>
        </w:rPr>
      </w:pPr>
    </w:p>
    <w:p w14:paraId="0A3C1467" w14:textId="6FBCA984" w:rsidR="00872DB0" w:rsidRPr="000D39DC" w:rsidRDefault="000D39DC" w:rsidP="000D39D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39DC">
        <w:rPr>
          <w:rFonts w:ascii="Arial" w:hAnsi="Arial" w:cs="Arial"/>
          <w:b/>
          <w:sz w:val="24"/>
          <w:szCs w:val="24"/>
        </w:rPr>
        <w:t>Che</w:t>
      </w:r>
      <w:r w:rsidR="00A422A1">
        <w:rPr>
          <w:rFonts w:ascii="Arial" w:hAnsi="Arial" w:cs="Arial"/>
          <w:b/>
          <w:sz w:val="24"/>
          <w:szCs w:val="24"/>
        </w:rPr>
        <w:t>que</w:t>
      </w:r>
      <w:r w:rsidRPr="000D39DC">
        <w:rPr>
          <w:rFonts w:ascii="Arial" w:hAnsi="Arial" w:cs="Arial"/>
          <w:b/>
          <w:sz w:val="24"/>
          <w:szCs w:val="24"/>
        </w:rPr>
        <w:t xml:space="preserve"> a </w:t>
      </w:r>
      <w:r w:rsidR="00872DB0" w:rsidRPr="000D39DC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 xml:space="preserve"> e </w:t>
      </w:r>
      <w:del w:id="4" w:author="Bruno" w:date="2016-04-18T16:01:00Z">
        <w:r w:rsidDel="00624A16">
          <w:rPr>
            <w:rFonts w:ascii="Arial" w:hAnsi="Arial" w:cs="Arial"/>
            <w:sz w:val="24"/>
            <w:szCs w:val="24"/>
          </w:rPr>
          <w:delText>a</w:delText>
        </w:r>
        <w:r w:rsidR="00872DB0" w:rsidRPr="000D39DC" w:rsidDel="00624A16">
          <w:rPr>
            <w:rFonts w:ascii="Arial" w:hAnsi="Arial" w:cs="Arial"/>
            <w:sz w:val="24"/>
            <w:szCs w:val="24"/>
          </w:rPr>
          <w:delText>_</w:delText>
        </w:r>
      </w:del>
      <w:ins w:id="5" w:author="Bruno" w:date="2016-04-18T16:01:00Z">
        <w:r w:rsidR="00624A16">
          <w:rPr>
            <w:rFonts w:ascii="Arial" w:hAnsi="Arial" w:cs="Arial"/>
            <w:sz w:val="24"/>
            <w:szCs w:val="24"/>
          </w:rPr>
          <w:t>o</w:t>
        </w:r>
      </w:ins>
      <w:r w:rsidR="00872DB0" w:rsidRPr="000D39DC">
        <w:rPr>
          <w:rFonts w:ascii="Arial" w:hAnsi="Arial" w:cs="Arial"/>
          <w:sz w:val="24"/>
          <w:szCs w:val="24"/>
        </w:rPr>
        <w:t>___</w:t>
      </w:r>
      <w:r w:rsidR="00610698" w:rsidRPr="000D39DC">
        <w:rPr>
          <w:rFonts w:ascii="Arial" w:hAnsi="Arial" w:cs="Arial"/>
          <w:sz w:val="24"/>
          <w:szCs w:val="24"/>
        </w:rPr>
        <w:t>________________________</w:t>
      </w:r>
    </w:p>
    <w:p w14:paraId="3DE764DF" w14:textId="658F3563" w:rsidR="00704DBD" w:rsidRDefault="000D39DC" w:rsidP="000D39DC">
      <w:pPr>
        <w:pStyle w:val="PargrafodaLista"/>
        <w:rPr>
          <w:rFonts w:ascii="Arial" w:hAnsi="Arial" w:cs="Arial"/>
          <w:sz w:val="24"/>
          <w:szCs w:val="24"/>
        </w:rPr>
      </w:pPr>
      <w:proofErr w:type="gramStart"/>
      <w:r w:rsidRPr="00624A16">
        <w:rPr>
          <w:rFonts w:ascii="Arial" w:hAnsi="Arial" w:cs="Arial"/>
          <w:sz w:val="24"/>
          <w:szCs w:val="24"/>
        </w:rPr>
        <w:t>simultaneamente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04DBD" w:rsidRPr="00610698">
        <w:rPr>
          <w:rFonts w:ascii="Arial" w:hAnsi="Arial" w:cs="Arial"/>
          <w:sz w:val="24"/>
          <w:szCs w:val="24"/>
        </w:rPr>
        <w:t xml:space="preserve">por </w:t>
      </w:r>
      <w:r w:rsidR="00A422A1">
        <w:rPr>
          <w:rFonts w:ascii="Arial" w:hAnsi="Arial" w:cs="Arial"/>
          <w:sz w:val="24"/>
          <w:szCs w:val="24"/>
        </w:rPr>
        <w:t>pelo</w:t>
      </w:r>
      <w:r w:rsidR="00A422A1" w:rsidRPr="00610698">
        <w:rPr>
          <w:rFonts w:ascii="Arial" w:hAnsi="Arial" w:cs="Arial"/>
          <w:sz w:val="24"/>
          <w:szCs w:val="24"/>
        </w:rPr>
        <w:t xml:space="preserve"> </w:t>
      </w:r>
      <w:r w:rsidR="00704DBD" w:rsidRPr="00610698">
        <w:rPr>
          <w:rFonts w:ascii="Arial" w:hAnsi="Arial" w:cs="Arial"/>
          <w:sz w:val="24"/>
          <w:szCs w:val="24"/>
        </w:rPr>
        <w:t xml:space="preserve">menos ___ </w:t>
      </w:r>
      <w:r>
        <w:rPr>
          <w:rFonts w:ascii="Arial" w:hAnsi="Arial" w:cs="Arial"/>
          <w:sz w:val="24"/>
          <w:szCs w:val="24"/>
        </w:rPr>
        <w:t xml:space="preserve">s e </w:t>
      </w:r>
      <w:r w:rsidR="00704DBD" w:rsidRPr="00610698">
        <w:rPr>
          <w:rFonts w:ascii="Arial" w:hAnsi="Arial" w:cs="Arial"/>
          <w:sz w:val="24"/>
          <w:szCs w:val="24"/>
        </w:rPr>
        <w:t>não ma</w:t>
      </w:r>
      <w:r w:rsidR="00610698" w:rsidRPr="00610698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do</w:t>
      </w:r>
      <w:r w:rsidR="00610698" w:rsidRPr="00610698">
        <w:rPr>
          <w:rFonts w:ascii="Arial" w:hAnsi="Arial" w:cs="Arial"/>
          <w:sz w:val="24"/>
          <w:szCs w:val="24"/>
        </w:rPr>
        <w:t xml:space="preserve"> que ____</w:t>
      </w:r>
      <w:r>
        <w:rPr>
          <w:rFonts w:ascii="Arial" w:hAnsi="Arial" w:cs="Arial"/>
          <w:sz w:val="24"/>
          <w:szCs w:val="24"/>
        </w:rPr>
        <w:t>s</w:t>
      </w:r>
      <w:r w:rsidR="00A422A1">
        <w:rPr>
          <w:rFonts w:ascii="Arial" w:hAnsi="Arial" w:cs="Arial"/>
          <w:sz w:val="24"/>
          <w:szCs w:val="24"/>
        </w:rPr>
        <w:t>.</w:t>
      </w:r>
    </w:p>
    <w:p w14:paraId="7115945A" w14:textId="77777777" w:rsidR="00A422A1" w:rsidRPr="00610698" w:rsidRDefault="00A422A1" w:rsidP="000D39DC">
      <w:pPr>
        <w:pStyle w:val="PargrafodaLista"/>
        <w:rPr>
          <w:rFonts w:ascii="Arial" w:hAnsi="Arial" w:cs="Arial"/>
          <w:sz w:val="24"/>
          <w:szCs w:val="24"/>
        </w:rPr>
      </w:pPr>
    </w:p>
    <w:p w14:paraId="63E93CA0" w14:textId="77777777" w:rsidR="00704DBD" w:rsidRPr="000D39DC" w:rsidRDefault="00704DBD" w:rsidP="00704DBD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D39DC">
        <w:rPr>
          <w:rFonts w:ascii="Arial" w:hAnsi="Arial" w:cs="Arial"/>
          <w:b/>
          <w:sz w:val="24"/>
          <w:szCs w:val="24"/>
        </w:rPr>
        <w:t xml:space="preserve">Faça RCP de qualidade: </w:t>
      </w:r>
    </w:p>
    <w:p w14:paraId="05C7B0C0" w14:textId="77777777" w:rsidR="00704DBD" w:rsidRPr="00610698" w:rsidRDefault="00704DBD" w:rsidP="00704DBD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10698">
        <w:rPr>
          <w:rFonts w:ascii="Arial" w:hAnsi="Arial" w:cs="Arial"/>
          <w:sz w:val="24"/>
          <w:szCs w:val="24"/>
        </w:rPr>
        <w:t xml:space="preserve">Posicione as mãos </w:t>
      </w:r>
      <w:proofErr w:type="gramStart"/>
      <w:r w:rsidR="00192652">
        <w:rPr>
          <w:rFonts w:ascii="Arial" w:hAnsi="Arial" w:cs="Arial"/>
          <w:sz w:val="24"/>
          <w:szCs w:val="24"/>
        </w:rPr>
        <w:t xml:space="preserve">no </w:t>
      </w:r>
      <w:r w:rsidRPr="00610698">
        <w:rPr>
          <w:rFonts w:ascii="Arial" w:hAnsi="Arial" w:cs="Arial"/>
          <w:sz w:val="24"/>
          <w:szCs w:val="24"/>
        </w:rPr>
        <w:t xml:space="preserve"> </w:t>
      </w:r>
      <w:r w:rsidR="000D39DC">
        <w:rPr>
          <w:rFonts w:ascii="Arial" w:hAnsi="Arial" w:cs="Arial"/>
          <w:sz w:val="24"/>
          <w:szCs w:val="24"/>
        </w:rPr>
        <w:t>_</w:t>
      </w:r>
      <w:proofErr w:type="gramEnd"/>
      <w:r w:rsidR="000D39DC">
        <w:rPr>
          <w:rFonts w:ascii="Arial" w:hAnsi="Arial" w:cs="Arial"/>
          <w:sz w:val="24"/>
          <w:szCs w:val="24"/>
        </w:rPr>
        <w:t>_________________ do tórax.</w:t>
      </w:r>
    </w:p>
    <w:p w14:paraId="58D47B6F" w14:textId="5DD43359" w:rsidR="00704DBD" w:rsidRPr="00610698" w:rsidRDefault="00192652" w:rsidP="00704DBD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Faça a f</w:t>
      </w:r>
      <w:r w:rsidR="00704DBD" w:rsidRPr="00610698">
        <w:rPr>
          <w:rFonts w:ascii="Arial" w:hAnsi="Arial" w:cs="Arial"/>
          <w:sz w:val="24"/>
          <w:szCs w:val="24"/>
        </w:rPr>
        <w:t>requência de compressão de</w:t>
      </w:r>
      <w:r w:rsidR="00A422A1">
        <w:rPr>
          <w:rFonts w:ascii="Arial" w:hAnsi="Arial" w:cs="Arial"/>
          <w:sz w:val="24"/>
          <w:szCs w:val="24"/>
        </w:rPr>
        <w:t>,</w:t>
      </w:r>
      <w:r w:rsidR="000D39DC">
        <w:rPr>
          <w:rFonts w:ascii="Arial" w:hAnsi="Arial" w:cs="Arial"/>
          <w:sz w:val="24"/>
          <w:szCs w:val="24"/>
        </w:rPr>
        <w:t xml:space="preserve"> no </w:t>
      </w:r>
      <w:proofErr w:type="gramStart"/>
      <w:r w:rsidR="000D39DC">
        <w:rPr>
          <w:rFonts w:ascii="Arial" w:hAnsi="Arial" w:cs="Arial"/>
          <w:sz w:val="24"/>
          <w:szCs w:val="24"/>
        </w:rPr>
        <w:t>mínimo</w:t>
      </w:r>
      <w:r w:rsidR="00A422A1">
        <w:rPr>
          <w:rFonts w:ascii="Arial" w:hAnsi="Arial" w:cs="Arial"/>
          <w:sz w:val="24"/>
          <w:szCs w:val="24"/>
        </w:rPr>
        <w:t>,</w:t>
      </w:r>
      <w:r w:rsidR="000D39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_</w:t>
      </w:r>
      <w:proofErr w:type="gramEnd"/>
      <w:r>
        <w:rPr>
          <w:rFonts w:ascii="Arial" w:hAnsi="Arial" w:cs="Arial"/>
          <w:sz w:val="24"/>
          <w:szCs w:val="24"/>
        </w:rPr>
        <w:t>_______ até ______</w:t>
      </w:r>
    </w:p>
    <w:p w14:paraId="6A902850" w14:textId="03C0E69E" w:rsidR="00704DBD" w:rsidRPr="00610698" w:rsidRDefault="00192652" w:rsidP="00704DBD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Profundidade: f</w:t>
      </w:r>
      <w:r w:rsidR="00704DBD" w:rsidRPr="00610698">
        <w:rPr>
          <w:rFonts w:ascii="Arial" w:hAnsi="Arial" w:cs="Arial"/>
          <w:sz w:val="24"/>
          <w:szCs w:val="24"/>
        </w:rPr>
        <w:t>aça compressões de</w:t>
      </w:r>
      <w:r w:rsidR="00A422A1">
        <w:rPr>
          <w:rFonts w:ascii="Arial" w:hAnsi="Arial" w:cs="Arial"/>
          <w:sz w:val="24"/>
          <w:szCs w:val="24"/>
        </w:rPr>
        <w:t>,</w:t>
      </w:r>
      <w:r w:rsidR="00704DBD" w:rsidRPr="00610698">
        <w:rPr>
          <w:rFonts w:ascii="Arial" w:hAnsi="Arial" w:cs="Arial"/>
          <w:sz w:val="24"/>
          <w:szCs w:val="24"/>
        </w:rPr>
        <w:t xml:space="preserve"> no mínimo</w:t>
      </w:r>
      <w:r w:rsidR="00A422A1">
        <w:rPr>
          <w:rFonts w:ascii="Arial" w:hAnsi="Arial" w:cs="Arial"/>
          <w:sz w:val="24"/>
          <w:szCs w:val="24"/>
        </w:rPr>
        <w:t>,</w:t>
      </w:r>
      <w:r w:rsidR="00704DBD" w:rsidRPr="00610698">
        <w:rPr>
          <w:rFonts w:ascii="Arial" w:hAnsi="Arial" w:cs="Arial"/>
          <w:sz w:val="24"/>
          <w:szCs w:val="24"/>
        </w:rPr>
        <w:t xml:space="preserve"> </w:t>
      </w:r>
      <w:r w:rsidR="00A422A1">
        <w:rPr>
          <w:rFonts w:ascii="Arial" w:hAnsi="Arial" w:cs="Arial"/>
          <w:sz w:val="24"/>
          <w:szCs w:val="24"/>
        </w:rPr>
        <w:t>_</w:t>
      </w:r>
      <w:r w:rsidR="00704DBD" w:rsidRPr="00610698">
        <w:rPr>
          <w:rFonts w:ascii="Arial" w:hAnsi="Arial" w:cs="Arial"/>
          <w:sz w:val="24"/>
          <w:szCs w:val="24"/>
        </w:rPr>
        <w:t>_____ até ________</w:t>
      </w:r>
    </w:p>
    <w:p w14:paraId="376780D8" w14:textId="77777777" w:rsidR="00704DBD" w:rsidRPr="00610698" w:rsidRDefault="00704DBD" w:rsidP="00704DBD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10698">
        <w:rPr>
          <w:rFonts w:ascii="Arial" w:hAnsi="Arial" w:cs="Arial"/>
          <w:sz w:val="24"/>
          <w:szCs w:val="24"/>
        </w:rPr>
        <w:t>Permita o retorno total do __________________________</w:t>
      </w:r>
    </w:p>
    <w:p w14:paraId="18C6BB02" w14:textId="77777777" w:rsidR="00704DBD" w:rsidRPr="00610698" w:rsidRDefault="00610698" w:rsidP="00704DBD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2FC5E" wp14:editId="12386477">
                <wp:simplePos x="0" y="0"/>
                <wp:positionH relativeFrom="column">
                  <wp:posOffset>177165</wp:posOffset>
                </wp:positionH>
                <wp:positionV relativeFrom="paragraph">
                  <wp:posOffset>450850</wp:posOffset>
                </wp:positionV>
                <wp:extent cx="5219700" cy="295275"/>
                <wp:effectExtent l="0" t="0" r="19050" b="28575"/>
                <wp:wrapNone/>
                <wp:docPr id="2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295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34872F" id="Retângulo de cantos arredondados 2" o:spid="_x0000_s1026" style="position:absolute;margin-left:13.95pt;margin-top:35.5pt;width:411pt;height:2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" filled="f" strokecolor="#1f4d78 [1604]" strokeweight="1pt">
                <v:stroke joinstyle="miter"/>
              </v:roundrect>
            </w:pict>
          </mc:Fallback>
        </mc:AlternateContent>
      </w:r>
      <w:r w:rsidR="00704DBD" w:rsidRPr="00610698">
        <w:rPr>
          <w:rFonts w:ascii="Arial" w:hAnsi="Arial" w:cs="Arial"/>
          <w:sz w:val="24"/>
          <w:szCs w:val="24"/>
        </w:rPr>
        <w:t xml:space="preserve">Minimize as interrupções; </w:t>
      </w:r>
      <w:r w:rsidR="000D39DC">
        <w:rPr>
          <w:rFonts w:ascii="Arial" w:hAnsi="Arial" w:cs="Arial"/>
          <w:sz w:val="24"/>
          <w:szCs w:val="24"/>
        </w:rPr>
        <w:t>a</w:t>
      </w:r>
      <w:r w:rsidR="00704DBD" w:rsidRPr="00610698">
        <w:rPr>
          <w:rFonts w:ascii="Arial" w:hAnsi="Arial" w:cs="Arial"/>
          <w:sz w:val="24"/>
          <w:szCs w:val="24"/>
        </w:rPr>
        <w:t>pós _</w:t>
      </w:r>
      <w:r w:rsidR="00A422A1">
        <w:rPr>
          <w:rFonts w:ascii="Arial" w:hAnsi="Arial" w:cs="Arial"/>
          <w:sz w:val="24"/>
          <w:szCs w:val="24"/>
        </w:rPr>
        <w:t>___</w:t>
      </w:r>
      <w:r w:rsidR="00704DBD" w:rsidRPr="00610698">
        <w:rPr>
          <w:rFonts w:ascii="Arial" w:hAnsi="Arial" w:cs="Arial"/>
          <w:sz w:val="24"/>
          <w:szCs w:val="24"/>
        </w:rPr>
        <w:t xml:space="preserve">___ compressões </w:t>
      </w:r>
      <w:r w:rsidR="000D39DC">
        <w:rPr>
          <w:rFonts w:ascii="Arial" w:hAnsi="Arial" w:cs="Arial"/>
          <w:sz w:val="24"/>
          <w:szCs w:val="24"/>
        </w:rPr>
        <w:t>faça</w:t>
      </w:r>
      <w:r w:rsidR="00704DBD" w:rsidRPr="00610698">
        <w:rPr>
          <w:rFonts w:ascii="Arial" w:hAnsi="Arial" w:cs="Arial"/>
          <w:sz w:val="24"/>
          <w:szCs w:val="24"/>
        </w:rPr>
        <w:t xml:space="preserve"> _______ ventilações</w:t>
      </w:r>
      <w:r w:rsidR="00192652">
        <w:rPr>
          <w:rFonts w:ascii="Arial" w:hAnsi="Arial" w:cs="Arial"/>
          <w:sz w:val="24"/>
          <w:szCs w:val="24"/>
        </w:rPr>
        <w:t>.</w:t>
      </w:r>
    </w:p>
    <w:p w14:paraId="1B00FBB8" w14:textId="77777777" w:rsidR="00704DBD" w:rsidRPr="00610698" w:rsidRDefault="00704DBD" w:rsidP="00704DBD">
      <w:pPr>
        <w:ind w:left="360"/>
        <w:rPr>
          <w:rFonts w:ascii="Arial" w:hAnsi="Arial" w:cs="Arial"/>
          <w:sz w:val="24"/>
          <w:szCs w:val="24"/>
        </w:rPr>
      </w:pPr>
      <w:r w:rsidRPr="000D39DC">
        <w:rPr>
          <w:rFonts w:ascii="Arial" w:hAnsi="Arial" w:cs="Arial"/>
          <w:b/>
          <w:sz w:val="24"/>
          <w:szCs w:val="24"/>
        </w:rPr>
        <w:t>Neste momento, o DEA é entregue a você, use o mais rápido possível</w:t>
      </w:r>
      <w:r w:rsidRPr="00610698">
        <w:rPr>
          <w:rFonts w:ascii="Arial" w:hAnsi="Arial" w:cs="Arial"/>
          <w:sz w:val="24"/>
          <w:szCs w:val="24"/>
        </w:rPr>
        <w:t>;</w:t>
      </w:r>
      <w:r w:rsidR="00610698">
        <w:rPr>
          <w:rFonts w:ascii="Arial" w:hAnsi="Arial" w:cs="Arial"/>
          <w:sz w:val="24"/>
          <w:szCs w:val="24"/>
        </w:rPr>
        <w:br/>
      </w:r>
      <w:r w:rsidRPr="00610698">
        <w:rPr>
          <w:rFonts w:ascii="Arial" w:hAnsi="Arial" w:cs="Arial"/>
          <w:sz w:val="24"/>
          <w:szCs w:val="24"/>
        </w:rPr>
        <w:br/>
      </w:r>
      <w:r w:rsidRPr="00610698">
        <w:rPr>
          <w:rFonts w:ascii="Arial" w:hAnsi="Arial" w:cs="Arial"/>
          <w:b/>
          <w:sz w:val="24"/>
          <w:szCs w:val="24"/>
        </w:rPr>
        <w:t>5</w:t>
      </w:r>
      <w:r w:rsidRPr="00610698">
        <w:rPr>
          <w:rFonts w:ascii="Arial" w:hAnsi="Arial" w:cs="Arial"/>
          <w:sz w:val="24"/>
          <w:szCs w:val="24"/>
        </w:rPr>
        <w:t xml:space="preserve">     </w:t>
      </w:r>
      <w:r w:rsidRPr="000D39DC">
        <w:rPr>
          <w:rFonts w:ascii="Arial" w:hAnsi="Arial" w:cs="Arial"/>
          <w:b/>
          <w:sz w:val="24"/>
          <w:szCs w:val="24"/>
        </w:rPr>
        <w:t>Primeira ação com o DEA é</w:t>
      </w:r>
      <w:r w:rsidRPr="00610698">
        <w:rPr>
          <w:rFonts w:ascii="Arial" w:hAnsi="Arial" w:cs="Arial"/>
          <w:sz w:val="24"/>
          <w:szCs w:val="24"/>
        </w:rPr>
        <w:t xml:space="preserve"> _________________ o aparelho</w:t>
      </w:r>
      <w:r w:rsidR="000D39DC">
        <w:rPr>
          <w:rFonts w:ascii="Arial" w:hAnsi="Arial" w:cs="Arial"/>
          <w:sz w:val="24"/>
          <w:szCs w:val="24"/>
        </w:rPr>
        <w:t>.</w:t>
      </w:r>
    </w:p>
    <w:p w14:paraId="0FC579F8" w14:textId="77777777" w:rsidR="00704DBD" w:rsidRPr="00610698" w:rsidRDefault="00704DBD" w:rsidP="00704DBD">
      <w:pPr>
        <w:ind w:left="360"/>
        <w:rPr>
          <w:rFonts w:ascii="Arial" w:hAnsi="Arial" w:cs="Arial"/>
          <w:sz w:val="24"/>
          <w:szCs w:val="24"/>
        </w:rPr>
      </w:pPr>
      <w:r w:rsidRPr="00610698">
        <w:rPr>
          <w:rFonts w:ascii="Arial" w:hAnsi="Arial" w:cs="Arial"/>
          <w:b/>
          <w:sz w:val="24"/>
          <w:szCs w:val="24"/>
        </w:rPr>
        <w:t xml:space="preserve">6 </w:t>
      </w:r>
      <w:r w:rsidRPr="00610698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610698">
        <w:rPr>
          <w:rFonts w:ascii="Arial" w:hAnsi="Arial" w:cs="Arial"/>
          <w:sz w:val="24"/>
          <w:szCs w:val="24"/>
        </w:rPr>
        <w:t xml:space="preserve">  </w:t>
      </w:r>
      <w:r w:rsidRPr="000D39DC">
        <w:rPr>
          <w:rFonts w:ascii="Arial" w:hAnsi="Arial" w:cs="Arial"/>
          <w:b/>
          <w:sz w:val="24"/>
          <w:szCs w:val="24"/>
        </w:rPr>
        <w:t>Siga</w:t>
      </w:r>
      <w:proofErr w:type="gramEnd"/>
      <w:r w:rsidRPr="000D39DC">
        <w:rPr>
          <w:rFonts w:ascii="Arial" w:hAnsi="Arial" w:cs="Arial"/>
          <w:b/>
          <w:sz w:val="24"/>
          <w:szCs w:val="24"/>
        </w:rPr>
        <w:t xml:space="preserve"> as orientações do aparelho</w:t>
      </w:r>
      <w:r w:rsidRPr="00610698">
        <w:rPr>
          <w:rFonts w:ascii="Arial" w:hAnsi="Arial" w:cs="Arial"/>
          <w:sz w:val="24"/>
          <w:szCs w:val="24"/>
        </w:rPr>
        <w:t xml:space="preserve">, coloque uma das pás </w:t>
      </w:r>
      <w:r w:rsidR="000D39DC">
        <w:rPr>
          <w:rFonts w:ascii="Arial" w:hAnsi="Arial" w:cs="Arial"/>
          <w:sz w:val="24"/>
          <w:szCs w:val="24"/>
        </w:rPr>
        <w:t xml:space="preserve">no </w:t>
      </w:r>
      <w:r w:rsidRPr="00610698">
        <w:rPr>
          <w:rFonts w:ascii="Arial" w:hAnsi="Arial" w:cs="Arial"/>
          <w:sz w:val="24"/>
          <w:szCs w:val="24"/>
        </w:rPr>
        <w:t>_____</w:t>
      </w:r>
      <w:r w:rsidR="00610698" w:rsidRPr="00610698">
        <w:rPr>
          <w:rFonts w:ascii="Arial" w:hAnsi="Arial" w:cs="Arial"/>
          <w:sz w:val="24"/>
          <w:szCs w:val="24"/>
        </w:rPr>
        <w:t>_________</w:t>
      </w:r>
      <w:r w:rsidR="000D39DC">
        <w:rPr>
          <w:rFonts w:ascii="Arial" w:hAnsi="Arial" w:cs="Arial"/>
          <w:sz w:val="24"/>
          <w:szCs w:val="24"/>
        </w:rPr>
        <w:t>_____</w:t>
      </w:r>
      <w:r w:rsidR="00610698" w:rsidRPr="00610698">
        <w:rPr>
          <w:rFonts w:ascii="Arial" w:hAnsi="Arial" w:cs="Arial"/>
          <w:sz w:val="24"/>
          <w:szCs w:val="24"/>
        </w:rPr>
        <w:t xml:space="preserve"> e a outra_________________</w:t>
      </w:r>
      <w:r w:rsidR="000D39DC">
        <w:rPr>
          <w:rFonts w:ascii="Arial" w:hAnsi="Arial" w:cs="Arial"/>
          <w:sz w:val="24"/>
          <w:szCs w:val="24"/>
        </w:rPr>
        <w:t>_____.</w:t>
      </w:r>
    </w:p>
    <w:p w14:paraId="25E4D472" w14:textId="5B7D8445" w:rsidR="00704DBD" w:rsidRPr="00610698" w:rsidRDefault="00704DBD" w:rsidP="00704DBD">
      <w:pPr>
        <w:ind w:left="360"/>
        <w:rPr>
          <w:rFonts w:ascii="Arial" w:hAnsi="Arial" w:cs="Arial"/>
          <w:sz w:val="24"/>
          <w:szCs w:val="24"/>
        </w:rPr>
      </w:pPr>
      <w:r w:rsidRPr="00610698">
        <w:rPr>
          <w:rFonts w:ascii="Arial" w:hAnsi="Arial" w:cs="Arial"/>
          <w:b/>
          <w:sz w:val="24"/>
          <w:szCs w:val="24"/>
        </w:rPr>
        <w:t xml:space="preserve">7  </w:t>
      </w:r>
      <w:r w:rsidRPr="00610698">
        <w:rPr>
          <w:rFonts w:ascii="Arial" w:hAnsi="Arial" w:cs="Arial"/>
          <w:sz w:val="24"/>
          <w:szCs w:val="24"/>
        </w:rPr>
        <w:t xml:space="preserve">   </w:t>
      </w:r>
      <w:r w:rsidRPr="000D39DC">
        <w:rPr>
          <w:rFonts w:ascii="Arial" w:hAnsi="Arial" w:cs="Arial"/>
          <w:b/>
          <w:sz w:val="24"/>
          <w:szCs w:val="24"/>
        </w:rPr>
        <w:t>O aparelho irá começar a analisar a vítima</w:t>
      </w:r>
      <w:r w:rsidRPr="00610698">
        <w:rPr>
          <w:rFonts w:ascii="Arial" w:hAnsi="Arial" w:cs="Arial"/>
          <w:sz w:val="24"/>
          <w:szCs w:val="24"/>
        </w:rPr>
        <w:t xml:space="preserve">, você deve pedir </w:t>
      </w:r>
      <w:r w:rsidR="00192652">
        <w:rPr>
          <w:rFonts w:ascii="Arial" w:hAnsi="Arial" w:cs="Arial"/>
          <w:sz w:val="24"/>
          <w:szCs w:val="24"/>
        </w:rPr>
        <w:t xml:space="preserve">para </w:t>
      </w:r>
      <w:r w:rsidRPr="00610698">
        <w:rPr>
          <w:rFonts w:ascii="Arial" w:hAnsi="Arial" w:cs="Arial"/>
          <w:sz w:val="24"/>
          <w:szCs w:val="24"/>
        </w:rPr>
        <w:t>que todos se _______________</w:t>
      </w:r>
      <w:r w:rsidR="00610698" w:rsidRPr="00610698">
        <w:rPr>
          <w:rFonts w:ascii="Arial" w:hAnsi="Arial" w:cs="Arial"/>
          <w:sz w:val="24"/>
          <w:szCs w:val="24"/>
        </w:rPr>
        <w:t>_______</w:t>
      </w:r>
      <w:r w:rsidR="00A422A1">
        <w:rPr>
          <w:rFonts w:ascii="Arial" w:hAnsi="Arial" w:cs="Arial"/>
          <w:sz w:val="24"/>
          <w:szCs w:val="24"/>
        </w:rPr>
        <w:t xml:space="preserve"> </w:t>
      </w:r>
      <w:r w:rsidR="00A422A1" w:rsidRPr="00610698">
        <w:rPr>
          <w:rFonts w:ascii="Arial" w:hAnsi="Arial" w:cs="Arial"/>
          <w:sz w:val="24"/>
          <w:szCs w:val="24"/>
        </w:rPr>
        <w:t>imediatamente</w:t>
      </w:r>
      <w:r w:rsidR="00A422A1">
        <w:rPr>
          <w:rFonts w:ascii="Arial" w:hAnsi="Arial" w:cs="Arial"/>
          <w:sz w:val="24"/>
          <w:szCs w:val="24"/>
        </w:rPr>
        <w:t>.</w:t>
      </w:r>
    </w:p>
    <w:p w14:paraId="56B6D97A" w14:textId="1F090D8E" w:rsidR="00704DBD" w:rsidRPr="00610698" w:rsidRDefault="00704DBD" w:rsidP="00704DBD">
      <w:pPr>
        <w:ind w:left="360"/>
        <w:rPr>
          <w:rFonts w:ascii="Arial" w:hAnsi="Arial" w:cs="Arial"/>
          <w:sz w:val="24"/>
          <w:szCs w:val="24"/>
        </w:rPr>
      </w:pPr>
      <w:r w:rsidRPr="00610698">
        <w:rPr>
          <w:rFonts w:ascii="Arial" w:hAnsi="Arial" w:cs="Arial"/>
          <w:b/>
          <w:sz w:val="24"/>
          <w:szCs w:val="24"/>
        </w:rPr>
        <w:t>8</w:t>
      </w:r>
      <w:r w:rsidRPr="00610698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610698">
        <w:rPr>
          <w:rFonts w:ascii="Arial" w:hAnsi="Arial" w:cs="Arial"/>
          <w:sz w:val="24"/>
          <w:szCs w:val="24"/>
        </w:rPr>
        <w:t xml:space="preserve">  </w:t>
      </w:r>
      <w:r w:rsidRPr="000D39DC">
        <w:rPr>
          <w:rFonts w:ascii="Arial" w:hAnsi="Arial" w:cs="Arial"/>
          <w:b/>
          <w:sz w:val="24"/>
          <w:szCs w:val="24"/>
        </w:rPr>
        <w:t>Se</w:t>
      </w:r>
      <w:proofErr w:type="gramEnd"/>
      <w:r w:rsidRPr="000D39DC">
        <w:rPr>
          <w:rFonts w:ascii="Arial" w:hAnsi="Arial" w:cs="Arial"/>
          <w:b/>
          <w:sz w:val="24"/>
          <w:szCs w:val="24"/>
        </w:rPr>
        <w:t xml:space="preserve"> o DEA recomendar o </w:t>
      </w:r>
      <w:r w:rsidR="00A422A1" w:rsidRPr="000D39DC">
        <w:rPr>
          <w:rFonts w:ascii="Arial" w:hAnsi="Arial" w:cs="Arial"/>
          <w:b/>
          <w:sz w:val="24"/>
          <w:szCs w:val="24"/>
        </w:rPr>
        <w:t>CHO</w:t>
      </w:r>
      <w:r w:rsidR="00A422A1">
        <w:rPr>
          <w:rFonts w:ascii="Arial" w:hAnsi="Arial" w:cs="Arial"/>
          <w:b/>
          <w:sz w:val="24"/>
          <w:szCs w:val="24"/>
        </w:rPr>
        <w:t>QUE</w:t>
      </w:r>
      <w:r w:rsidRPr="00610698">
        <w:rPr>
          <w:rFonts w:ascii="Arial" w:hAnsi="Arial" w:cs="Arial"/>
          <w:sz w:val="24"/>
          <w:szCs w:val="24"/>
        </w:rPr>
        <w:t>, você deve antes garantir que ___________________</w:t>
      </w:r>
      <w:r w:rsidR="000D39DC">
        <w:rPr>
          <w:rFonts w:ascii="Arial" w:hAnsi="Arial" w:cs="Arial"/>
          <w:sz w:val="24"/>
          <w:szCs w:val="24"/>
        </w:rPr>
        <w:t>_____</w:t>
      </w:r>
      <w:r w:rsidRPr="00610698">
        <w:rPr>
          <w:rFonts w:ascii="Arial" w:hAnsi="Arial" w:cs="Arial"/>
          <w:sz w:val="24"/>
          <w:szCs w:val="24"/>
        </w:rPr>
        <w:t xml:space="preserve"> e apertar ______________________</w:t>
      </w:r>
    </w:p>
    <w:p w14:paraId="3FC202C6" w14:textId="3647C017" w:rsidR="00704DBD" w:rsidRPr="00610698" w:rsidRDefault="00704DBD" w:rsidP="00704DBD">
      <w:pPr>
        <w:ind w:left="360"/>
        <w:rPr>
          <w:rFonts w:ascii="Arial" w:hAnsi="Arial" w:cs="Arial"/>
          <w:sz w:val="24"/>
          <w:szCs w:val="24"/>
        </w:rPr>
      </w:pPr>
      <w:r w:rsidRPr="000D39DC">
        <w:rPr>
          <w:rFonts w:ascii="Arial" w:hAnsi="Arial" w:cs="Arial"/>
          <w:b/>
          <w:sz w:val="24"/>
          <w:szCs w:val="24"/>
        </w:rPr>
        <w:t>Após a aplicação do cho</w:t>
      </w:r>
      <w:r w:rsidR="00A422A1">
        <w:rPr>
          <w:rFonts w:ascii="Arial" w:hAnsi="Arial" w:cs="Arial"/>
          <w:b/>
          <w:sz w:val="24"/>
          <w:szCs w:val="24"/>
        </w:rPr>
        <w:t>que</w:t>
      </w:r>
      <w:r w:rsidRPr="00610698">
        <w:rPr>
          <w:rFonts w:ascii="Arial" w:hAnsi="Arial" w:cs="Arial"/>
          <w:sz w:val="24"/>
          <w:szCs w:val="24"/>
        </w:rPr>
        <w:t>; você deve iniciar</w:t>
      </w:r>
      <w:r w:rsidR="00A422A1">
        <w:rPr>
          <w:rFonts w:ascii="Arial" w:hAnsi="Arial" w:cs="Arial"/>
          <w:sz w:val="24"/>
          <w:szCs w:val="24"/>
        </w:rPr>
        <w:t>,</w:t>
      </w:r>
      <w:r w:rsidR="00A422A1" w:rsidRPr="00610698">
        <w:rPr>
          <w:rFonts w:ascii="Arial" w:hAnsi="Arial" w:cs="Arial"/>
          <w:sz w:val="24"/>
          <w:szCs w:val="24"/>
        </w:rPr>
        <w:t xml:space="preserve"> imediatamente</w:t>
      </w:r>
      <w:r w:rsidR="00A422A1">
        <w:rPr>
          <w:rFonts w:ascii="Arial" w:hAnsi="Arial" w:cs="Arial"/>
          <w:sz w:val="24"/>
          <w:szCs w:val="24"/>
        </w:rPr>
        <w:t>,</w:t>
      </w:r>
      <w:r w:rsidRPr="00610698">
        <w:rPr>
          <w:rFonts w:ascii="Arial" w:hAnsi="Arial" w:cs="Arial"/>
          <w:sz w:val="24"/>
          <w:szCs w:val="24"/>
        </w:rPr>
        <w:t xml:space="preserve"> as ______________________</w:t>
      </w:r>
      <w:r w:rsidR="000D39DC">
        <w:rPr>
          <w:rFonts w:ascii="Arial" w:hAnsi="Arial" w:cs="Arial"/>
          <w:sz w:val="24"/>
          <w:szCs w:val="24"/>
        </w:rPr>
        <w:t xml:space="preserve"> e realizar __</w:t>
      </w:r>
      <w:r w:rsidR="00A422A1">
        <w:rPr>
          <w:rFonts w:ascii="Arial" w:hAnsi="Arial" w:cs="Arial"/>
          <w:sz w:val="24"/>
          <w:szCs w:val="24"/>
        </w:rPr>
        <w:t>___</w:t>
      </w:r>
      <w:r w:rsidR="000D39DC">
        <w:rPr>
          <w:rFonts w:ascii="Arial" w:hAnsi="Arial" w:cs="Arial"/>
          <w:sz w:val="24"/>
          <w:szCs w:val="24"/>
        </w:rPr>
        <w:t>___ ciclos de compressões e ventilações até o DEA solicitar uma nova análise.</w:t>
      </w:r>
    </w:p>
    <w:p w14:paraId="10F13D86" w14:textId="29B6EC05" w:rsidR="00872DB0" w:rsidRPr="00610698" w:rsidRDefault="00704DBD" w:rsidP="00704DBD">
      <w:pPr>
        <w:ind w:left="360"/>
        <w:rPr>
          <w:rFonts w:ascii="Arial" w:hAnsi="Arial" w:cs="Arial"/>
          <w:sz w:val="24"/>
          <w:szCs w:val="24"/>
        </w:rPr>
      </w:pPr>
      <w:r w:rsidRPr="00610698">
        <w:rPr>
          <w:rFonts w:ascii="Arial" w:hAnsi="Arial" w:cs="Arial"/>
          <w:b/>
          <w:sz w:val="24"/>
          <w:szCs w:val="24"/>
        </w:rPr>
        <w:t xml:space="preserve">9   </w:t>
      </w:r>
      <w:r w:rsidRPr="00610698">
        <w:rPr>
          <w:rFonts w:ascii="Arial" w:hAnsi="Arial" w:cs="Arial"/>
          <w:sz w:val="24"/>
          <w:szCs w:val="24"/>
        </w:rPr>
        <w:t xml:space="preserve">  </w:t>
      </w:r>
      <w:r w:rsidRPr="000D39DC">
        <w:rPr>
          <w:rFonts w:ascii="Arial" w:hAnsi="Arial" w:cs="Arial"/>
          <w:b/>
          <w:sz w:val="24"/>
          <w:szCs w:val="24"/>
        </w:rPr>
        <w:t>O DEA irá analisar o ritmo cardíaco a cada</w:t>
      </w:r>
      <w:r w:rsidRPr="00610698">
        <w:rPr>
          <w:rFonts w:ascii="Arial" w:hAnsi="Arial" w:cs="Arial"/>
          <w:sz w:val="24"/>
          <w:szCs w:val="24"/>
        </w:rPr>
        <w:t xml:space="preserve"> _________ min. </w:t>
      </w:r>
      <w:r w:rsidRPr="00610698">
        <w:rPr>
          <w:rFonts w:ascii="Arial" w:hAnsi="Arial" w:cs="Arial"/>
          <w:sz w:val="24"/>
          <w:szCs w:val="24"/>
        </w:rPr>
        <w:br/>
      </w:r>
      <w:r w:rsidR="000D39DC">
        <w:rPr>
          <w:rFonts w:ascii="Arial" w:hAnsi="Arial" w:cs="Arial"/>
          <w:sz w:val="24"/>
          <w:szCs w:val="24"/>
        </w:rPr>
        <w:t>C</w:t>
      </w:r>
      <w:r w:rsidRPr="00610698">
        <w:rPr>
          <w:rFonts w:ascii="Arial" w:hAnsi="Arial" w:cs="Arial"/>
          <w:sz w:val="24"/>
          <w:szCs w:val="24"/>
        </w:rPr>
        <w:t>ontinue o atendimento até a vítima esboçar sinais vitais ou até o ___________ chegar.</w:t>
      </w:r>
      <w:r w:rsidR="00872DB0" w:rsidRPr="00610698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sectPr w:rsidR="00872DB0" w:rsidRPr="006106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A6657"/>
    <w:multiLevelType w:val="hybridMultilevel"/>
    <w:tmpl w:val="DF264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835F3"/>
    <w:multiLevelType w:val="hybridMultilevel"/>
    <w:tmpl w:val="F6527294"/>
    <w:lvl w:ilvl="0" w:tplc="1BD40AB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F8"/>
    <w:rsid w:val="000D39DC"/>
    <w:rsid w:val="00192652"/>
    <w:rsid w:val="00610698"/>
    <w:rsid w:val="00624A16"/>
    <w:rsid w:val="00641AF8"/>
    <w:rsid w:val="006B1BC2"/>
    <w:rsid w:val="00704DBD"/>
    <w:rsid w:val="00872DB0"/>
    <w:rsid w:val="009D7822"/>
    <w:rsid w:val="00A422A1"/>
    <w:rsid w:val="00AE2F87"/>
    <w:rsid w:val="00B55671"/>
    <w:rsid w:val="00CE520D"/>
    <w:rsid w:val="00E00CB1"/>
    <w:rsid w:val="00F3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5262"/>
  <w15:docId w15:val="{A65C20D0-FF90-43E6-8141-CB6D6F0D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2DB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422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22A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22A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22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22A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2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2A1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624A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9CE98-A873-4CAC-953E-8981BD47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de Morais Gaeta</dc:creator>
  <cp:lastModifiedBy>Cláudia</cp:lastModifiedBy>
  <cp:revision>2</cp:revision>
  <cp:lastPrinted>2016-04-13T22:57:00Z</cp:lastPrinted>
  <dcterms:created xsi:type="dcterms:W3CDTF">2017-04-26T14:16:00Z</dcterms:created>
  <dcterms:modified xsi:type="dcterms:W3CDTF">2017-04-26T14:16:00Z</dcterms:modified>
</cp:coreProperties>
</file>