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D8" w:rsidRPr="007178D7" w:rsidRDefault="00D53ED8" w:rsidP="00D53ED8">
      <w:pPr>
        <w:jc w:val="center"/>
        <w:rPr>
          <w:b/>
          <w:rPrChange w:id="0" w:author="Vivi" w:date="2017-03-28T09:07:00Z">
            <w:rPr>
              <w:b/>
              <w:sz w:val="28"/>
              <w:szCs w:val="28"/>
            </w:rPr>
          </w:rPrChange>
        </w:rPr>
      </w:pPr>
      <w:r w:rsidRPr="007178D7">
        <w:rPr>
          <w:b/>
          <w:rPrChange w:id="1" w:author="Vivi" w:date="2017-03-28T09:07:00Z">
            <w:rPr>
              <w:b/>
              <w:sz w:val="28"/>
              <w:szCs w:val="28"/>
            </w:rPr>
          </w:rPrChange>
        </w:rPr>
        <w:t>Proposta de Programa para a disciplina</w:t>
      </w:r>
      <w:proofErr w:type="gramStart"/>
      <w:r w:rsidRPr="007178D7">
        <w:rPr>
          <w:b/>
          <w:rPrChange w:id="2" w:author="Vivi" w:date="2017-03-28T09:07:00Z">
            <w:rPr>
              <w:b/>
              <w:sz w:val="28"/>
              <w:szCs w:val="28"/>
            </w:rPr>
          </w:rPrChange>
        </w:rPr>
        <w:t xml:space="preserve">  </w:t>
      </w:r>
      <w:proofErr w:type="gramEnd"/>
      <w:r w:rsidRPr="007178D7">
        <w:rPr>
          <w:b/>
          <w:rPrChange w:id="3" w:author="Vivi" w:date="2017-03-28T09:07:00Z">
            <w:rPr>
              <w:b/>
              <w:sz w:val="28"/>
              <w:szCs w:val="28"/>
            </w:rPr>
          </w:rPrChange>
        </w:rPr>
        <w:t>LCF0270</w:t>
      </w:r>
      <w:r w:rsidR="00D47A18" w:rsidRPr="007178D7">
        <w:rPr>
          <w:b/>
          <w:rPrChange w:id="4" w:author="Vivi" w:date="2017-03-28T09:07:00Z">
            <w:rPr>
              <w:b/>
              <w:sz w:val="28"/>
              <w:szCs w:val="28"/>
            </w:rPr>
          </w:rPrChange>
        </w:rPr>
        <w:t>/2017</w:t>
      </w:r>
    </w:p>
    <w:p w:rsidR="00D53ED8" w:rsidRPr="007178D7" w:rsidRDefault="00D53ED8" w:rsidP="00D53ED8">
      <w:pPr>
        <w:jc w:val="center"/>
        <w:rPr>
          <w:b/>
          <w:rPrChange w:id="5" w:author="Vivi" w:date="2017-03-28T09:07:00Z">
            <w:rPr>
              <w:b/>
              <w:sz w:val="28"/>
              <w:szCs w:val="28"/>
            </w:rPr>
          </w:rPrChange>
        </w:rPr>
      </w:pPr>
    </w:p>
    <w:p w:rsidR="00D53ED8" w:rsidRPr="007178D7" w:rsidRDefault="00D53ED8" w:rsidP="00D53ED8">
      <w:pPr>
        <w:jc w:val="center"/>
        <w:rPr>
          <w:b/>
          <w:rPrChange w:id="6" w:author="Vivi" w:date="2017-03-28T09:07:00Z">
            <w:rPr>
              <w:b/>
              <w:sz w:val="28"/>
              <w:szCs w:val="28"/>
            </w:rPr>
          </w:rPrChange>
        </w:rPr>
      </w:pPr>
      <w:r w:rsidRPr="007178D7">
        <w:rPr>
          <w:b/>
          <w:rPrChange w:id="7" w:author="Vivi" w:date="2017-03-28T09:07:00Z">
            <w:rPr>
              <w:b/>
              <w:sz w:val="28"/>
              <w:szCs w:val="28"/>
            </w:rPr>
          </w:rPrChange>
        </w:rPr>
        <w:t xml:space="preserve">EDUCAÇÃO AMBIENTAL </w:t>
      </w:r>
    </w:p>
    <w:p w:rsidR="00D53ED8" w:rsidRPr="007178D7" w:rsidRDefault="00D53ED8" w:rsidP="00D53ED8">
      <w:pPr>
        <w:jc w:val="center"/>
        <w:rPr>
          <w:b/>
          <w:rPrChange w:id="8" w:author="Vivi" w:date="2017-03-28T09:07:00Z">
            <w:rPr>
              <w:b/>
              <w:sz w:val="28"/>
              <w:szCs w:val="28"/>
            </w:rPr>
          </w:rPrChange>
        </w:rPr>
      </w:pPr>
    </w:p>
    <w:p w:rsidR="00D53ED8" w:rsidRPr="007178D7" w:rsidRDefault="00D53ED8" w:rsidP="00D53ED8">
      <w:pPr>
        <w:jc w:val="center"/>
        <w:rPr>
          <w:rPrChange w:id="9" w:author="Vivi" w:date="2017-03-28T09:07:00Z">
            <w:rPr>
              <w:sz w:val="28"/>
              <w:szCs w:val="28"/>
            </w:rPr>
          </w:rPrChange>
        </w:rPr>
      </w:pPr>
      <w:r w:rsidRPr="007178D7">
        <w:rPr>
          <w:rPrChange w:id="10" w:author="Vivi" w:date="2017-03-28T09:07:00Z">
            <w:rPr>
              <w:sz w:val="28"/>
              <w:szCs w:val="28"/>
            </w:rPr>
          </w:rPrChange>
        </w:rPr>
        <w:t>“Das u</w:t>
      </w:r>
      <w:r w:rsidR="00240609" w:rsidRPr="007178D7">
        <w:rPr>
          <w:rPrChange w:id="11" w:author="Vivi" w:date="2017-03-28T09:07:00Z">
            <w:rPr>
              <w:sz w:val="28"/>
              <w:szCs w:val="28"/>
            </w:rPr>
          </w:rPrChange>
        </w:rPr>
        <w:t>topias à</w:t>
      </w:r>
      <w:r w:rsidRPr="007178D7">
        <w:rPr>
          <w:rPrChange w:id="12" w:author="Vivi" w:date="2017-03-28T09:07:00Z">
            <w:rPr>
              <w:sz w:val="28"/>
              <w:szCs w:val="28"/>
            </w:rPr>
          </w:rPrChange>
        </w:rPr>
        <w:t>s pedagogias: caminhos na construção de Políticas Públicas de educação ambiental”</w:t>
      </w:r>
    </w:p>
    <w:p w:rsidR="00D53ED8" w:rsidRPr="007178D7" w:rsidRDefault="00D53ED8" w:rsidP="00D53ED8">
      <w:pPr>
        <w:jc w:val="center"/>
        <w:rPr>
          <w:rPrChange w:id="13" w:author="Vivi" w:date="2017-03-28T09:07:00Z">
            <w:rPr>
              <w:sz w:val="28"/>
              <w:szCs w:val="28"/>
            </w:rPr>
          </w:rPrChange>
        </w:rPr>
      </w:pPr>
    </w:p>
    <w:p w:rsidR="00D53ED8" w:rsidRPr="007178D7" w:rsidRDefault="00D53ED8" w:rsidP="00D53ED8">
      <w:pPr>
        <w:rPr>
          <w:rPrChange w:id="14" w:author="Vivi" w:date="2017-03-28T09:07:00Z">
            <w:rPr>
              <w:sz w:val="28"/>
              <w:szCs w:val="28"/>
            </w:rPr>
          </w:rPrChange>
        </w:rPr>
      </w:pPr>
    </w:p>
    <w:p w:rsidR="00D53ED8" w:rsidRPr="007178D7" w:rsidRDefault="00D53ED8" w:rsidP="00D53ED8">
      <w:pPr>
        <w:rPr>
          <w:b/>
          <w:rPrChange w:id="15" w:author="Vivi" w:date="2017-03-28T09:07:00Z">
            <w:rPr>
              <w:b/>
              <w:sz w:val="28"/>
              <w:szCs w:val="28"/>
            </w:rPr>
          </w:rPrChange>
        </w:rPr>
      </w:pPr>
      <w:r w:rsidRPr="007178D7">
        <w:rPr>
          <w:b/>
          <w:rPrChange w:id="16" w:author="Vivi" w:date="2017-03-28T09:07:00Z">
            <w:rPr>
              <w:b/>
              <w:sz w:val="28"/>
              <w:szCs w:val="28"/>
            </w:rPr>
          </w:rPrChange>
        </w:rPr>
        <w:t>Objetivo Geral:</w:t>
      </w:r>
    </w:p>
    <w:p w:rsidR="00D53ED8" w:rsidRPr="007178D7" w:rsidRDefault="00D53ED8" w:rsidP="00D53ED8">
      <w:pPr>
        <w:rPr>
          <w:b/>
          <w:rPrChange w:id="17" w:author="Vivi" w:date="2017-03-28T09:07:00Z">
            <w:rPr>
              <w:b/>
              <w:sz w:val="28"/>
              <w:szCs w:val="28"/>
            </w:rPr>
          </w:rPrChange>
        </w:rPr>
      </w:pPr>
    </w:p>
    <w:p w:rsidR="00D53ED8" w:rsidRPr="007178D7" w:rsidRDefault="00D53ED8" w:rsidP="00D53ED8">
      <w:pPr>
        <w:jc w:val="both"/>
        <w:rPr>
          <w:rPrChange w:id="18" w:author="Vivi" w:date="2017-03-28T09:07:00Z">
            <w:rPr>
              <w:sz w:val="28"/>
              <w:szCs w:val="28"/>
            </w:rPr>
          </w:rPrChange>
        </w:rPr>
      </w:pPr>
      <w:r w:rsidRPr="007178D7">
        <w:rPr>
          <w:rPrChange w:id="19" w:author="Vivi" w:date="2017-03-28T09:07:00Z">
            <w:rPr>
              <w:sz w:val="28"/>
              <w:szCs w:val="28"/>
            </w:rPr>
          </w:rPrChange>
        </w:rPr>
        <w:t>Contribuir para a incorporação da dimensão educadora ambientalista (da pedagogia às políticas públicas) no cotidiano profissional, cidadão e pessoal dos participantes.</w:t>
      </w:r>
    </w:p>
    <w:p w:rsidR="00D53ED8" w:rsidRPr="007178D7" w:rsidRDefault="00D53ED8" w:rsidP="00D53ED8">
      <w:pPr>
        <w:jc w:val="both"/>
        <w:rPr>
          <w:rPrChange w:id="20" w:author="Vivi" w:date="2017-03-28T09:07:00Z">
            <w:rPr>
              <w:sz w:val="28"/>
              <w:szCs w:val="28"/>
            </w:rPr>
          </w:rPrChange>
        </w:rPr>
      </w:pPr>
    </w:p>
    <w:p w:rsidR="00D53ED8" w:rsidRPr="007178D7" w:rsidRDefault="00D53ED8" w:rsidP="00D53ED8">
      <w:pPr>
        <w:jc w:val="both"/>
        <w:rPr>
          <w:b/>
          <w:rPrChange w:id="21" w:author="Vivi" w:date="2017-03-28T09:07:00Z">
            <w:rPr>
              <w:b/>
              <w:sz w:val="28"/>
              <w:szCs w:val="28"/>
            </w:rPr>
          </w:rPrChange>
        </w:rPr>
      </w:pPr>
      <w:r w:rsidRPr="007178D7">
        <w:rPr>
          <w:b/>
          <w:rPrChange w:id="22" w:author="Vivi" w:date="2017-03-28T09:07:00Z">
            <w:rPr>
              <w:b/>
              <w:sz w:val="28"/>
              <w:szCs w:val="28"/>
            </w:rPr>
          </w:rPrChange>
        </w:rPr>
        <w:t>Objetivos específicos</w:t>
      </w:r>
    </w:p>
    <w:p w:rsidR="00D53ED8" w:rsidRPr="007178D7" w:rsidRDefault="00D53ED8" w:rsidP="00D53ED8">
      <w:pPr>
        <w:jc w:val="both"/>
        <w:rPr>
          <w:b/>
          <w:rPrChange w:id="23" w:author="Vivi" w:date="2017-03-28T09:07:00Z">
            <w:rPr>
              <w:b/>
              <w:sz w:val="28"/>
              <w:szCs w:val="28"/>
            </w:rPr>
          </w:rPrChange>
        </w:rPr>
      </w:pPr>
    </w:p>
    <w:p w:rsidR="00D53ED8" w:rsidRPr="007178D7" w:rsidRDefault="00D53ED8" w:rsidP="001A7FC4">
      <w:pPr>
        <w:numPr>
          <w:ilvl w:val="0"/>
          <w:numId w:val="1"/>
        </w:numPr>
        <w:jc w:val="both"/>
        <w:rPr>
          <w:rPrChange w:id="24" w:author="Vivi" w:date="2017-03-28T09:07:00Z">
            <w:rPr>
              <w:sz w:val="28"/>
              <w:szCs w:val="28"/>
            </w:rPr>
          </w:rPrChange>
        </w:rPr>
      </w:pPr>
      <w:r w:rsidRPr="007178D7">
        <w:rPr>
          <w:rPrChange w:id="25" w:author="Vivi" w:date="2017-03-28T09:07:00Z">
            <w:rPr>
              <w:sz w:val="28"/>
              <w:szCs w:val="28"/>
            </w:rPr>
          </w:rPrChange>
        </w:rPr>
        <w:t xml:space="preserve">Estimular e apoiar os estudantes </w:t>
      </w:r>
      <w:r w:rsidR="00827BA8" w:rsidRPr="007178D7">
        <w:rPr>
          <w:rPrChange w:id="26" w:author="Vivi" w:date="2017-03-28T09:07:00Z">
            <w:rPr>
              <w:sz w:val="28"/>
              <w:szCs w:val="28"/>
            </w:rPr>
          </w:rPrChange>
        </w:rPr>
        <w:t>n</w:t>
      </w:r>
      <w:r w:rsidRPr="007178D7">
        <w:rPr>
          <w:rPrChange w:id="27" w:author="Vivi" w:date="2017-03-28T09:07:00Z">
            <w:rPr>
              <w:sz w:val="28"/>
              <w:szCs w:val="28"/>
            </w:rPr>
          </w:rPrChange>
        </w:rPr>
        <w:t xml:space="preserve">a </w:t>
      </w:r>
      <w:r w:rsidR="00827BA8" w:rsidRPr="007178D7">
        <w:rPr>
          <w:rPrChange w:id="28" w:author="Vivi" w:date="2017-03-28T09:07:00Z">
            <w:rPr>
              <w:sz w:val="28"/>
              <w:szCs w:val="28"/>
            </w:rPr>
          </w:rPrChange>
        </w:rPr>
        <w:t>compreensão</w:t>
      </w:r>
      <w:r w:rsidRPr="007178D7">
        <w:rPr>
          <w:rPrChange w:id="29" w:author="Vivi" w:date="2017-03-28T09:07:00Z">
            <w:rPr>
              <w:sz w:val="28"/>
              <w:szCs w:val="28"/>
            </w:rPr>
          </w:rPrChange>
        </w:rPr>
        <w:t xml:space="preserve"> </w:t>
      </w:r>
      <w:r w:rsidR="00827BA8" w:rsidRPr="007178D7">
        <w:rPr>
          <w:rPrChange w:id="30" w:author="Vivi" w:date="2017-03-28T09:07:00Z">
            <w:rPr>
              <w:sz w:val="28"/>
              <w:szCs w:val="28"/>
            </w:rPr>
          </w:rPrChange>
        </w:rPr>
        <w:t>e atuação sobre a</w:t>
      </w:r>
      <w:r w:rsidRPr="007178D7">
        <w:rPr>
          <w:rPrChange w:id="31" w:author="Vivi" w:date="2017-03-28T09:07:00Z">
            <w:rPr>
              <w:sz w:val="28"/>
              <w:szCs w:val="28"/>
            </w:rPr>
          </w:rPrChange>
        </w:rPr>
        <w:t xml:space="preserve"> realidade socioambiental e educacional</w:t>
      </w:r>
      <w:r w:rsidR="00827BA8" w:rsidRPr="007178D7">
        <w:rPr>
          <w:rPrChange w:id="32" w:author="Vivi" w:date="2017-03-28T09:07:00Z">
            <w:rPr>
              <w:sz w:val="28"/>
              <w:szCs w:val="28"/>
            </w:rPr>
          </w:rPrChange>
        </w:rPr>
        <w:t xml:space="preserve"> ambientalista</w:t>
      </w:r>
      <w:r w:rsidRPr="007178D7">
        <w:rPr>
          <w:rPrChange w:id="33" w:author="Vivi" w:date="2017-03-28T09:07:00Z">
            <w:rPr>
              <w:sz w:val="28"/>
              <w:szCs w:val="28"/>
            </w:rPr>
          </w:rPrChange>
        </w:rPr>
        <w:t>;</w:t>
      </w:r>
    </w:p>
    <w:p w:rsidR="00827BA8" w:rsidRPr="007178D7" w:rsidRDefault="00827BA8" w:rsidP="00D53ED8">
      <w:pPr>
        <w:jc w:val="both"/>
        <w:rPr>
          <w:rPrChange w:id="34" w:author="Vivi" w:date="2017-03-28T09:07:00Z">
            <w:rPr>
              <w:sz w:val="28"/>
              <w:szCs w:val="28"/>
            </w:rPr>
          </w:rPrChange>
        </w:rPr>
      </w:pPr>
    </w:p>
    <w:p w:rsidR="00827BA8" w:rsidRPr="007178D7" w:rsidRDefault="00827BA8" w:rsidP="001A7FC4">
      <w:pPr>
        <w:numPr>
          <w:ilvl w:val="0"/>
          <w:numId w:val="1"/>
        </w:numPr>
        <w:jc w:val="both"/>
        <w:rPr>
          <w:rPrChange w:id="35" w:author="Vivi" w:date="2017-03-28T09:07:00Z">
            <w:rPr>
              <w:sz w:val="28"/>
              <w:szCs w:val="28"/>
            </w:rPr>
          </w:rPrChange>
        </w:rPr>
      </w:pPr>
      <w:r w:rsidRPr="007178D7">
        <w:rPr>
          <w:rPrChange w:id="36" w:author="Vivi" w:date="2017-03-28T09:07:00Z">
            <w:rPr>
              <w:sz w:val="28"/>
              <w:szCs w:val="28"/>
            </w:rPr>
          </w:rPrChange>
        </w:rPr>
        <w:t>Possibilitar aos participantes da dis</w:t>
      </w:r>
      <w:r w:rsidR="001A7FC4" w:rsidRPr="007178D7">
        <w:rPr>
          <w:rPrChange w:id="37" w:author="Vivi" w:date="2017-03-28T09:07:00Z">
            <w:rPr>
              <w:sz w:val="28"/>
              <w:szCs w:val="28"/>
            </w:rPr>
          </w:rPrChange>
        </w:rPr>
        <w:t>ciplina a construção de conheci</w:t>
      </w:r>
      <w:r w:rsidRPr="007178D7">
        <w:rPr>
          <w:rPrChange w:id="38" w:author="Vivi" w:date="2017-03-28T09:07:00Z">
            <w:rPr>
              <w:sz w:val="28"/>
              <w:szCs w:val="28"/>
            </w:rPr>
          </w:rPrChange>
        </w:rPr>
        <w:t xml:space="preserve">mentos sobre educação e </w:t>
      </w:r>
      <w:proofErr w:type="spellStart"/>
      <w:r w:rsidRPr="007178D7">
        <w:rPr>
          <w:rPrChange w:id="39" w:author="Vivi" w:date="2017-03-28T09:07:00Z">
            <w:rPr>
              <w:sz w:val="28"/>
              <w:szCs w:val="28"/>
            </w:rPr>
          </w:rPrChange>
        </w:rPr>
        <w:t>ambientalismo</w:t>
      </w:r>
      <w:proofErr w:type="spellEnd"/>
      <w:r w:rsidRPr="007178D7">
        <w:rPr>
          <w:rPrChange w:id="40" w:author="Vivi" w:date="2017-03-28T09:07:00Z">
            <w:rPr>
              <w:sz w:val="28"/>
              <w:szCs w:val="28"/>
            </w:rPr>
          </w:rPrChange>
        </w:rPr>
        <w:t xml:space="preserve"> – da utopia à pedagogia: caminhos na construção de políticas públicas de EA;</w:t>
      </w:r>
    </w:p>
    <w:p w:rsidR="00827BA8" w:rsidRPr="007178D7" w:rsidRDefault="00827BA8" w:rsidP="00D53ED8">
      <w:pPr>
        <w:jc w:val="both"/>
        <w:rPr>
          <w:rPrChange w:id="41" w:author="Vivi" w:date="2017-03-28T09:07:00Z">
            <w:rPr>
              <w:sz w:val="28"/>
              <w:szCs w:val="28"/>
            </w:rPr>
          </w:rPrChange>
        </w:rPr>
      </w:pPr>
    </w:p>
    <w:p w:rsidR="00827BA8" w:rsidRPr="007178D7" w:rsidRDefault="00827BA8" w:rsidP="001A7FC4">
      <w:pPr>
        <w:numPr>
          <w:ilvl w:val="0"/>
          <w:numId w:val="1"/>
        </w:numPr>
        <w:jc w:val="both"/>
        <w:rPr>
          <w:rPrChange w:id="42" w:author="Vivi" w:date="2017-03-28T09:07:00Z">
            <w:rPr>
              <w:sz w:val="28"/>
              <w:szCs w:val="28"/>
            </w:rPr>
          </w:rPrChange>
        </w:rPr>
      </w:pPr>
      <w:r w:rsidRPr="007178D7">
        <w:rPr>
          <w:rPrChange w:id="43" w:author="Vivi" w:date="2017-03-28T09:07:00Z">
            <w:rPr>
              <w:sz w:val="28"/>
              <w:szCs w:val="28"/>
            </w:rPr>
          </w:rPrChange>
        </w:rPr>
        <w:t xml:space="preserve">Incentivar os participantes a enunciarem suas utopias e a </w:t>
      </w:r>
      <w:r w:rsidR="001A7FC4" w:rsidRPr="007178D7">
        <w:rPr>
          <w:rPrChange w:id="44" w:author="Vivi" w:date="2017-03-28T09:07:00Z">
            <w:rPr>
              <w:sz w:val="28"/>
              <w:szCs w:val="28"/>
            </w:rPr>
          </w:rPrChange>
        </w:rPr>
        <w:t>debaterem caminhos para superação d</w:t>
      </w:r>
      <w:r w:rsidRPr="007178D7">
        <w:rPr>
          <w:rPrChange w:id="45" w:author="Vivi" w:date="2017-03-28T09:07:00Z">
            <w:rPr>
              <w:sz w:val="28"/>
              <w:szCs w:val="28"/>
            </w:rPr>
          </w:rPrChange>
        </w:rPr>
        <w:t>os obstáculos à sua construção;</w:t>
      </w:r>
    </w:p>
    <w:p w:rsidR="00827BA8" w:rsidRPr="007178D7" w:rsidRDefault="00827BA8" w:rsidP="00D53ED8">
      <w:pPr>
        <w:jc w:val="both"/>
        <w:rPr>
          <w:rPrChange w:id="46" w:author="Vivi" w:date="2017-03-28T09:07:00Z">
            <w:rPr>
              <w:sz w:val="28"/>
              <w:szCs w:val="28"/>
            </w:rPr>
          </w:rPrChange>
        </w:rPr>
      </w:pPr>
    </w:p>
    <w:p w:rsidR="00827BA8" w:rsidRPr="007178D7" w:rsidRDefault="00827BA8" w:rsidP="001A7FC4">
      <w:pPr>
        <w:numPr>
          <w:ilvl w:val="0"/>
          <w:numId w:val="1"/>
        </w:numPr>
        <w:jc w:val="both"/>
        <w:rPr>
          <w:rPrChange w:id="47" w:author="Vivi" w:date="2017-03-28T09:07:00Z">
            <w:rPr>
              <w:sz w:val="28"/>
              <w:szCs w:val="28"/>
            </w:rPr>
          </w:rPrChange>
        </w:rPr>
      </w:pPr>
      <w:r w:rsidRPr="007178D7">
        <w:rPr>
          <w:rPrChange w:id="48" w:author="Vivi" w:date="2017-03-28T09:07:00Z">
            <w:rPr>
              <w:sz w:val="28"/>
              <w:szCs w:val="28"/>
            </w:rPr>
          </w:rPrChange>
        </w:rPr>
        <w:t>Fomentar a potência de ação, individual e coletiva, na construção de sociedades sustentáveis;</w:t>
      </w:r>
    </w:p>
    <w:p w:rsidR="00827BA8" w:rsidRPr="007178D7" w:rsidRDefault="00827BA8" w:rsidP="00D53ED8">
      <w:pPr>
        <w:jc w:val="both"/>
        <w:rPr>
          <w:rPrChange w:id="49" w:author="Vivi" w:date="2017-03-28T09:07:00Z">
            <w:rPr>
              <w:sz w:val="28"/>
              <w:szCs w:val="28"/>
            </w:rPr>
          </w:rPrChange>
        </w:rPr>
      </w:pPr>
    </w:p>
    <w:p w:rsidR="00827BA8" w:rsidRPr="007178D7" w:rsidRDefault="00827BA8" w:rsidP="001A7FC4">
      <w:pPr>
        <w:numPr>
          <w:ilvl w:val="0"/>
          <w:numId w:val="1"/>
        </w:numPr>
        <w:jc w:val="both"/>
        <w:rPr>
          <w:rPrChange w:id="50" w:author="Vivi" w:date="2017-03-28T09:07:00Z">
            <w:rPr>
              <w:sz w:val="28"/>
              <w:szCs w:val="28"/>
            </w:rPr>
          </w:rPrChange>
        </w:rPr>
      </w:pPr>
      <w:r w:rsidRPr="007178D7">
        <w:rPr>
          <w:rPrChange w:id="51" w:author="Vivi" w:date="2017-03-28T09:07:00Z">
            <w:rPr>
              <w:sz w:val="28"/>
              <w:szCs w:val="28"/>
            </w:rPr>
          </w:rPrChange>
        </w:rPr>
        <w:t>Propiciar a constituição de uma comunidade interpretativa e de aprendizagem;</w:t>
      </w:r>
    </w:p>
    <w:p w:rsidR="00827BA8" w:rsidRPr="007178D7" w:rsidRDefault="00827BA8" w:rsidP="00D53ED8">
      <w:pPr>
        <w:jc w:val="both"/>
        <w:rPr>
          <w:rPrChange w:id="52" w:author="Vivi" w:date="2017-03-28T09:07:00Z">
            <w:rPr>
              <w:sz w:val="28"/>
              <w:szCs w:val="28"/>
            </w:rPr>
          </w:rPrChange>
        </w:rPr>
      </w:pPr>
    </w:p>
    <w:p w:rsidR="00827BA8" w:rsidRPr="007178D7" w:rsidRDefault="00827BA8" w:rsidP="001A7FC4">
      <w:pPr>
        <w:numPr>
          <w:ilvl w:val="0"/>
          <w:numId w:val="1"/>
        </w:numPr>
        <w:jc w:val="both"/>
        <w:rPr>
          <w:rPrChange w:id="53" w:author="Vivi" w:date="2017-03-28T09:07:00Z">
            <w:rPr>
              <w:sz w:val="28"/>
              <w:szCs w:val="28"/>
            </w:rPr>
          </w:rPrChange>
        </w:rPr>
      </w:pPr>
      <w:r w:rsidRPr="007178D7">
        <w:rPr>
          <w:rPrChange w:id="54" w:author="Vivi" w:date="2017-03-28T09:07:00Z">
            <w:rPr>
              <w:sz w:val="28"/>
              <w:szCs w:val="28"/>
            </w:rPr>
          </w:rPrChange>
        </w:rPr>
        <w:t>Facilitar o acesso e a construção de um variado cardápio de conteúdos úteis aos objetivos da disciplina;</w:t>
      </w:r>
    </w:p>
    <w:p w:rsidR="00827BA8" w:rsidRPr="007178D7" w:rsidRDefault="00827BA8" w:rsidP="00D53ED8">
      <w:pPr>
        <w:jc w:val="both"/>
        <w:rPr>
          <w:rPrChange w:id="55" w:author="Vivi" w:date="2017-03-28T09:07:00Z">
            <w:rPr>
              <w:sz w:val="28"/>
              <w:szCs w:val="28"/>
            </w:rPr>
          </w:rPrChange>
        </w:rPr>
      </w:pPr>
    </w:p>
    <w:p w:rsidR="00827BA8" w:rsidRPr="007178D7" w:rsidRDefault="00827BA8" w:rsidP="001A7FC4">
      <w:pPr>
        <w:numPr>
          <w:ilvl w:val="0"/>
          <w:numId w:val="1"/>
        </w:numPr>
        <w:jc w:val="both"/>
        <w:rPr>
          <w:rPrChange w:id="56" w:author="Vivi" w:date="2017-03-28T09:07:00Z">
            <w:rPr>
              <w:sz w:val="28"/>
              <w:szCs w:val="28"/>
            </w:rPr>
          </w:rPrChange>
        </w:rPr>
      </w:pPr>
      <w:r w:rsidRPr="007178D7">
        <w:rPr>
          <w:rPrChange w:id="57" w:author="Vivi" w:date="2017-03-28T09:07:00Z">
            <w:rPr>
              <w:sz w:val="28"/>
              <w:szCs w:val="28"/>
            </w:rPr>
          </w:rPrChange>
        </w:rPr>
        <w:t>Possibilitar o desenvolvimento de pesquisas-intervenções educacionais, individuais e coletivas que exercitem a construção do conhecimento como práxis;</w:t>
      </w:r>
    </w:p>
    <w:p w:rsidR="00827BA8" w:rsidRPr="007178D7" w:rsidRDefault="00827BA8" w:rsidP="00D53ED8">
      <w:pPr>
        <w:jc w:val="both"/>
        <w:rPr>
          <w:rPrChange w:id="58" w:author="Vivi" w:date="2017-03-28T09:07:00Z">
            <w:rPr>
              <w:sz w:val="28"/>
              <w:szCs w:val="28"/>
            </w:rPr>
          </w:rPrChange>
        </w:rPr>
      </w:pPr>
    </w:p>
    <w:p w:rsidR="00827BA8" w:rsidRPr="007178D7" w:rsidRDefault="00827BA8" w:rsidP="001A7FC4">
      <w:pPr>
        <w:numPr>
          <w:ilvl w:val="0"/>
          <w:numId w:val="1"/>
        </w:numPr>
        <w:jc w:val="both"/>
        <w:rPr>
          <w:rPrChange w:id="59" w:author="Vivi" w:date="2017-03-28T09:07:00Z">
            <w:rPr>
              <w:sz w:val="28"/>
              <w:szCs w:val="28"/>
            </w:rPr>
          </w:rPrChange>
        </w:rPr>
      </w:pPr>
      <w:r w:rsidRPr="007178D7">
        <w:rPr>
          <w:rPrChange w:id="60" w:author="Vivi" w:date="2017-03-28T09:07:00Z">
            <w:rPr>
              <w:sz w:val="28"/>
              <w:szCs w:val="28"/>
            </w:rPr>
          </w:rPrChange>
        </w:rPr>
        <w:t>Estimular e apoiar a utilização das aulas e das ativida</w:t>
      </w:r>
      <w:r w:rsidR="001A7FC4" w:rsidRPr="007178D7">
        <w:rPr>
          <w:rPrChange w:id="61" w:author="Vivi" w:date="2017-03-28T09:07:00Z">
            <w:rPr>
              <w:sz w:val="28"/>
              <w:szCs w:val="28"/>
            </w:rPr>
          </w:rPrChange>
        </w:rPr>
        <w:t>des desenvolvidas na disciplina</w:t>
      </w:r>
      <w:r w:rsidRPr="007178D7">
        <w:rPr>
          <w:rPrChange w:id="62" w:author="Vivi" w:date="2017-03-28T09:07:00Z">
            <w:rPr>
              <w:sz w:val="28"/>
              <w:szCs w:val="28"/>
            </w:rPr>
          </w:rPrChange>
        </w:rPr>
        <w:t>, como espaço da práxis, do aprender fazendo</w:t>
      </w:r>
      <w:r w:rsidR="001A7FC4" w:rsidRPr="007178D7">
        <w:rPr>
          <w:rPrChange w:id="63" w:author="Vivi" w:date="2017-03-28T09:07:00Z">
            <w:rPr>
              <w:sz w:val="28"/>
              <w:szCs w:val="28"/>
            </w:rPr>
          </w:rPrChange>
        </w:rPr>
        <w:t>, do testemunho, do exercí</w:t>
      </w:r>
      <w:r w:rsidRPr="007178D7">
        <w:rPr>
          <w:rPrChange w:id="64" w:author="Vivi" w:date="2017-03-28T09:07:00Z">
            <w:rPr>
              <w:sz w:val="28"/>
              <w:szCs w:val="28"/>
            </w:rPr>
          </w:rPrChange>
        </w:rPr>
        <w:t xml:space="preserve">cio daquilo que se estuda e propõe, da </w:t>
      </w:r>
      <w:proofErr w:type="gramStart"/>
      <w:r w:rsidRPr="007178D7">
        <w:rPr>
          <w:rPrChange w:id="65" w:author="Vivi" w:date="2017-03-28T09:07:00Z">
            <w:rPr>
              <w:sz w:val="28"/>
              <w:szCs w:val="28"/>
            </w:rPr>
          </w:rPrChange>
        </w:rPr>
        <w:t>auto-avaliação</w:t>
      </w:r>
      <w:proofErr w:type="gramEnd"/>
      <w:r w:rsidRPr="007178D7">
        <w:rPr>
          <w:rPrChange w:id="66" w:author="Vivi" w:date="2017-03-28T09:07:00Z">
            <w:rPr>
              <w:sz w:val="28"/>
              <w:szCs w:val="28"/>
            </w:rPr>
          </w:rPrChange>
        </w:rPr>
        <w:t>, do sermos educadores e aprendizes simultane</w:t>
      </w:r>
      <w:r w:rsidR="001A7FC4" w:rsidRPr="007178D7">
        <w:rPr>
          <w:rPrChange w:id="67" w:author="Vivi" w:date="2017-03-28T09:07:00Z">
            <w:rPr>
              <w:sz w:val="28"/>
              <w:szCs w:val="28"/>
            </w:rPr>
          </w:rPrChange>
        </w:rPr>
        <w:t>a</w:t>
      </w:r>
      <w:r w:rsidRPr="007178D7">
        <w:rPr>
          <w:rPrChange w:id="68" w:author="Vivi" w:date="2017-03-28T09:07:00Z">
            <w:rPr>
              <w:sz w:val="28"/>
              <w:szCs w:val="28"/>
            </w:rPr>
          </w:rPrChange>
        </w:rPr>
        <w:t>m</w:t>
      </w:r>
      <w:r w:rsidR="001A7FC4" w:rsidRPr="007178D7">
        <w:rPr>
          <w:rPrChange w:id="69" w:author="Vivi" w:date="2017-03-28T09:07:00Z">
            <w:rPr>
              <w:sz w:val="28"/>
              <w:szCs w:val="28"/>
            </w:rPr>
          </w:rPrChange>
        </w:rPr>
        <w:t>e</w:t>
      </w:r>
      <w:r w:rsidRPr="007178D7">
        <w:rPr>
          <w:rPrChange w:id="70" w:author="Vivi" w:date="2017-03-28T09:07:00Z">
            <w:rPr>
              <w:sz w:val="28"/>
              <w:szCs w:val="28"/>
            </w:rPr>
          </w:rPrChange>
        </w:rPr>
        <w:t xml:space="preserve">nte, </w:t>
      </w:r>
      <w:r w:rsidR="001A7FC4" w:rsidRPr="007178D7">
        <w:rPr>
          <w:rPrChange w:id="71" w:author="Vivi" w:date="2017-03-28T09:07:00Z">
            <w:rPr>
              <w:sz w:val="28"/>
              <w:szCs w:val="28"/>
            </w:rPr>
          </w:rPrChange>
        </w:rPr>
        <w:t>pautados pelos</w:t>
      </w:r>
      <w:r w:rsidRPr="007178D7">
        <w:rPr>
          <w:rPrChange w:id="72" w:author="Vivi" w:date="2017-03-28T09:07:00Z">
            <w:rPr>
              <w:sz w:val="28"/>
              <w:szCs w:val="28"/>
            </w:rPr>
          </w:rPrChange>
        </w:rPr>
        <w:t xml:space="preserve"> princípios do </w:t>
      </w:r>
      <w:r w:rsidR="001A7FC4" w:rsidRPr="007178D7">
        <w:rPr>
          <w:rPrChange w:id="73" w:author="Vivi" w:date="2017-03-28T09:07:00Z">
            <w:rPr>
              <w:sz w:val="28"/>
              <w:szCs w:val="28"/>
            </w:rPr>
          </w:rPrChange>
        </w:rPr>
        <w:t>“T</w:t>
      </w:r>
      <w:r w:rsidRPr="007178D7">
        <w:rPr>
          <w:rPrChange w:id="74" w:author="Vivi" w:date="2017-03-28T09:07:00Z">
            <w:rPr>
              <w:sz w:val="28"/>
              <w:szCs w:val="28"/>
            </w:rPr>
          </w:rPrChange>
        </w:rPr>
        <w:t>ratado de Educação Ambiental para Socieda</w:t>
      </w:r>
      <w:r w:rsidR="001A7FC4" w:rsidRPr="007178D7">
        <w:rPr>
          <w:rPrChange w:id="75" w:author="Vivi" w:date="2017-03-28T09:07:00Z">
            <w:rPr>
              <w:sz w:val="28"/>
              <w:szCs w:val="28"/>
            </w:rPr>
          </w:rPrChange>
        </w:rPr>
        <w:t>d</w:t>
      </w:r>
      <w:r w:rsidRPr="007178D7">
        <w:rPr>
          <w:rPrChange w:id="76" w:author="Vivi" w:date="2017-03-28T09:07:00Z">
            <w:rPr>
              <w:sz w:val="28"/>
              <w:szCs w:val="28"/>
            </w:rPr>
          </w:rPrChange>
        </w:rPr>
        <w:t>es Sustentáveis e Responsabilidade Global</w:t>
      </w:r>
      <w:r w:rsidR="001A7FC4" w:rsidRPr="007178D7">
        <w:rPr>
          <w:rPrChange w:id="77" w:author="Vivi" w:date="2017-03-28T09:07:00Z">
            <w:rPr>
              <w:sz w:val="28"/>
              <w:szCs w:val="28"/>
            </w:rPr>
          </w:rPrChange>
        </w:rPr>
        <w:t>”.</w:t>
      </w:r>
    </w:p>
    <w:p w:rsidR="00827BA8" w:rsidRPr="007178D7" w:rsidRDefault="00827BA8" w:rsidP="00D53ED8">
      <w:pPr>
        <w:jc w:val="both"/>
        <w:rPr>
          <w:rPrChange w:id="78" w:author="Vivi" w:date="2017-03-28T09:07:00Z">
            <w:rPr>
              <w:sz w:val="28"/>
              <w:szCs w:val="28"/>
            </w:rPr>
          </w:rPrChange>
        </w:rPr>
      </w:pPr>
    </w:p>
    <w:p w:rsidR="001A7FC4" w:rsidRPr="007178D7" w:rsidRDefault="001A7FC4" w:rsidP="00D53ED8">
      <w:pPr>
        <w:jc w:val="both"/>
        <w:rPr>
          <w:b/>
          <w:rPrChange w:id="79" w:author="Vivi" w:date="2017-03-28T09:07:00Z">
            <w:rPr>
              <w:b/>
              <w:sz w:val="28"/>
              <w:szCs w:val="28"/>
            </w:rPr>
          </w:rPrChange>
        </w:rPr>
      </w:pPr>
      <w:r w:rsidRPr="007178D7">
        <w:rPr>
          <w:b/>
          <w:rPrChange w:id="80" w:author="Vivi" w:date="2017-03-28T09:07:00Z">
            <w:rPr>
              <w:b/>
              <w:sz w:val="28"/>
              <w:szCs w:val="28"/>
            </w:rPr>
          </w:rPrChange>
        </w:rPr>
        <w:t>Rotina de Aula</w:t>
      </w:r>
    </w:p>
    <w:p w:rsidR="001A7FC4" w:rsidRPr="007178D7" w:rsidRDefault="001A7FC4" w:rsidP="00D53ED8">
      <w:pPr>
        <w:jc w:val="both"/>
        <w:rPr>
          <w:b/>
          <w:rPrChange w:id="81" w:author="Vivi" w:date="2017-03-28T09:07:00Z">
            <w:rPr>
              <w:b/>
              <w:sz w:val="28"/>
              <w:szCs w:val="28"/>
            </w:rPr>
          </w:rPrChange>
        </w:rPr>
      </w:pPr>
    </w:p>
    <w:p w:rsidR="001A7FC4" w:rsidRPr="007178D7" w:rsidRDefault="001A7FC4" w:rsidP="00D53ED8">
      <w:pPr>
        <w:jc w:val="both"/>
        <w:rPr>
          <w:rPrChange w:id="82" w:author="Vivi" w:date="2017-03-28T09:07:00Z">
            <w:rPr>
              <w:sz w:val="28"/>
              <w:szCs w:val="28"/>
            </w:rPr>
          </w:rPrChange>
        </w:rPr>
      </w:pPr>
      <w:r w:rsidRPr="007178D7">
        <w:rPr>
          <w:rPrChange w:id="83" w:author="Vivi" w:date="2017-03-28T09:07:00Z">
            <w:rPr>
              <w:sz w:val="28"/>
              <w:szCs w:val="28"/>
            </w:rPr>
          </w:rPrChange>
        </w:rPr>
        <w:t>19 horas - presentes;</w:t>
      </w:r>
    </w:p>
    <w:p w:rsidR="001A7FC4" w:rsidRPr="007178D7" w:rsidRDefault="001A7FC4" w:rsidP="00D53ED8">
      <w:pPr>
        <w:jc w:val="both"/>
        <w:rPr>
          <w:rPrChange w:id="84" w:author="Vivi" w:date="2017-03-28T09:07:00Z">
            <w:rPr>
              <w:sz w:val="28"/>
              <w:szCs w:val="28"/>
            </w:rPr>
          </w:rPrChange>
        </w:rPr>
      </w:pPr>
      <w:proofErr w:type="gramStart"/>
      <w:r w:rsidRPr="007178D7">
        <w:rPr>
          <w:rPrChange w:id="85" w:author="Vivi" w:date="2017-03-28T09:07:00Z">
            <w:rPr>
              <w:sz w:val="28"/>
              <w:szCs w:val="28"/>
            </w:rPr>
          </w:rPrChange>
        </w:rPr>
        <w:t>19:15</w:t>
      </w:r>
      <w:proofErr w:type="gramEnd"/>
      <w:r w:rsidRPr="007178D7">
        <w:rPr>
          <w:rPrChange w:id="86" w:author="Vivi" w:date="2017-03-28T09:07:00Z">
            <w:rPr>
              <w:sz w:val="28"/>
              <w:szCs w:val="28"/>
            </w:rPr>
          </w:rPrChange>
        </w:rPr>
        <w:t xml:space="preserve"> – síntese da aula anterior;</w:t>
      </w:r>
    </w:p>
    <w:p w:rsidR="001A7FC4" w:rsidRPr="007178D7" w:rsidRDefault="001A7FC4" w:rsidP="00D53ED8">
      <w:pPr>
        <w:jc w:val="both"/>
        <w:rPr>
          <w:rPrChange w:id="87" w:author="Vivi" w:date="2017-03-28T09:07:00Z">
            <w:rPr>
              <w:sz w:val="28"/>
              <w:szCs w:val="28"/>
            </w:rPr>
          </w:rPrChange>
        </w:rPr>
      </w:pPr>
      <w:proofErr w:type="gramStart"/>
      <w:r w:rsidRPr="007178D7">
        <w:rPr>
          <w:rPrChange w:id="88" w:author="Vivi" w:date="2017-03-28T09:07:00Z">
            <w:rPr>
              <w:sz w:val="28"/>
              <w:szCs w:val="28"/>
            </w:rPr>
          </w:rPrChange>
        </w:rPr>
        <w:t>19:20</w:t>
      </w:r>
      <w:proofErr w:type="gramEnd"/>
      <w:r w:rsidRPr="007178D7">
        <w:rPr>
          <w:rPrChange w:id="89" w:author="Vivi" w:date="2017-03-28T09:07:00Z">
            <w:rPr>
              <w:sz w:val="28"/>
              <w:szCs w:val="28"/>
            </w:rPr>
          </w:rPrChange>
        </w:rPr>
        <w:t xml:space="preserve"> – tema do dia;</w:t>
      </w:r>
    </w:p>
    <w:p w:rsidR="001A7FC4" w:rsidRPr="007178D7" w:rsidRDefault="001A7FC4" w:rsidP="00D53ED8">
      <w:pPr>
        <w:jc w:val="both"/>
        <w:rPr>
          <w:rPrChange w:id="90" w:author="Vivi" w:date="2017-03-28T09:07:00Z">
            <w:rPr>
              <w:sz w:val="28"/>
              <w:szCs w:val="28"/>
            </w:rPr>
          </w:rPrChange>
        </w:rPr>
      </w:pPr>
      <w:proofErr w:type="gramStart"/>
      <w:r w:rsidRPr="007178D7">
        <w:rPr>
          <w:rPrChange w:id="91" w:author="Vivi" w:date="2017-03-28T09:07:00Z">
            <w:rPr>
              <w:sz w:val="28"/>
              <w:szCs w:val="28"/>
            </w:rPr>
          </w:rPrChange>
        </w:rPr>
        <w:t>20:40</w:t>
      </w:r>
      <w:proofErr w:type="gramEnd"/>
      <w:r w:rsidRPr="007178D7">
        <w:rPr>
          <w:rPrChange w:id="92" w:author="Vivi" w:date="2017-03-28T09:07:00Z">
            <w:rPr>
              <w:sz w:val="28"/>
              <w:szCs w:val="28"/>
            </w:rPr>
          </w:rPrChange>
        </w:rPr>
        <w:t xml:space="preserve"> – lanche coletivo;</w:t>
      </w:r>
    </w:p>
    <w:p w:rsidR="001A7FC4" w:rsidRPr="007178D7" w:rsidRDefault="001A7FC4" w:rsidP="00D53ED8">
      <w:pPr>
        <w:jc w:val="both"/>
        <w:rPr>
          <w:rPrChange w:id="93" w:author="Vivi" w:date="2017-03-28T09:07:00Z">
            <w:rPr>
              <w:sz w:val="28"/>
              <w:szCs w:val="28"/>
            </w:rPr>
          </w:rPrChange>
        </w:rPr>
      </w:pPr>
      <w:r w:rsidRPr="007178D7">
        <w:rPr>
          <w:rPrChange w:id="94" w:author="Vivi" w:date="2017-03-28T09:07:00Z">
            <w:rPr>
              <w:sz w:val="28"/>
              <w:szCs w:val="28"/>
            </w:rPr>
          </w:rPrChange>
        </w:rPr>
        <w:lastRenderedPageBreak/>
        <w:t>21 horas – tema do dia;</w:t>
      </w:r>
    </w:p>
    <w:p w:rsidR="001A7FC4" w:rsidRPr="007178D7" w:rsidRDefault="001A7FC4" w:rsidP="00D53ED8">
      <w:pPr>
        <w:jc w:val="both"/>
        <w:rPr>
          <w:rPrChange w:id="95" w:author="Vivi" w:date="2017-03-28T09:07:00Z">
            <w:rPr>
              <w:sz w:val="28"/>
              <w:szCs w:val="28"/>
            </w:rPr>
          </w:rPrChange>
        </w:rPr>
      </w:pPr>
      <w:r w:rsidRPr="007178D7">
        <w:rPr>
          <w:rPrChange w:id="96" w:author="Vivi" w:date="2017-03-28T09:07:00Z">
            <w:rPr>
              <w:sz w:val="28"/>
              <w:szCs w:val="28"/>
            </w:rPr>
          </w:rPrChange>
        </w:rPr>
        <w:t>22 horas – avaliação e encaminhamentos</w:t>
      </w:r>
      <w:r w:rsidR="00175AB9" w:rsidRPr="007178D7">
        <w:rPr>
          <w:rPrChange w:id="97" w:author="Vivi" w:date="2017-03-28T09:07:00Z">
            <w:rPr>
              <w:sz w:val="28"/>
              <w:szCs w:val="28"/>
            </w:rPr>
          </w:rPrChange>
        </w:rPr>
        <w:t xml:space="preserve"> (lembrar quem faz a síntese e o lanche da próxima semana; leituras; intervenções)</w:t>
      </w:r>
      <w:r w:rsidRPr="007178D7">
        <w:rPr>
          <w:rPrChange w:id="98" w:author="Vivi" w:date="2017-03-28T09:07:00Z">
            <w:rPr>
              <w:sz w:val="28"/>
              <w:szCs w:val="28"/>
            </w:rPr>
          </w:rPrChange>
        </w:rPr>
        <w:t>.</w:t>
      </w:r>
    </w:p>
    <w:p w:rsidR="001A7FC4" w:rsidRPr="007178D7" w:rsidRDefault="001A7FC4" w:rsidP="00D53ED8">
      <w:pPr>
        <w:jc w:val="both"/>
        <w:rPr>
          <w:rPrChange w:id="99" w:author="Vivi" w:date="2017-03-28T09:07:00Z">
            <w:rPr>
              <w:sz w:val="28"/>
              <w:szCs w:val="28"/>
            </w:rPr>
          </w:rPrChange>
        </w:rPr>
      </w:pPr>
    </w:p>
    <w:p w:rsidR="001A7FC4" w:rsidRPr="007178D7" w:rsidRDefault="001A7FC4" w:rsidP="00D53ED8">
      <w:pPr>
        <w:jc w:val="both"/>
        <w:rPr>
          <w:b/>
          <w:rPrChange w:id="100" w:author="Vivi" w:date="2017-03-28T09:07:00Z">
            <w:rPr>
              <w:b/>
              <w:sz w:val="28"/>
              <w:szCs w:val="28"/>
            </w:rPr>
          </w:rPrChange>
        </w:rPr>
      </w:pPr>
      <w:r w:rsidRPr="007178D7">
        <w:rPr>
          <w:b/>
          <w:rPrChange w:id="101" w:author="Vivi" w:date="2017-03-28T09:07:00Z">
            <w:rPr>
              <w:b/>
              <w:sz w:val="28"/>
              <w:szCs w:val="28"/>
            </w:rPr>
          </w:rPrChange>
        </w:rPr>
        <w:t>Cronograma das Aulas</w:t>
      </w:r>
    </w:p>
    <w:p w:rsidR="001A7FC4" w:rsidRPr="007178D7" w:rsidRDefault="001A7FC4" w:rsidP="00D53ED8">
      <w:pPr>
        <w:jc w:val="both"/>
        <w:rPr>
          <w:b/>
          <w:rPrChange w:id="102" w:author="Vivi" w:date="2017-03-28T09:07:00Z">
            <w:rPr>
              <w:b/>
              <w:sz w:val="28"/>
              <w:szCs w:val="28"/>
            </w:rPr>
          </w:rPrChange>
        </w:rPr>
      </w:pPr>
    </w:p>
    <w:p w:rsidR="00F86158" w:rsidRPr="007178D7" w:rsidRDefault="001A7FC4" w:rsidP="00F86158">
      <w:pPr>
        <w:jc w:val="both"/>
        <w:rPr>
          <w:rPrChange w:id="103" w:author="Vivi" w:date="2017-03-28T09:07:00Z">
            <w:rPr>
              <w:sz w:val="28"/>
              <w:szCs w:val="28"/>
            </w:rPr>
          </w:rPrChange>
        </w:rPr>
      </w:pPr>
      <w:r w:rsidRPr="007178D7">
        <w:rPr>
          <w:b/>
          <w:rPrChange w:id="104" w:author="Vivi" w:date="2017-03-28T09:07:00Z">
            <w:rPr>
              <w:b/>
              <w:sz w:val="28"/>
              <w:szCs w:val="28"/>
            </w:rPr>
          </w:rPrChange>
        </w:rPr>
        <w:t xml:space="preserve">Aula </w:t>
      </w:r>
      <w:proofErr w:type="gramStart"/>
      <w:r w:rsidRPr="007178D7">
        <w:rPr>
          <w:b/>
          <w:rPrChange w:id="105" w:author="Vivi" w:date="2017-03-28T09:07:00Z">
            <w:rPr>
              <w:b/>
              <w:sz w:val="28"/>
              <w:szCs w:val="28"/>
            </w:rPr>
          </w:rPrChange>
        </w:rPr>
        <w:t>1</w:t>
      </w:r>
      <w:proofErr w:type="gramEnd"/>
      <w:r w:rsidRPr="007178D7">
        <w:rPr>
          <w:b/>
          <w:rPrChange w:id="106" w:author="Vivi" w:date="2017-03-28T09:07:00Z">
            <w:rPr>
              <w:b/>
              <w:sz w:val="28"/>
              <w:szCs w:val="28"/>
            </w:rPr>
          </w:rPrChange>
        </w:rPr>
        <w:t xml:space="preserve">: </w:t>
      </w:r>
      <w:r w:rsidR="00D47A18" w:rsidRPr="007178D7">
        <w:rPr>
          <w:b/>
          <w:rPrChange w:id="107" w:author="Vivi" w:date="2017-03-28T09:07:00Z">
            <w:rPr>
              <w:b/>
              <w:sz w:val="28"/>
              <w:szCs w:val="28"/>
            </w:rPr>
          </w:rPrChange>
        </w:rPr>
        <w:t>08</w:t>
      </w:r>
      <w:r w:rsidRPr="007178D7">
        <w:rPr>
          <w:b/>
          <w:rPrChange w:id="108" w:author="Vivi" w:date="2017-03-28T09:07:00Z">
            <w:rPr>
              <w:b/>
              <w:sz w:val="28"/>
              <w:szCs w:val="28"/>
            </w:rPr>
          </w:rPrChange>
        </w:rPr>
        <w:t>/0</w:t>
      </w:r>
      <w:r w:rsidR="00D47A18" w:rsidRPr="007178D7">
        <w:rPr>
          <w:b/>
          <w:rPrChange w:id="109" w:author="Vivi" w:date="2017-03-28T09:07:00Z">
            <w:rPr>
              <w:b/>
              <w:sz w:val="28"/>
              <w:szCs w:val="28"/>
            </w:rPr>
          </w:rPrChange>
        </w:rPr>
        <w:t>3</w:t>
      </w:r>
      <w:r w:rsidRPr="007178D7">
        <w:rPr>
          <w:b/>
          <w:rPrChange w:id="110" w:author="Vivi" w:date="2017-03-28T09:07:00Z">
            <w:rPr>
              <w:b/>
              <w:sz w:val="28"/>
              <w:szCs w:val="28"/>
            </w:rPr>
          </w:rPrChange>
        </w:rPr>
        <w:t xml:space="preserve"> </w:t>
      </w:r>
      <w:r w:rsidR="004C35A1" w:rsidRPr="007178D7">
        <w:rPr>
          <w:rPrChange w:id="111" w:author="Vivi" w:date="2017-03-28T09:07:00Z">
            <w:rPr>
              <w:sz w:val="28"/>
              <w:szCs w:val="28"/>
            </w:rPr>
          </w:rPrChange>
        </w:rPr>
        <w:t>–</w:t>
      </w:r>
      <w:r w:rsidRPr="007178D7">
        <w:rPr>
          <w:rPrChange w:id="112" w:author="Vivi" w:date="2017-03-28T09:07:00Z">
            <w:rPr>
              <w:sz w:val="28"/>
              <w:szCs w:val="28"/>
            </w:rPr>
          </w:rPrChange>
        </w:rPr>
        <w:t xml:space="preserve"> </w:t>
      </w:r>
      <w:r w:rsidR="004C35A1" w:rsidRPr="007178D7">
        <w:rPr>
          <w:rPrChange w:id="113" w:author="Vivi" w:date="2017-03-28T09:07:00Z">
            <w:rPr>
              <w:sz w:val="28"/>
              <w:szCs w:val="28"/>
            </w:rPr>
          </w:rPrChange>
        </w:rPr>
        <w:t>Objetivando propiciar um conhecimento inicial sobre os desejos, intenções e possíveis objetivos dos participantes com a disciplina</w:t>
      </w:r>
      <w:r w:rsidR="00F86158" w:rsidRPr="007178D7">
        <w:rPr>
          <w:rPrChange w:id="114" w:author="Vivi" w:date="2017-03-28T09:07:00Z">
            <w:rPr>
              <w:sz w:val="28"/>
              <w:szCs w:val="28"/>
            </w:rPr>
          </w:rPrChange>
        </w:rPr>
        <w:t xml:space="preserve">, </w:t>
      </w:r>
      <w:r w:rsidR="004C35A1" w:rsidRPr="007178D7">
        <w:rPr>
          <w:rPrChange w:id="115" w:author="Vivi" w:date="2017-03-28T09:07:00Z">
            <w:rPr>
              <w:sz w:val="28"/>
              <w:szCs w:val="28"/>
            </w:rPr>
          </w:rPrChange>
        </w:rPr>
        <w:t xml:space="preserve"> </w:t>
      </w:r>
    </w:p>
    <w:p w:rsidR="001A7FC4" w:rsidRPr="007178D7" w:rsidRDefault="004C35A1" w:rsidP="00D53ED8">
      <w:pPr>
        <w:jc w:val="both"/>
        <w:rPr>
          <w:rPrChange w:id="116" w:author="Vivi" w:date="2017-03-28T09:07:00Z">
            <w:rPr>
              <w:sz w:val="28"/>
              <w:szCs w:val="28"/>
            </w:rPr>
          </w:rPrChange>
        </w:rPr>
      </w:pPr>
      <w:proofErr w:type="gramStart"/>
      <w:r w:rsidRPr="007178D7">
        <w:rPr>
          <w:rPrChange w:id="117" w:author="Vivi" w:date="2017-03-28T09:07:00Z">
            <w:rPr>
              <w:sz w:val="28"/>
              <w:szCs w:val="28"/>
            </w:rPr>
          </w:rPrChange>
        </w:rPr>
        <w:t>cada</w:t>
      </w:r>
      <w:proofErr w:type="gramEnd"/>
      <w:r w:rsidRPr="007178D7">
        <w:rPr>
          <w:rPrChange w:id="118" w:author="Vivi" w:date="2017-03-28T09:07:00Z">
            <w:rPr>
              <w:sz w:val="28"/>
              <w:szCs w:val="28"/>
            </w:rPr>
          </w:rPrChange>
        </w:rPr>
        <w:t xml:space="preserve"> um </w:t>
      </w:r>
      <w:r w:rsidR="00EF0601" w:rsidRPr="007178D7">
        <w:rPr>
          <w:rPrChange w:id="119" w:author="Vivi" w:date="2017-03-28T09:07:00Z">
            <w:rPr>
              <w:sz w:val="28"/>
              <w:szCs w:val="28"/>
            </w:rPr>
          </w:rPrChange>
        </w:rPr>
        <w:t xml:space="preserve">faz o seu auto-retrato e </w:t>
      </w:r>
      <w:r w:rsidRPr="007178D7">
        <w:rPr>
          <w:rPrChange w:id="120" w:author="Vivi" w:date="2017-03-28T09:07:00Z">
            <w:rPr>
              <w:sz w:val="28"/>
              <w:szCs w:val="28"/>
            </w:rPr>
          </w:rPrChange>
        </w:rPr>
        <w:t>escreve sobre 0</w:t>
      </w:r>
      <w:r w:rsidR="00EF0601" w:rsidRPr="007178D7">
        <w:rPr>
          <w:rPrChange w:id="121" w:author="Vivi" w:date="2017-03-28T09:07:00Z">
            <w:rPr>
              <w:sz w:val="28"/>
              <w:szCs w:val="28"/>
            </w:rPr>
          </w:rPrChange>
        </w:rPr>
        <w:t>5</w:t>
      </w:r>
      <w:r w:rsidRPr="007178D7">
        <w:rPr>
          <w:rPrChange w:id="122" w:author="Vivi" w:date="2017-03-28T09:07:00Z">
            <w:rPr>
              <w:sz w:val="28"/>
              <w:szCs w:val="28"/>
            </w:rPr>
          </w:rPrChange>
        </w:rPr>
        <w:t xml:space="preserve"> questões: </w:t>
      </w:r>
      <w:r w:rsidR="00EF0601" w:rsidRPr="007178D7">
        <w:rPr>
          <w:rPrChange w:id="123" w:author="Vivi" w:date="2017-03-28T09:07:00Z">
            <w:rPr>
              <w:sz w:val="28"/>
              <w:szCs w:val="28"/>
            </w:rPr>
          </w:rPrChange>
        </w:rPr>
        <w:t xml:space="preserve">quem sou/o que estou fazendo aqui/para onde desejo caminhar? </w:t>
      </w:r>
      <w:proofErr w:type="gramStart"/>
      <w:r w:rsidRPr="007178D7">
        <w:rPr>
          <w:rPrChange w:id="124" w:author="Vivi" w:date="2017-03-28T09:07:00Z">
            <w:rPr>
              <w:sz w:val="28"/>
              <w:szCs w:val="28"/>
            </w:rPr>
          </w:rPrChange>
        </w:rPr>
        <w:t>meu</w:t>
      </w:r>
      <w:proofErr w:type="gramEnd"/>
      <w:r w:rsidRPr="007178D7">
        <w:rPr>
          <w:rPrChange w:id="125" w:author="Vivi" w:date="2017-03-28T09:07:00Z">
            <w:rPr>
              <w:sz w:val="28"/>
              <w:szCs w:val="28"/>
            </w:rPr>
          </w:rPrChange>
        </w:rPr>
        <w:t xml:space="preserve"> curso na Universidade; minhas expectativas e perspectivas profissionais; a disciplina de EA para a minha formação; uma questão que sempre desejei conversar sobre EA. </w:t>
      </w:r>
      <w:r w:rsidR="00F86158" w:rsidRPr="007178D7">
        <w:rPr>
          <w:rPrChange w:id="126" w:author="Vivi" w:date="2017-03-28T09:07:00Z">
            <w:rPr>
              <w:sz w:val="28"/>
              <w:szCs w:val="28"/>
            </w:rPr>
          </w:rPrChange>
        </w:rPr>
        <w:t>D</w:t>
      </w:r>
      <w:r w:rsidRPr="007178D7">
        <w:rPr>
          <w:rPrChange w:id="127" w:author="Vivi" w:date="2017-03-28T09:07:00Z">
            <w:rPr>
              <w:sz w:val="28"/>
              <w:szCs w:val="28"/>
            </w:rPr>
          </w:rPrChange>
        </w:rPr>
        <w:t>iálogo em duplas e e</w:t>
      </w:r>
      <w:r w:rsidR="00EF0601" w:rsidRPr="007178D7">
        <w:rPr>
          <w:rPrChange w:id="128" w:author="Vivi" w:date="2017-03-28T09:07:00Z">
            <w:rPr>
              <w:sz w:val="28"/>
              <w:szCs w:val="28"/>
            </w:rPr>
          </w:rPrChange>
        </w:rPr>
        <w:t>m pequenos grupos, que formula</w:t>
      </w:r>
      <w:r w:rsidRPr="007178D7">
        <w:rPr>
          <w:rPrChange w:id="129" w:author="Vivi" w:date="2017-03-28T09:07:00Z">
            <w:rPr>
              <w:sz w:val="28"/>
              <w:szCs w:val="28"/>
            </w:rPr>
          </w:rPrChange>
        </w:rPr>
        <w:t>m uma questão a ser debatida com a classe.</w:t>
      </w:r>
    </w:p>
    <w:p w:rsidR="00EF0601" w:rsidRPr="007178D7" w:rsidRDefault="00DA1770" w:rsidP="00D53ED8">
      <w:pPr>
        <w:jc w:val="both"/>
        <w:rPr>
          <w:rPrChange w:id="130" w:author="Vivi" w:date="2017-03-28T09:07:00Z">
            <w:rPr>
              <w:sz w:val="28"/>
              <w:szCs w:val="28"/>
            </w:rPr>
          </w:rPrChange>
        </w:rPr>
      </w:pPr>
      <w:r w:rsidRPr="007178D7">
        <w:rPr>
          <w:rPrChange w:id="131" w:author="Vivi" w:date="2017-03-28T09:07:00Z">
            <w:rPr>
              <w:sz w:val="28"/>
              <w:szCs w:val="28"/>
            </w:rPr>
          </w:rPrChange>
        </w:rPr>
        <w:t>Monitores</w:t>
      </w:r>
      <w:r w:rsidR="004C35A1" w:rsidRPr="007178D7">
        <w:rPr>
          <w:rPrChange w:id="132" w:author="Vivi" w:date="2017-03-28T09:07:00Z">
            <w:rPr>
              <w:sz w:val="28"/>
              <w:szCs w:val="28"/>
            </w:rPr>
          </w:rPrChange>
        </w:rPr>
        <w:t xml:space="preserve"> se ap</w:t>
      </w:r>
      <w:r w:rsidR="00175AB9" w:rsidRPr="007178D7">
        <w:rPr>
          <w:rPrChange w:id="133" w:author="Vivi" w:date="2017-03-28T09:07:00Z">
            <w:rPr>
              <w:sz w:val="28"/>
              <w:szCs w:val="28"/>
            </w:rPr>
          </w:rPrChange>
        </w:rPr>
        <w:t>resent</w:t>
      </w:r>
      <w:r w:rsidR="00EF0601" w:rsidRPr="007178D7">
        <w:rPr>
          <w:rPrChange w:id="134" w:author="Vivi" w:date="2017-03-28T09:07:00Z">
            <w:rPr>
              <w:sz w:val="28"/>
              <w:szCs w:val="28"/>
            </w:rPr>
          </w:rPrChange>
        </w:rPr>
        <w:t>a</w:t>
      </w:r>
      <w:r w:rsidRPr="007178D7">
        <w:rPr>
          <w:rPrChange w:id="135" w:author="Vivi" w:date="2017-03-28T09:07:00Z">
            <w:rPr>
              <w:sz w:val="28"/>
              <w:szCs w:val="28"/>
            </w:rPr>
          </w:rPrChange>
        </w:rPr>
        <w:t>m</w:t>
      </w:r>
      <w:r w:rsidR="00175AB9" w:rsidRPr="007178D7">
        <w:rPr>
          <w:rPrChange w:id="136" w:author="Vivi" w:date="2017-03-28T09:07:00Z">
            <w:rPr>
              <w:sz w:val="28"/>
              <w:szCs w:val="28"/>
            </w:rPr>
          </w:rPrChange>
        </w:rPr>
        <w:t xml:space="preserve"> e </w:t>
      </w:r>
      <w:r w:rsidR="00EF0601" w:rsidRPr="007178D7">
        <w:rPr>
          <w:rPrChange w:id="137" w:author="Vivi" w:date="2017-03-28T09:07:00Z">
            <w:rPr>
              <w:sz w:val="28"/>
              <w:szCs w:val="28"/>
            </w:rPr>
          </w:rPrChange>
        </w:rPr>
        <w:t xml:space="preserve">também </w:t>
      </w:r>
      <w:r w:rsidR="00175AB9" w:rsidRPr="007178D7">
        <w:rPr>
          <w:rPrChange w:id="138" w:author="Vivi" w:date="2017-03-28T09:07:00Z">
            <w:rPr>
              <w:sz w:val="28"/>
              <w:szCs w:val="28"/>
            </w:rPr>
          </w:rPrChange>
        </w:rPr>
        <w:t>fal</w:t>
      </w:r>
      <w:r w:rsidR="00EF0601" w:rsidRPr="007178D7">
        <w:rPr>
          <w:rPrChange w:id="139" w:author="Vivi" w:date="2017-03-28T09:07:00Z">
            <w:rPr>
              <w:sz w:val="28"/>
              <w:szCs w:val="28"/>
            </w:rPr>
          </w:rPrChange>
        </w:rPr>
        <w:t>a</w:t>
      </w:r>
      <w:r w:rsidRPr="007178D7">
        <w:rPr>
          <w:rPrChange w:id="140" w:author="Vivi" w:date="2017-03-28T09:07:00Z">
            <w:rPr>
              <w:sz w:val="28"/>
              <w:szCs w:val="28"/>
            </w:rPr>
          </w:rPrChange>
        </w:rPr>
        <w:t>m</w:t>
      </w:r>
      <w:r w:rsidR="00175AB9" w:rsidRPr="007178D7">
        <w:rPr>
          <w:rPrChange w:id="141" w:author="Vivi" w:date="2017-03-28T09:07:00Z">
            <w:rPr>
              <w:sz w:val="28"/>
              <w:szCs w:val="28"/>
            </w:rPr>
          </w:rPrChange>
        </w:rPr>
        <w:t xml:space="preserve"> </w:t>
      </w:r>
      <w:r w:rsidR="00EF0601" w:rsidRPr="007178D7">
        <w:rPr>
          <w:rPrChange w:id="142" w:author="Vivi" w:date="2017-03-28T09:07:00Z">
            <w:rPr>
              <w:sz w:val="28"/>
              <w:szCs w:val="28"/>
            </w:rPr>
          </w:rPrChange>
        </w:rPr>
        <w:t xml:space="preserve">sobre </w:t>
      </w:r>
      <w:r w:rsidR="00175AB9" w:rsidRPr="007178D7">
        <w:rPr>
          <w:rPrChange w:id="143" w:author="Vivi" w:date="2017-03-28T09:07:00Z">
            <w:rPr>
              <w:sz w:val="28"/>
              <w:szCs w:val="28"/>
            </w:rPr>
          </w:rPrChange>
        </w:rPr>
        <w:t>as suas expec</w:t>
      </w:r>
      <w:r w:rsidR="004C35A1" w:rsidRPr="007178D7">
        <w:rPr>
          <w:rPrChange w:id="144" w:author="Vivi" w:date="2017-03-28T09:07:00Z">
            <w:rPr>
              <w:sz w:val="28"/>
              <w:szCs w:val="28"/>
            </w:rPr>
          </w:rPrChange>
        </w:rPr>
        <w:t>t</w:t>
      </w:r>
      <w:r w:rsidR="00175AB9" w:rsidRPr="007178D7">
        <w:rPr>
          <w:rPrChange w:id="145" w:author="Vivi" w:date="2017-03-28T09:07:00Z">
            <w:rPr>
              <w:sz w:val="28"/>
              <w:szCs w:val="28"/>
            </w:rPr>
          </w:rPrChange>
        </w:rPr>
        <w:t>ativ</w:t>
      </w:r>
      <w:r w:rsidR="004C35A1" w:rsidRPr="007178D7">
        <w:rPr>
          <w:rPrChange w:id="146" w:author="Vivi" w:date="2017-03-28T09:07:00Z">
            <w:rPr>
              <w:sz w:val="28"/>
              <w:szCs w:val="28"/>
            </w:rPr>
          </w:rPrChange>
        </w:rPr>
        <w:t>as com a disciplina</w:t>
      </w:r>
      <w:r w:rsidR="00EF0601" w:rsidRPr="007178D7">
        <w:rPr>
          <w:rPrChange w:id="147" w:author="Vivi" w:date="2017-03-28T09:07:00Z">
            <w:rPr>
              <w:sz w:val="28"/>
              <w:szCs w:val="28"/>
            </w:rPr>
          </w:rPrChange>
        </w:rPr>
        <w:t>.</w:t>
      </w:r>
      <w:r w:rsidR="004C35A1" w:rsidRPr="007178D7">
        <w:rPr>
          <w:rPrChange w:id="148" w:author="Vivi" w:date="2017-03-28T09:07:00Z">
            <w:rPr>
              <w:sz w:val="28"/>
              <w:szCs w:val="28"/>
            </w:rPr>
          </w:rPrChange>
        </w:rPr>
        <w:t xml:space="preserve"> </w:t>
      </w:r>
      <w:r w:rsidR="00EF0601" w:rsidRPr="007178D7">
        <w:rPr>
          <w:rPrChange w:id="149" w:author="Vivi" w:date="2017-03-28T09:07:00Z">
            <w:rPr>
              <w:sz w:val="28"/>
              <w:szCs w:val="28"/>
            </w:rPr>
          </w:rPrChange>
        </w:rPr>
        <w:t>A</w:t>
      </w:r>
      <w:r w:rsidR="004C35A1" w:rsidRPr="007178D7">
        <w:rPr>
          <w:rPrChange w:id="150" w:author="Vivi" w:date="2017-03-28T09:07:00Z">
            <w:rPr>
              <w:sz w:val="28"/>
              <w:szCs w:val="28"/>
            </w:rPr>
          </w:rPrChange>
        </w:rPr>
        <w:t xml:space="preserve">s questões </w:t>
      </w:r>
      <w:r w:rsidR="00EF0601" w:rsidRPr="007178D7">
        <w:rPr>
          <w:rPrChange w:id="151" w:author="Vivi" w:date="2017-03-28T09:07:00Z">
            <w:rPr>
              <w:sz w:val="28"/>
              <w:szCs w:val="28"/>
            </w:rPr>
          </w:rPrChange>
        </w:rPr>
        <w:t>formuladas pel</w:t>
      </w:r>
      <w:r w:rsidR="004C35A1" w:rsidRPr="007178D7">
        <w:rPr>
          <w:rPrChange w:id="152" w:author="Vivi" w:date="2017-03-28T09:07:00Z">
            <w:rPr>
              <w:sz w:val="28"/>
              <w:szCs w:val="28"/>
            </w:rPr>
          </w:rPrChange>
        </w:rPr>
        <w:t>os grupos</w:t>
      </w:r>
      <w:r w:rsidR="00EF0601" w:rsidRPr="007178D7">
        <w:rPr>
          <w:rPrChange w:id="153" w:author="Vivi" w:date="2017-03-28T09:07:00Z">
            <w:rPr>
              <w:sz w:val="28"/>
              <w:szCs w:val="28"/>
            </w:rPr>
          </w:rPrChange>
        </w:rPr>
        <w:t xml:space="preserve"> </w:t>
      </w:r>
      <w:r w:rsidR="00AD1EAE" w:rsidRPr="007178D7">
        <w:rPr>
          <w:rPrChange w:id="154" w:author="Vivi" w:date="2017-03-28T09:07:00Z">
            <w:rPr>
              <w:sz w:val="28"/>
              <w:szCs w:val="28"/>
            </w:rPr>
          </w:rPrChange>
        </w:rPr>
        <w:t xml:space="preserve">também </w:t>
      </w:r>
      <w:r w:rsidR="00EF0601" w:rsidRPr="007178D7">
        <w:rPr>
          <w:rPrChange w:id="155" w:author="Vivi" w:date="2017-03-28T09:07:00Z">
            <w:rPr>
              <w:sz w:val="28"/>
              <w:szCs w:val="28"/>
            </w:rPr>
          </w:rPrChange>
        </w:rPr>
        <w:t>serão debatidas, junto com o qu</w:t>
      </w:r>
      <w:r w:rsidR="00AD1EAE" w:rsidRPr="007178D7">
        <w:rPr>
          <w:rPrChange w:id="156" w:author="Vivi" w:date="2017-03-28T09:07:00Z">
            <w:rPr>
              <w:sz w:val="28"/>
              <w:szCs w:val="28"/>
            </w:rPr>
          </w:rPrChange>
        </w:rPr>
        <w:t>e foi produzido na aula de hoje</w:t>
      </w:r>
      <w:r w:rsidR="00EF0601" w:rsidRPr="007178D7">
        <w:rPr>
          <w:rPrChange w:id="157" w:author="Vivi" w:date="2017-03-28T09:07:00Z">
            <w:rPr>
              <w:sz w:val="28"/>
              <w:szCs w:val="28"/>
            </w:rPr>
          </w:rPrChange>
        </w:rPr>
        <w:t>, na</w:t>
      </w:r>
      <w:r w:rsidRPr="007178D7">
        <w:rPr>
          <w:rPrChange w:id="158" w:author="Vivi" w:date="2017-03-28T09:07:00Z">
            <w:rPr>
              <w:sz w:val="28"/>
              <w:szCs w:val="28"/>
            </w:rPr>
          </w:rPrChange>
        </w:rPr>
        <w:t>s próximas</w:t>
      </w:r>
      <w:r w:rsidR="00EF0601" w:rsidRPr="007178D7">
        <w:rPr>
          <w:rPrChange w:id="159" w:author="Vivi" w:date="2017-03-28T09:07:00Z">
            <w:rPr>
              <w:sz w:val="28"/>
              <w:szCs w:val="28"/>
            </w:rPr>
          </w:rPrChange>
        </w:rPr>
        <w:t xml:space="preserve"> aula</w:t>
      </w:r>
      <w:r w:rsidRPr="007178D7">
        <w:rPr>
          <w:rPrChange w:id="160" w:author="Vivi" w:date="2017-03-28T09:07:00Z">
            <w:rPr>
              <w:sz w:val="28"/>
              <w:szCs w:val="28"/>
            </w:rPr>
          </w:rPrChange>
        </w:rPr>
        <w:t>s</w:t>
      </w:r>
      <w:r w:rsidR="004C35A1" w:rsidRPr="007178D7">
        <w:rPr>
          <w:rPrChange w:id="161" w:author="Vivi" w:date="2017-03-28T09:07:00Z">
            <w:rPr>
              <w:sz w:val="28"/>
              <w:szCs w:val="28"/>
            </w:rPr>
          </w:rPrChange>
        </w:rPr>
        <w:t>.</w:t>
      </w:r>
    </w:p>
    <w:p w:rsidR="004C35A1" w:rsidRPr="007178D7" w:rsidRDefault="00EF0601" w:rsidP="00D53ED8">
      <w:pPr>
        <w:jc w:val="both"/>
        <w:rPr>
          <w:rPrChange w:id="162" w:author="Vivi" w:date="2017-03-28T09:07:00Z">
            <w:rPr>
              <w:sz w:val="28"/>
              <w:szCs w:val="28"/>
            </w:rPr>
          </w:rPrChange>
        </w:rPr>
      </w:pPr>
      <w:r w:rsidRPr="007178D7">
        <w:rPr>
          <w:rPrChange w:id="163" w:author="Vivi" w:date="2017-03-28T09:07:00Z">
            <w:rPr>
              <w:sz w:val="28"/>
              <w:szCs w:val="28"/>
            </w:rPr>
          </w:rPrChange>
        </w:rPr>
        <w:t>Leitura do Programa da disciplina, f</w:t>
      </w:r>
      <w:r w:rsidR="004C35A1" w:rsidRPr="007178D7">
        <w:rPr>
          <w:rPrChange w:id="164" w:author="Vivi" w:date="2017-03-28T09:07:00Z">
            <w:rPr>
              <w:sz w:val="28"/>
              <w:szCs w:val="28"/>
            </w:rPr>
          </w:rPrChange>
        </w:rPr>
        <w:t>inaliza</w:t>
      </w:r>
      <w:r w:rsidRPr="007178D7">
        <w:rPr>
          <w:rPrChange w:id="165" w:author="Vivi" w:date="2017-03-28T09:07:00Z">
            <w:rPr>
              <w:sz w:val="28"/>
              <w:szCs w:val="28"/>
            </w:rPr>
          </w:rPrChange>
        </w:rPr>
        <w:t>ndo com os</w:t>
      </w:r>
      <w:r w:rsidR="004C35A1" w:rsidRPr="007178D7">
        <w:rPr>
          <w:rPrChange w:id="166" w:author="Vivi" w:date="2017-03-28T09:07:00Z">
            <w:rPr>
              <w:sz w:val="28"/>
              <w:szCs w:val="28"/>
            </w:rPr>
          </w:rPrChange>
        </w:rPr>
        <w:t xml:space="preserve"> acordos sobre horários</w:t>
      </w:r>
      <w:r w:rsidR="00175AB9" w:rsidRPr="007178D7">
        <w:rPr>
          <w:rPrChange w:id="167" w:author="Vivi" w:date="2017-03-28T09:07:00Z">
            <w:rPr>
              <w:sz w:val="28"/>
              <w:szCs w:val="28"/>
            </w:rPr>
          </w:rPrChange>
        </w:rPr>
        <w:t xml:space="preserve"> (traduzidos na proposta de rotina de aula)</w:t>
      </w:r>
      <w:r w:rsidR="00E12350" w:rsidRPr="007178D7">
        <w:rPr>
          <w:rPrChange w:id="168" w:author="Vivi" w:date="2017-03-28T09:07:00Z">
            <w:rPr>
              <w:sz w:val="28"/>
              <w:szCs w:val="28"/>
            </w:rPr>
          </w:rPrChange>
        </w:rPr>
        <w:t>, definição dos nomes dos trios</w:t>
      </w:r>
      <w:r w:rsidR="004C35A1" w:rsidRPr="007178D7">
        <w:rPr>
          <w:rPrChange w:id="169" w:author="Vivi" w:date="2017-03-28T09:07:00Z">
            <w:rPr>
              <w:sz w:val="28"/>
              <w:szCs w:val="28"/>
            </w:rPr>
          </w:rPrChange>
        </w:rPr>
        <w:t xml:space="preserve"> de síntese</w:t>
      </w:r>
      <w:r w:rsidR="00175AB9" w:rsidRPr="007178D7">
        <w:rPr>
          <w:rPrChange w:id="170" w:author="Vivi" w:date="2017-03-28T09:07:00Z">
            <w:rPr>
              <w:sz w:val="28"/>
              <w:szCs w:val="28"/>
            </w:rPr>
          </w:rPrChange>
        </w:rPr>
        <w:t xml:space="preserve"> e lanche</w:t>
      </w:r>
      <w:r w:rsidR="00DA1770" w:rsidRPr="007178D7">
        <w:rPr>
          <w:rPrChange w:id="171" w:author="Vivi" w:date="2017-03-28T09:07:00Z">
            <w:rPr>
              <w:sz w:val="28"/>
              <w:szCs w:val="28"/>
            </w:rPr>
          </w:rPrChange>
        </w:rPr>
        <w:t xml:space="preserve"> para cada aula. Apresentação do </w:t>
      </w:r>
      <w:proofErr w:type="spellStart"/>
      <w:r w:rsidR="00DA1770" w:rsidRPr="007178D7">
        <w:rPr>
          <w:rPrChange w:id="172" w:author="Vivi" w:date="2017-03-28T09:07:00Z">
            <w:rPr>
              <w:sz w:val="28"/>
              <w:szCs w:val="28"/>
            </w:rPr>
          </w:rPrChange>
        </w:rPr>
        <w:t>stoa</w:t>
      </w:r>
      <w:proofErr w:type="spellEnd"/>
      <w:r w:rsidR="00175AB9" w:rsidRPr="007178D7">
        <w:rPr>
          <w:rPrChange w:id="173" w:author="Vivi" w:date="2017-03-28T09:07:00Z">
            <w:rPr>
              <w:sz w:val="28"/>
              <w:szCs w:val="28"/>
            </w:rPr>
          </w:rPrChange>
        </w:rPr>
        <w:t>.</w:t>
      </w:r>
    </w:p>
    <w:p w:rsidR="00DA1770" w:rsidRPr="007178D7" w:rsidRDefault="00DA1770" w:rsidP="00D53ED8">
      <w:pPr>
        <w:jc w:val="both"/>
        <w:rPr>
          <w:rPrChange w:id="174" w:author="Vivi" w:date="2017-03-28T09:07:00Z">
            <w:rPr>
              <w:sz w:val="28"/>
              <w:szCs w:val="28"/>
            </w:rPr>
          </w:rPrChange>
        </w:rPr>
      </w:pPr>
      <w:r w:rsidRPr="007178D7">
        <w:rPr>
          <w:b/>
          <w:rPrChange w:id="175" w:author="Vivi" w:date="2017-03-28T09:07:00Z">
            <w:rPr>
              <w:b/>
              <w:sz w:val="28"/>
              <w:szCs w:val="28"/>
            </w:rPr>
          </w:rPrChange>
        </w:rPr>
        <w:t>Tarefa da semana:</w:t>
      </w:r>
      <w:r w:rsidRPr="007178D7">
        <w:rPr>
          <w:rPrChange w:id="176" w:author="Vivi" w:date="2017-03-28T09:07:00Z">
            <w:rPr>
              <w:sz w:val="28"/>
              <w:szCs w:val="28"/>
            </w:rPr>
          </w:rPrChange>
        </w:rPr>
        <w:t xml:space="preserve"> Leitura do Tratado de EA para Sociedades Sustentáveis e Responsabilidade Global estabelecendo uma ação que considere prioritária para cada um dos princípios do Tratado.</w:t>
      </w:r>
    </w:p>
    <w:p w:rsidR="009617C9" w:rsidRPr="007178D7" w:rsidRDefault="009617C9" w:rsidP="00D53ED8">
      <w:pPr>
        <w:jc w:val="both"/>
        <w:rPr>
          <w:rPrChange w:id="177" w:author="Vivi" w:date="2017-03-28T09:07:00Z">
            <w:rPr>
              <w:sz w:val="28"/>
              <w:szCs w:val="28"/>
            </w:rPr>
          </w:rPrChange>
        </w:rPr>
      </w:pPr>
    </w:p>
    <w:p w:rsidR="00FF757D" w:rsidRPr="007178D7" w:rsidRDefault="00D47A18" w:rsidP="008C4255">
      <w:pPr>
        <w:jc w:val="both"/>
        <w:rPr>
          <w:rPrChange w:id="178" w:author="Vivi" w:date="2017-03-28T09:07:00Z">
            <w:rPr>
              <w:sz w:val="28"/>
              <w:szCs w:val="28"/>
            </w:rPr>
          </w:rPrChange>
        </w:rPr>
      </w:pPr>
      <w:r w:rsidRPr="007178D7">
        <w:rPr>
          <w:b/>
          <w:rPrChange w:id="179" w:author="Vivi" w:date="2017-03-28T09:07:00Z">
            <w:rPr>
              <w:b/>
              <w:sz w:val="28"/>
              <w:szCs w:val="28"/>
            </w:rPr>
          </w:rPrChange>
        </w:rPr>
        <w:t xml:space="preserve">Aula </w:t>
      </w:r>
      <w:proofErr w:type="gramStart"/>
      <w:r w:rsidRPr="007178D7">
        <w:rPr>
          <w:b/>
          <w:rPrChange w:id="180" w:author="Vivi" w:date="2017-03-28T09:07:00Z">
            <w:rPr>
              <w:b/>
              <w:sz w:val="28"/>
              <w:szCs w:val="28"/>
            </w:rPr>
          </w:rPrChange>
        </w:rPr>
        <w:t>2</w:t>
      </w:r>
      <w:proofErr w:type="gramEnd"/>
      <w:r w:rsidRPr="007178D7">
        <w:rPr>
          <w:b/>
          <w:rPrChange w:id="181" w:author="Vivi" w:date="2017-03-28T09:07:00Z">
            <w:rPr>
              <w:b/>
              <w:sz w:val="28"/>
              <w:szCs w:val="28"/>
            </w:rPr>
          </w:rPrChange>
        </w:rPr>
        <w:t>: 15</w:t>
      </w:r>
      <w:r w:rsidR="009617C9" w:rsidRPr="007178D7">
        <w:rPr>
          <w:b/>
          <w:rPrChange w:id="182" w:author="Vivi" w:date="2017-03-28T09:07:00Z">
            <w:rPr>
              <w:b/>
              <w:sz w:val="28"/>
              <w:szCs w:val="28"/>
            </w:rPr>
          </w:rPrChange>
        </w:rPr>
        <w:t>/03</w:t>
      </w:r>
      <w:r w:rsidR="009617C9" w:rsidRPr="007178D7">
        <w:rPr>
          <w:rPrChange w:id="183" w:author="Vivi" w:date="2017-03-28T09:07:00Z">
            <w:rPr>
              <w:sz w:val="28"/>
              <w:szCs w:val="28"/>
            </w:rPr>
          </w:rPrChange>
        </w:rPr>
        <w:t xml:space="preserve"> – </w:t>
      </w:r>
      <w:r w:rsidR="00DA1770" w:rsidRPr="007178D7">
        <w:rPr>
          <w:rPrChange w:id="184" w:author="Vivi" w:date="2017-03-28T09:07:00Z">
            <w:rPr>
              <w:sz w:val="28"/>
              <w:szCs w:val="28"/>
            </w:rPr>
          </w:rPrChange>
        </w:rPr>
        <w:t xml:space="preserve">O </w:t>
      </w:r>
      <w:r w:rsidR="008C4255" w:rsidRPr="007178D7">
        <w:rPr>
          <w:rPrChange w:id="185" w:author="Vivi" w:date="2017-03-28T09:07:00Z">
            <w:rPr>
              <w:sz w:val="28"/>
              <w:szCs w:val="28"/>
            </w:rPr>
          </w:rPrChange>
        </w:rPr>
        <w:t xml:space="preserve">trabalho individual, </w:t>
      </w:r>
      <w:r w:rsidR="00DA1770" w:rsidRPr="007178D7">
        <w:rPr>
          <w:rPrChange w:id="186" w:author="Vivi" w:date="2017-03-28T09:07:00Z">
            <w:rPr>
              <w:sz w:val="28"/>
              <w:szCs w:val="28"/>
            </w:rPr>
          </w:rPrChange>
        </w:rPr>
        <w:t>realizado durante a semana após a</w:t>
      </w:r>
      <w:r w:rsidR="008C4255" w:rsidRPr="007178D7">
        <w:rPr>
          <w:rPrChange w:id="187" w:author="Vivi" w:date="2017-03-28T09:07:00Z">
            <w:rPr>
              <w:sz w:val="28"/>
              <w:szCs w:val="28"/>
            </w:rPr>
          </w:rPrChange>
        </w:rPr>
        <w:t xml:space="preserve"> l</w:t>
      </w:r>
      <w:r w:rsidR="009617C9" w:rsidRPr="007178D7">
        <w:rPr>
          <w:rPrChange w:id="188" w:author="Vivi" w:date="2017-03-28T09:07:00Z">
            <w:rPr>
              <w:sz w:val="28"/>
              <w:szCs w:val="28"/>
            </w:rPr>
          </w:rPrChange>
        </w:rPr>
        <w:t>eitura do Tratado</w:t>
      </w:r>
      <w:r w:rsidR="00DA1770" w:rsidRPr="007178D7">
        <w:rPr>
          <w:rPrChange w:id="189" w:author="Vivi" w:date="2017-03-28T09:07:00Z">
            <w:rPr>
              <w:sz w:val="28"/>
              <w:szCs w:val="28"/>
            </w:rPr>
          </w:rPrChange>
        </w:rPr>
        <w:t>,</w:t>
      </w:r>
      <w:r w:rsidR="00EF0601" w:rsidRPr="007178D7">
        <w:rPr>
          <w:rPrChange w:id="190" w:author="Vivi" w:date="2017-03-28T09:07:00Z">
            <w:rPr>
              <w:sz w:val="28"/>
              <w:szCs w:val="28"/>
            </w:rPr>
          </w:rPrChange>
        </w:rPr>
        <w:t xml:space="preserve"> </w:t>
      </w:r>
      <w:r w:rsidR="005D5570" w:rsidRPr="007178D7">
        <w:rPr>
          <w:rPrChange w:id="191" w:author="Vivi" w:date="2017-03-28T09:07:00Z">
            <w:rPr>
              <w:sz w:val="28"/>
              <w:szCs w:val="28"/>
            </w:rPr>
          </w:rPrChange>
        </w:rPr>
        <w:t>estabelece</w:t>
      </w:r>
      <w:r w:rsidR="008C4255" w:rsidRPr="007178D7">
        <w:rPr>
          <w:rPrChange w:id="192" w:author="Vivi" w:date="2017-03-28T09:07:00Z">
            <w:rPr>
              <w:sz w:val="28"/>
              <w:szCs w:val="28"/>
            </w:rPr>
          </w:rPrChange>
        </w:rPr>
        <w:t>ndo</w:t>
      </w:r>
      <w:r w:rsidR="005D5570" w:rsidRPr="007178D7">
        <w:rPr>
          <w:rPrChange w:id="193" w:author="Vivi" w:date="2017-03-28T09:07:00Z">
            <w:rPr>
              <w:sz w:val="28"/>
              <w:szCs w:val="28"/>
            </w:rPr>
          </w:rPrChange>
        </w:rPr>
        <w:t xml:space="preserve"> </w:t>
      </w:r>
      <w:r w:rsidR="008C4255" w:rsidRPr="007178D7">
        <w:rPr>
          <w:rPrChange w:id="194" w:author="Vivi" w:date="2017-03-28T09:07:00Z">
            <w:rPr>
              <w:sz w:val="28"/>
              <w:szCs w:val="28"/>
            </w:rPr>
          </w:rPrChange>
        </w:rPr>
        <w:t>uma ação que considere prioritária</w:t>
      </w:r>
      <w:r w:rsidR="005D5570" w:rsidRPr="007178D7">
        <w:rPr>
          <w:rPrChange w:id="195" w:author="Vivi" w:date="2017-03-28T09:07:00Z">
            <w:rPr>
              <w:sz w:val="28"/>
              <w:szCs w:val="28"/>
            </w:rPr>
          </w:rPrChange>
        </w:rPr>
        <w:t xml:space="preserve"> para </w:t>
      </w:r>
      <w:r w:rsidR="008C4255" w:rsidRPr="007178D7">
        <w:rPr>
          <w:rPrChange w:id="196" w:author="Vivi" w:date="2017-03-28T09:07:00Z">
            <w:rPr>
              <w:sz w:val="28"/>
              <w:szCs w:val="28"/>
            </w:rPr>
          </w:rPrChange>
        </w:rPr>
        <w:t>cada</w:t>
      </w:r>
      <w:r w:rsidR="005D5570" w:rsidRPr="007178D7">
        <w:rPr>
          <w:rPrChange w:id="197" w:author="Vivi" w:date="2017-03-28T09:07:00Z">
            <w:rPr>
              <w:sz w:val="28"/>
              <w:szCs w:val="28"/>
            </w:rPr>
          </w:rPrChange>
        </w:rPr>
        <w:t xml:space="preserve"> </w:t>
      </w:r>
      <w:r w:rsidR="00E12350" w:rsidRPr="007178D7">
        <w:rPr>
          <w:rPrChange w:id="198" w:author="Vivi" w:date="2017-03-28T09:07:00Z">
            <w:rPr>
              <w:sz w:val="28"/>
              <w:szCs w:val="28"/>
            </w:rPr>
          </w:rPrChange>
        </w:rPr>
        <w:t xml:space="preserve">um dos </w:t>
      </w:r>
      <w:r w:rsidR="00DA1770" w:rsidRPr="007178D7">
        <w:rPr>
          <w:rPrChange w:id="199" w:author="Vivi" w:date="2017-03-28T09:07:00Z">
            <w:rPr>
              <w:sz w:val="28"/>
              <w:szCs w:val="28"/>
            </w:rPr>
          </w:rPrChange>
        </w:rPr>
        <w:t xml:space="preserve">seus </w:t>
      </w:r>
      <w:r w:rsidR="005D5570" w:rsidRPr="007178D7">
        <w:rPr>
          <w:rPrChange w:id="200" w:author="Vivi" w:date="2017-03-28T09:07:00Z">
            <w:rPr>
              <w:sz w:val="28"/>
              <w:szCs w:val="28"/>
            </w:rPr>
          </w:rPrChange>
        </w:rPr>
        <w:t>princípio</w:t>
      </w:r>
      <w:r w:rsidR="00E12350" w:rsidRPr="007178D7">
        <w:rPr>
          <w:rPrChange w:id="201" w:author="Vivi" w:date="2017-03-28T09:07:00Z">
            <w:rPr>
              <w:sz w:val="28"/>
              <w:szCs w:val="28"/>
            </w:rPr>
          </w:rPrChange>
        </w:rPr>
        <w:t>s</w:t>
      </w:r>
      <w:r w:rsidR="00DA1770" w:rsidRPr="007178D7">
        <w:rPr>
          <w:rPrChange w:id="202" w:author="Vivi" w:date="2017-03-28T09:07:00Z">
            <w:rPr>
              <w:sz w:val="28"/>
              <w:szCs w:val="28"/>
            </w:rPr>
          </w:rPrChange>
        </w:rPr>
        <w:t xml:space="preserve">, objeto de diálogos em </w:t>
      </w:r>
      <w:r w:rsidR="008C4255" w:rsidRPr="007178D7">
        <w:rPr>
          <w:rPrChange w:id="203" w:author="Vivi" w:date="2017-03-28T09:07:00Z">
            <w:rPr>
              <w:sz w:val="28"/>
              <w:szCs w:val="28"/>
            </w:rPr>
          </w:rPrChange>
        </w:rPr>
        <w:t>aula</w:t>
      </w:r>
      <w:r w:rsidR="00874353" w:rsidRPr="007178D7">
        <w:rPr>
          <w:rPrChange w:id="204" w:author="Vivi" w:date="2017-03-28T09:07:00Z">
            <w:rPr>
              <w:sz w:val="28"/>
              <w:szCs w:val="28"/>
            </w:rPr>
          </w:rPrChange>
        </w:rPr>
        <w:t>,</w:t>
      </w:r>
      <w:r w:rsidR="00DA1770" w:rsidRPr="007178D7">
        <w:rPr>
          <w:rPrChange w:id="205" w:author="Vivi" w:date="2017-03-28T09:07:00Z">
            <w:rPr>
              <w:sz w:val="28"/>
              <w:szCs w:val="28"/>
            </w:rPr>
          </w:rPrChange>
        </w:rPr>
        <w:t xml:space="preserve"> depois serão cotejado</w:t>
      </w:r>
      <w:r w:rsidR="00FF757D" w:rsidRPr="007178D7">
        <w:rPr>
          <w:rPrChange w:id="206" w:author="Vivi" w:date="2017-03-28T09:07:00Z">
            <w:rPr>
              <w:sz w:val="28"/>
              <w:szCs w:val="28"/>
            </w:rPr>
          </w:rPrChange>
        </w:rPr>
        <w:t>s</w:t>
      </w:r>
      <w:r w:rsidR="00DA1770" w:rsidRPr="007178D7">
        <w:rPr>
          <w:rPrChange w:id="207" w:author="Vivi" w:date="2017-03-28T09:07:00Z">
            <w:rPr>
              <w:sz w:val="28"/>
              <w:szCs w:val="28"/>
            </w:rPr>
          </w:rPrChange>
        </w:rPr>
        <w:t xml:space="preserve"> com o</w:t>
      </w:r>
      <w:r w:rsidR="00F620D8" w:rsidRPr="007178D7">
        <w:rPr>
          <w:rPrChange w:id="208" w:author="Vivi" w:date="2017-03-28T09:07:00Z">
            <w:rPr>
              <w:sz w:val="28"/>
              <w:szCs w:val="28"/>
            </w:rPr>
          </w:rPrChange>
        </w:rPr>
        <w:t>utros documentos internacionais – Carta da Terra; Carta das Responsabilidades Humanas; Manifesto pela Vida; Textos</w:t>
      </w:r>
      <w:r w:rsidR="00874353" w:rsidRPr="007178D7">
        <w:rPr>
          <w:rPrChange w:id="209" w:author="Vivi" w:date="2017-03-28T09:07:00Z">
            <w:rPr>
              <w:sz w:val="28"/>
              <w:szCs w:val="28"/>
            </w:rPr>
          </w:rPrChange>
        </w:rPr>
        <w:t xml:space="preserve"> da </w:t>
      </w:r>
      <w:proofErr w:type="spellStart"/>
      <w:r w:rsidR="00874353" w:rsidRPr="007178D7">
        <w:rPr>
          <w:rPrChange w:id="210" w:author="Vivi" w:date="2017-03-28T09:07:00Z">
            <w:rPr>
              <w:sz w:val="28"/>
              <w:szCs w:val="28"/>
            </w:rPr>
          </w:rPrChange>
        </w:rPr>
        <w:t>Confintea</w:t>
      </w:r>
      <w:proofErr w:type="spellEnd"/>
      <w:r w:rsidR="00874353" w:rsidRPr="007178D7">
        <w:rPr>
          <w:rPrChange w:id="211" w:author="Vivi" w:date="2017-03-28T09:07:00Z">
            <w:rPr>
              <w:sz w:val="28"/>
              <w:szCs w:val="28"/>
            </w:rPr>
          </w:rPrChange>
        </w:rPr>
        <w:t xml:space="preserve"> e textos sobre EA e com uma apresentação sobre EA.</w:t>
      </w:r>
      <w:r w:rsidR="00F620D8" w:rsidRPr="007178D7">
        <w:rPr>
          <w:rPrChange w:id="212" w:author="Vivi" w:date="2017-03-28T09:07:00Z">
            <w:rPr>
              <w:sz w:val="28"/>
              <w:szCs w:val="28"/>
            </w:rPr>
          </w:rPrChange>
        </w:rPr>
        <w:t xml:space="preserve"> </w:t>
      </w:r>
    </w:p>
    <w:p w:rsidR="00393CCD" w:rsidRPr="007178D7" w:rsidRDefault="00FF757D" w:rsidP="008C4255">
      <w:pPr>
        <w:jc w:val="both"/>
        <w:rPr>
          <w:rPrChange w:id="213" w:author="Vivi" w:date="2017-03-28T09:07:00Z">
            <w:rPr>
              <w:sz w:val="28"/>
              <w:szCs w:val="28"/>
            </w:rPr>
          </w:rPrChange>
        </w:rPr>
      </w:pPr>
      <w:r w:rsidRPr="007178D7">
        <w:rPr>
          <w:b/>
          <w:rPrChange w:id="214" w:author="Vivi" w:date="2017-03-28T09:07:00Z">
            <w:rPr>
              <w:b/>
              <w:sz w:val="28"/>
              <w:szCs w:val="28"/>
            </w:rPr>
          </w:rPrChange>
        </w:rPr>
        <w:t>Tarefa da semana</w:t>
      </w:r>
      <w:ins w:id="215" w:author="Vivi" w:date="2017-03-28T08:55:00Z">
        <w:r w:rsidR="00DA30C2" w:rsidRPr="007178D7">
          <w:rPr>
            <w:b/>
            <w:bCs/>
            <w:shd w:val="clear" w:color="auto" w:fill="FEFEFE"/>
            <w:rPrChange w:id="216" w:author="Vivi" w:date="2017-03-28T09:07:00Z">
              <w:rPr>
                <w:rFonts w:ascii="Arial" w:hAnsi="Arial" w:cs="Arial"/>
                <w:b/>
                <w:bCs/>
                <w:color w:val="393939"/>
                <w:sz w:val="20"/>
                <w:szCs w:val="20"/>
                <w:shd w:val="clear" w:color="auto" w:fill="FEFEFE"/>
              </w:rPr>
            </w:rPrChange>
          </w:rPr>
          <w:t xml:space="preserve"> </w:t>
        </w:r>
        <w:r w:rsidR="00DA30C2" w:rsidRPr="007178D7">
          <w:rPr>
            <w:b/>
            <w:bCs/>
            <w:shd w:val="clear" w:color="auto" w:fill="FEFEFE"/>
            <w:rPrChange w:id="217" w:author="Vivi" w:date="2017-03-28T09:07:00Z">
              <w:rPr>
                <w:rFonts w:ascii="Arial" w:hAnsi="Arial" w:cs="Arial"/>
                <w:b/>
                <w:bCs/>
                <w:color w:val="393939"/>
                <w:sz w:val="20"/>
                <w:szCs w:val="20"/>
                <w:shd w:val="clear" w:color="auto" w:fill="FEFEFE"/>
              </w:rPr>
            </w:rPrChange>
          </w:rPr>
          <w:t>Tarefa da semana:</w:t>
        </w:r>
        <w:r w:rsidR="00DA30C2" w:rsidRPr="007178D7">
          <w:rPr>
            <w:rStyle w:val="apple-converted-space"/>
            <w:b/>
            <w:bCs/>
            <w:shd w:val="clear" w:color="auto" w:fill="FEFEFE"/>
            <w:rPrChange w:id="218" w:author="Vivi" w:date="2017-03-28T09:07:00Z">
              <w:rPr>
                <w:rStyle w:val="apple-converted-space"/>
                <w:rFonts w:ascii="Arial" w:hAnsi="Arial" w:cs="Arial"/>
                <w:b/>
                <w:bCs/>
                <w:color w:val="393939"/>
                <w:sz w:val="20"/>
                <w:szCs w:val="20"/>
                <w:shd w:val="clear" w:color="auto" w:fill="FEFEFE"/>
              </w:rPr>
            </w:rPrChange>
          </w:rPr>
          <w:t> </w:t>
        </w:r>
        <w:r w:rsidR="00DA30C2" w:rsidRPr="007178D7">
          <w:rPr>
            <w:shd w:val="clear" w:color="auto" w:fill="FEFEFE"/>
            <w:rPrChange w:id="219" w:author="Vivi" w:date="2017-03-28T09:07:00Z">
              <w:rPr>
                <w:rFonts w:ascii="Arial" w:hAnsi="Arial" w:cs="Arial"/>
                <w:color w:val="393939"/>
                <w:sz w:val="20"/>
                <w:szCs w:val="20"/>
                <w:shd w:val="clear" w:color="auto" w:fill="FEFEFE"/>
              </w:rPr>
            </w:rPrChange>
          </w:rPr>
          <w:t>1) Montar um cartaz que retrate a sua Trajetória de Vida.</w:t>
        </w:r>
        <w:r w:rsidR="00DA30C2" w:rsidRPr="007178D7">
          <w:rPr>
            <w:rStyle w:val="apple-converted-space"/>
            <w:b/>
            <w:bCs/>
            <w:shd w:val="clear" w:color="auto" w:fill="FEFEFE"/>
            <w:rPrChange w:id="220" w:author="Vivi" w:date="2017-03-28T09:07:00Z">
              <w:rPr>
                <w:rStyle w:val="apple-converted-space"/>
                <w:rFonts w:ascii="Arial" w:hAnsi="Arial" w:cs="Arial"/>
                <w:b/>
                <w:bCs/>
                <w:color w:val="393939"/>
                <w:sz w:val="20"/>
                <w:szCs w:val="20"/>
                <w:shd w:val="clear" w:color="auto" w:fill="FEFEFE"/>
              </w:rPr>
            </w:rPrChange>
          </w:rPr>
          <w:t> </w:t>
        </w:r>
        <w:r w:rsidR="00DA30C2" w:rsidRPr="007178D7">
          <w:rPr>
            <w:b/>
            <w:bCs/>
            <w:shd w:val="clear" w:color="auto" w:fill="FEFEFE"/>
            <w:rPrChange w:id="221" w:author="Vivi" w:date="2017-03-28T09:07:00Z">
              <w:rPr>
                <w:rFonts w:ascii="Arial" w:hAnsi="Arial" w:cs="Arial"/>
                <w:b/>
                <w:bCs/>
                <w:color w:val="393939"/>
                <w:sz w:val="20"/>
                <w:szCs w:val="20"/>
                <w:shd w:val="clear" w:color="auto" w:fill="FEFEFE"/>
              </w:rPr>
            </w:rPrChange>
          </w:rPr>
          <w:t>2) L</w:t>
        </w:r>
        <w:r w:rsidR="00DA30C2" w:rsidRPr="007178D7">
          <w:rPr>
            <w:shd w:val="clear" w:color="auto" w:fill="FEFEFE"/>
            <w:rPrChange w:id="222" w:author="Vivi" w:date="2017-03-28T09:07:00Z">
              <w:rPr>
                <w:rFonts w:ascii="Arial" w:hAnsi="Arial" w:cs="Arial"/>
                <w:color w:val="393939"/>
                <w:sz w:val="20"/>
                <w:szCs w:val="20"/>
                <w:shd w:val="clear" w:color="auto" w:fill="FEFEFE"/>
              </w:rPr>
            </w:rPrChange>
          </w:rPr>
          <w:t xml:space="preserve">eitura e fichamento de um dos textos acima ou outros relacionados </w:t>
        </w:r>
        <w:proofErr w:type="gramStart"/>
        <w:r w:rsidR="00DA30C2" w:rsidRPr="007178D7">
          <w:rPr>
            <w:shd w:val="clear" w:color="auto" w:fill="FEFEFE"/>
            <w:rPrChange w:id="223" w:author="Vivi" w:date="2017-03-28T09:07:00Z">
              <w:rPr>
                <w:rFonts w:ascii="Arial" w:hAnsi="Arial" w:cs="Arial"/>
                <w:color w:val="393939"/>
                <w:sz w:val="20"/>
                <w:szCs w:val="20"/>
                <w:shd w:val="clear" w:color="auto" w:fill="FEFEFE"/>
              </w:rPr>
            </w:rPrChange>
          </w:rPr>
          <w:t>a</w:t>
        </w:r>
        <w:proofErr w:type="gramEnd"/>
        <w:r w:rsidR="00DA30C2" w:rsidRPr="007178D7">
          <w:rPr>
            <w:shd w:val="clear" w:color="auto" w:fill="FEFEFE"/>
            <w:rPrChange w:id="224" w:author="Vivi" w:date="2017-03-28T09:07:00Z">
              <w:rPr>
                <w:rFonts w:ascii="Arial" w:hAnsi="Arial" w:cs="Arial"/>
                <w:color w:val="393939"/>
                <w:sz w:val="20"/>
                <w:szCs w:val="20"/>
                <w:shd w:val="clear" w:color="auto" w:fill="FEFEFE"/>
              </w:rPr>
            </w:rPrChange>
          </w:rPr>
          <w:t xml:space="preserve"> sua utopia (utopias diversas: Manifesto Comunista, os Dez Mandamentos, </w:t>
        </w:r>
        <w:proofErr w:type="spellStart"/>
        <w:r w:rsidR="00DA30C2" w:rsidRPr="007178D7">
          <w:rPr>
            <w:shd w:val="clear" w:color="auto" w:fill="FEFEFE"/>
            <w:rPrChange w:id="225" w:author="Vivi" w:date="2017-03-28T09:07:00Z">
              <w:rPr>
                <w:rFonts w:ascii="Arial" w:hAnsi="Arial" w:cs="Arial"/>
                <w:color w:val="393939"/>
                <w:sz w:val="20"/>
                <w:szCs w:val="20"/>
                <w:shd w:val="clear" w:color="auto" w:fill="FEFEFE"/>
              </w:rPr>
            </w:rPrChange>
          </w:rPr>
          <w:t>permacultura</w:t>
        </w:r>
        <w:proofErr w:type="spellEnd"/>
        <w:r w:rsidR="00DA30C2" w:rsidRPr="007178D7">
          <w:rPr>
            <w:shd w:val="clear" w:color="auto" w:fill="FEFEFE"/>
            <w:rPrChange w:id="226" w:author="Vivi" w:date="2017-03-28T09:07:00Z">
              <w:rPr>
                <w:rFonts w:ascii="Arial" w:hAnsi="Arial" w:cs="Arial"/>
                <w:color w:val="393939"/>
                <w:sz w:val="20"/>
                <w:szCs w:val="20"/>
                <w:shd w:val="clear" w:color="auto" w:fill="FEFEFE"/>
              </w:rPr>
            </w:rPrChange>
          </w:rPr>
          <w:t xml:space="preserve">, por exemplo), trazer escrito para entregar 3) Fazer uma reflexão escrita sobre: Como o programa da disciplina pode auxiliar na materialização de suas utopias? - trazer escrito para </w:t>
        </w:r>
        <w:proofErr w:type="gramStart"/>
        <w:r w:rsidR="00DA30C2" w:rsidRPr="007178D7">
          <w:rPr>
            <w:shd w:val="clear" w:color="auto" w:fill="FEFEFE"/>
            <w:rPrChange w:id="227" w:author="Vivi" w:date="2017-03-28T09:07:00Z">
              <w:rPr>
                <w:rFonts w:ascii="Arial" w:hAnsi="Arial" w:cs="Arial"/>
                <w:color w:val="393939"/>
                <w:sz w:val="20"/>
                <w:szCs w:val="20"/>
                <w:shd w:val="clear" w:color="auto" w:fill="FEFEFE"/>
              </w:rPr>
            </w:rPrChange>
          </w:rPr>
          <w:t>entregar.</w:t>
        </w:r>
      </w:ins>
      <w:proofErr w:type="gramEnd"/>
      <w:del w:id="228" w:author="Vivi" w:date="2017-03-28T08:55:00Z">
        <w:r w:rsidRPr="007178D7" w:rsidDel="00DA30C2">
          <w:rPr>
            <w:b/>
            <w:rPrChange w:id="229" w:author="Vivi" w:date="2017-03-28T09:07:00Z">
              <w:rPr>
                <w:b/>
                <w:sz w:val="28"/>
                <w:szCs w:val="28"/>
              </w:rPr>
            </w:rPrChange>
          </w:rPr>
          <w:delText>: L</w:delText>
        </w:r>
        <w:r w:rsidR="008C4255" w:rsidRPr="007178D7" w:rsidDel="00DA30C2">
          <w:rPr>
            <w:rPrChange w:id="230" w:author="Vivi" w:date="2017-03-28T09:07:00Z">
              <w:rPr>
                <w:sz w:val="28"/>
                <w:szCs w:val="28"/>
              </w:rPr>
            </w:rPrChange>
          </w:rPr>
          <w:delText xml:space="preserve">eitura e fichamento </w:delText>
        </w:r>
        <w:r w:rsidRPr="007178D7" w:rsidDel="00DA30C2">
          <w:rPr>
            <w:rPrChange w:id="231" w:author="Vivi" w:date="2017-03-28T09:07:00Z">
              <w:rPr>
                <w:sz w:val="28"/>
                <w:szCs w:val="28"/>
              </w:rPr>
            </w:rPrChange>
          </w:rPr>
          <w:delText>dos textos acima e outros (utopias diversas</w:delText>
        </w:r>
        <w:r w:rsidR="00874353" w:rsidRPr="007178D7" w:rsidDel="00DA30C2">
          <w:rPr>
            <w:rPrChange w:id="232" w:author="Vivi" w:date="2017-03-28T09:07:00Z">
              <w:rPr>
                <w:sz w:val="28"/>
                <w:szCs w:val="28"/>
              </w:rPr>
            </w:rPrChange>
          </w:rPr>
          <w:delText>: Manifesto Comunista, os Dez Mandamentos, por exemplo</w:delText>
        </w:r>
        <w:r w:rsidRPr="007178D7" w:rsidDel="00DA30C2">
          <w:rPr>
            <w:rPrChange w:id="233" w:author="Vivi" w:date="2017-03-28T09:07:00Z">
              <w:rPr>
                <w:sz w:val="28"/>
                <w:szCs w:val="28"/>
              </w:rPr>
            </w:rPrChange>
          </w:rPr>
          <w:delText xml:space="preserve">), postando-os no stoa </w:delText>
        </w:r>
        <w:r w:rsidR="004A6F15" w:rsidRPr="007178D7" w:rsidDel="00DA30C2">
          <w:rPr>
            <w:rPrChange w:id="234" w:author="Vivi" w:date="2017-03-28T09:07:00Z">
              <w:rPr>
                <w:sz w:val="28"/>
                <w:szCs w:val="28"/>
              </w:rPr>
            </w:rPrChange>
          </w:rPr>
          <w:delText>(</w:delText>
        </w:r>
        <w:r w:rsidRPr="007178D7" w:rsidDel="00DA30C2">
          <w:rPr>
            <w:rPrChange w:id="235" w:author="Vivi" w:date="2017-03-28T09:07:00Z">
              <w:rPr>
                <w:sz w:val="28"/>
                <w:szCs w:val="28"/>
              </w:rPr>
            </w:rPrChange>
          </w:rPr>
          <w:delText>em pasta própria de cada estudante</w:delText>
        </w:r>
        <w:r w:rsidR="004A6F15" w:rsidRPr="007178D7" w:rsidDel="00DA30C2">
          <w:rPr>
            <w:rPrChange w:id="236" w:author="Vivi" w:date="2017-03-28T09:07:00Z">
              <w:rPr>
                <w:sz w:val="28"/>
                <w:szCs w:val="28"/>
              </w:rPr>
            </w:rPrChange>
          </w:rPr>
          <w:delText>)</w:delText>
        </w:r>
        <w:r w:rsidR="00F620D8" w:rsidRPr="007178D7" w:rsidDel="00DA30C2">
          <w:rPr>
            <w:rPrChange w:id="237" w:author="Vivi" w:date="2017-03-28T09:07:00Z">
              <w:rPr>
                <w:sz w:val="28"/>
                <w:szCs w:val="28"/>
              </w:rPr>
            </w:rPrChange>
          </w:rPr>
          <w:delText>.</w:delText>
        </w:r>
        <w:r w:rsidR="00B47762" w:rsidRPr="007178D7" w:rsidDel="00DA30C2">
          <w:rPr>
            <w:rPrChange w:id="238" w:author="Vivi" w:date="2017-03-28T09:07:00Z">
              <w:rPr>
                <w:sz w:val="28"/>
                <w:szCs w:val="28"/>
              </w:rPr>
            </w:rPrChange>
          </w:rPr>
          <w:delText xml:space="preserve"> </w:delText>
        </w:r>
      </w:del>
    </w:p>
    <w:p w:rsidR="007178D7" w:rsidRPr="007178D7" w:rsidRDefault="007178D7" w:rsidP="00D53ED8">
      <w:pPr>
        <w:jc w:val="both"/>
        <w:rPr>
          <w:ins w:id="239" w:author="Vivi" w:date="2017-03-28T08:59:00Z"/>
          <w:b/>
          <w:rPrChange w:id="240" w:author="Vivi" w:date="2017-03-28T09:07:00Z">
            <w:rPr>
              <w:ins w:id="241" w:author="Vivi" w:date="2017-03-28T08:59:00Z"/>
              <w:b/>
              <w:sz w:val="28"/>
              <w:szCs w:val="28"/>
            </w:rPr>
          </w:rPrChange>
        </w:rPr>
      </w:pPr>
    </w:p>
    <w:p w:rsidR="00E12350" w:rsidRPr="007178D7" w:rsidDel="00DA30C2" w:rsidRDefault="009617C9" w:rsidP="00D53ED8">
      <w:pPr>
        <w:jc w:val="both"/>
        <w:rPr>
          <w:del w:id="242" w:author="Vivi" w:date="2017-03-28T08:49:00Z"/>
          <w:rPrChange w:id="243" w:author="Vivi" w:date="2017-03-28T09:07:00Z">
            <w:rPr>
              <w:del w:id="244" w:author="Vivi" w:date="2017-03-28T08:49:00Z"/>
              <w:sz w:val="28"/>
              <w:szCs w:val="28"/>
            </w:rPr>
          </w:rPrChange>
        </w:rPr>
      </w:pPr>
      <w:r w:rsidRPr="007178D7">
        <w:rPr>
          <w:b/>
          <w:rPrChange w:id="245" w:author="Vivi" w:date="2017-03-28T09:07:00Z">
            <w:rPr>
              <w:b/>
              <w:sz w:val="28"/>
              <w:szCs w:val="28"/>
            </w:rPr>
          </w:rPrChange>
        </w:rPr>
        <w:t xml:space="preserve">Aula </w:t>
      </w:r>
      <w:proofErr w:type="gramStart"/>
      <w:r w:rsidRPr="007178D7">
        <w:rPr>
          <w:b/>
          <w:rPrChange w:id="246" w:author="Vivi" w:date="2017-03-28T09:07:00Z">
            <w:rPr>
              <w:b/>
              <w:sz w:val="28"/>
              <w:szCs w:val="28"/>
            </w:rPr>
          </w:rPrChange>
        </w:rPr>
        <w:t>3</w:t>
      </w:r>
      <w:proofErr w:type="gramEnd"/>
      <w:r w:rsidRPr="007178D7">
        <w:rPr>
          <w:b/>
          <w:rPrChange w:id="247" w:author="Vivi" w:date="2017-03-28T09:07:00Z">
            <w:rPr>
              <w:b/>
              <w:sz w:val="28"/>
              <w:szCs w:val="28"/>
            </w:rPr>
          </w:rPrChange>
        </w:rPr>
        <w:t xml:space="preserve">: </w:t>
      </w:r>
      <w:r w:rsidR="00D47A18" w:rsidRPr="007178D7">
        <w:rPr>
          <w:rPrChange w:id="248" w:author="Vivi" w:date="2017-03-28T09:07:00Z">
            <w:rPr>
              <w:sz w:val="28"/>
              <w:szCs w:val="28"/>
            </w:rPr>
          </w:rPrChange>
        </w:rPr>
        <w:t>22</w:t>
      </w:r>
      <w:r w:rsidRPr="007178D7">
        <w:rPr>
          <w:rPrChange w:id="249" w:author="Vivi" w:date="2017-03-28T09:07:00Z">
            <w:rPr>
              <w:sz w:val="28"/>
              <w:szCs w:val="28"/>
            </w:rPr>
          </w:rPrChange>
        </w:rPr>
        <w:t>/03</w:t>
      </w:r>
      <w:r w:rsidR="00F620D8" w:rsidRPr="007178D7">
        <w:rPr>
          <w:rPrChange w:id="250" w:author="Vivi" w:date="2017-03-28T09:07:00Z">
            <w:rPr>
              <w:sz w:val="28"/>
              <w:szCs w:val="28"/>
            </w:rPr>
          </w:rPrChange>
        </w:rPr>
        <w:t xml:space="preserve"> </w:t>
      </w:r>
      <w:r w:rsidR="00E12350" w:rsidRPr="007178D7">
        <w:rPr>
          <w:rPrChange w:id="251" w:author="Vivi" w:date="2017-03-28T09:07:00Z">
            <w:rPr>
              <w:sz w:val="28"/>
              <w:szCs w:val="28"/>
            </w:rPr>
          </w:rPrChange>
        </w:rPr>
        <w:t>–</w:t>
      </w:r>
      <w:del w:id="252" w:author="Vivi" w:date="2017-03-28T08:49:00Z">
        <w:r w:rsidR="00F620D8" w:rsidRPr="007178D7" w:rsidDel="00DA30C2">
          <w:rPr>
            <w:rPrChange w:id="253" w:author="Vivi" w:date="2017-03-28T09:07:00Z">
              <w:rPr>
                <w:sz w:val="28"/>
                <w:szCs w:val="28"/>
              </w:rPr>
            </w:rPrChange>
          </w:rPr>
          <w:delText xml:space="preserve"> </w:delText>
        </w:r>
        <w:r w:rsidR="00E12350" w:rsidRPr="007178D7" w:rsidDel="00DA30C2">
          <w:rPr>
            <w:rPrChange w:id="254" w:author="Vivi" w:date="2017-03-28T09:07:00Z">
              <w:rPr>
                <w:sz w:val="28"/>
                <w:szCs w:val="28"/>
              </w:rPr>
            </w:rPrChange>
          </w:rPr>
          <w:delText>Rotina de Aula; debates sobre as questões que emergiram da primeira aula</w:delText>
        </w:r>
        <w:r w:rsidR="00874353" w:rsidRPr="007178D7" w:rsidDel="00DA30C2">
          <w:rPr>
            <w:rPrChange w:id="255" w:author="Vivi" w:date="2017-03-28T09:07:00Z">
              <w:rPr>
                <w:sz w:val="28"/>
                <w:szCs w:val="28"/>
              </w:rPr>
            </w:rPrChange>
          </w:rPr>
          <w:delText>,</w:delText>
        </w:r>
        <w:r w:rsidR="00E12350" w:rsidRPr="007178D7" w:rsidDel="00DA30C2">
          <w:rPr>
            <w:rPrChange w:id="256" w:author="Vivi" w:date="2017-03-28T09:07:00Z">
              <w:rPr>
                <w:sz w:val="28"/>
                <w:szCs w:val="28"/>
              </w:rPr>
            </w:rPrChange>
          </w:rPr>
          <w:delText xml:space="preserve"> nos estudos individuais, ações propostas para o Tratado e fichamentos da segunda aula. </w:delText>
        </w:r>
      </w:del>
    </w:p>
    <w:p w:rsidR="00E12350" w:rsidRPr="007178D7" w:rsidDel="00DA30C2" w:rsidRDefault="00E90DC2" w:rsidP="00D53ED8">
      <w:pPr>
        <w:jc w:val="both"/>
        <w:rPr>
          <w:del w:id="257" w:author="Vivi" w:date="2017-03-28T08:49:00Z"/>
          <w:rPrChange w:id="258" w:author="Vivi" w:date="2017-03-28T09:07:00Z">
            <w:rPr>
              <w:del w:id="259" w:author="Vivi" w:date="2017-03-28T08:49:00Z"/>
              <w:sz w:val="28"/>
              <w:szCs w:val="28"/>
            </w:rPr>
          </w:rPrChange>
        </w:rPr>
      </w:pPr>
      <w:del w:id="260" w:author="Vivi" w:date="2017-03-28T08:49:00Z">
        <w:r w:rsidRPr="007178D7" w:rsidDel="00DA30C2">
          <w:rPr>
            <w:rPrChange w:id="261" w:author="Vivi" w:date="2017-03-28T09:07:00Z">
              <w:rPr>
                <w:sz w:val="28"/>
                <w:szCs w:val="28"/>
              </w:rPr>
            </w:rPrChange>
          </w:rPr>
          <w:delText xml:space="preserve">O que é educação ambiental? </w:delText>
        </w:r>
        <w:r w:rsidR="00E12350" w:rsidRPr="007178D7" w:rsidDel="00DA30C2">
          <w:rPr>
            <w:rPrChange w:id="262" w:author="Vivi" w:date="2017-03-28T09:07:00Z">
              <w:rPr>
                <w:sz w:val="28"/>
                <w:szCs w:val="28"/>
              </w:rPr>
            </w:rPrChange>
          </w:rPr>
          <w:delText>Leitura do texto do prof. Aziz, em sala.</w:delText>
        </w:r>
      </w:del>
    </w:p>
    <w:p w:rsidR="004A6F15" w:rsidRPr="007178D7" w:rsidRDefault="00393CCD" w:rsidP="00D53ED8">
      <w:pPr>
        <w:jc w:val="both"/>
        <w:rPr>
          <w:ins w:id="263" w:author="Vivi" w:date="2017-03-28T08:48:00Z"/>
          <w:rPrChange w:id="264" w:author="Vivi" w:date="2017-03-28T09:07:00Z">
            <w:rPr>
              <w:ins w:id="265" w:author="Vivi" w:date="2017-03-28T08:48:00Z"/>
              <w:sz w:val="28"/>
              <w:szCs w:val="28"/>
            </w:rPr>
          </w:rPrChange>
        </w:rPr>
      </w:pPr>
      <w:r w:rsidRPr="007178D7">
        <w:rPr>
          <w:rPrChange w:id="266" w:author="Vivi" w:date="2017-03-28T09:07:00Z">
            <w:rPr>
              <w:sz w:val="28"/>
              <w:szCs w:val="28"/>
            </w:rPr>
          </w:rPrChange>
        </w:rPr>
        <w:t>Indicar leituras e responsabilidades de apresentação na próxima aula</w:t>
      </w:r>
      <w:r w:rsidR="004A6F15" w:rsidRPr="007178D7">
        <w:rPr>
          <w:rPrChange w:id="267" w:author="Vivi" w:date="2017-03-28T09:07:00Z">
            <w:rPr>
              <w:sz w:val="28"/>
              <w:szCs w:val="28"/>
            </w:rPr>
          </w:rPrChange>
        </w:rPr>
        <w:t>.</w:t>
      </w:r>
    </w:p>
    <w:p w:rsidR="00DA30C2" w:rsidRPr="007178D7" w:rsidRDefault="00DA30C2" w:rsidP="00DA30C2">
      <w:pPr>
        <w:pStyle w:val="NormalWeb"/>
        <w:shd w:val="clear" w:color="auto" w:fill="FEFEFE"/>
        <w:spacing w:before="0" w:beforeAutospacing="0" w:after="150" w:afterAutospacing="0"/>
        <w:rPr>
          <w:ins w:id="268" w:author="Vivi" w:date="2017-03-28T08:48:00Z"/>
          <w:rPrChange w:id="269" w:author="Vivi" w:date="2017-03-28T09:07:00Z">
            <w:rPr>
              <w:ins w:id="270" w:author="Vivi" w:date="2017-03-28T08:48:00Z"/>
              <w:rFonts w:ascii="Arial" w:hAnsi="Arial" w:cs="Arial"/>
              <w:color w:val="393939"/>
              <w:sz w:val="20"/>
              <w:szCs w:val="20"/>
            </w:rPr>
          </w:rPrChange>
        </w:rPr>
      </w:pPr>
      <w:ins w:id="271" w:author="Vivi" w:date="2017-03-28T08:48:00Z">
        <w:r w:rsidRPr="007178D7">
          <w:rPr>
            <w:rPrChange w:id="272" w:author="Vivi" w:date="2017-03-28T09:07:00Z">
              <w:rPr>
                <w:rFonts w:ascii="Arial" w:hAnsi="Arial" w:cs="Arial"/>
                <w:color w:val="393939"/>
                <w:sz w:val="20"/>
                <w:szCs w:val="20"/>
              </w:rPr>
            </w:rPrChange>
          </w:rPr>
          <w:t xml:space="preserve">Rotina de Aula; debates sobre as questões que emergiram da primeira aula, nos estudos individuais, </w:t>
        </w:r>
      </w:ins>
      <w:ins w:id="273" w:author="Vivi" w:date="2017-03-28T08:55:00Z">
        <w:r w:rsidRPr="007178D7">
          <w:rPr>
            <w:rPrChange w:id="274" w:author="Vivi" w:date="2017-03-28T09:07:00Z">
              <w:rPr>
                <w:rFonts w:ascii="Arial" w:hAnsi="Arial" w:cs="Arial"/>
                <w:color w:val="393939"/>
                <w:sz w:val="20"/>
                <w:szCs w:val="20"/>
              </w:rPr>
            </w:rPrChange>
          </w:rPr>
          <w:t xml:space="preserve">nas trajetórias de vida, </w:t>
        </w:r>
      </w:ins>
      <w:ins w:id="275" w:author="Vivi" w:date="2017-03-28T08:48:00Z">
        <w:r w:rsidRPr="007178D7">
          <w:rPr>
            <w:rPrChange w:id="276" w:author="Vivi" w:date="2017-03-28T09:07:00Z">
              <w:rPr>
                <w:rFonts w:ascii="Arial" w:hAnsi="Arial" w:cs="Arial"/>
                <w:color w:val="393939"/>
                <w:sz w:val="20"/>
                <w:szCs w:val="20"/>
              </w:rPr>
            </w:rPrChange>
          </w:rPr>
          <w:t>ações propostas para o Tratado e fichamentos da segunda aula.</w:t>
        </w:r>
      </w:ins>
    </w:p>
    <w:p w:rsidR="00DA30C2" w:rsidRPr="007178D7" w:rsidRDefault="00DA30C2" w:rsidP="00DA30C2">
      <w:pPr>
        <w:pStyle w:val="NormalWeb"/>
        <w:shd w:val="clear" w:color="auto" w:fill="FEFEFE"/>
        <w:spacing w:before="0" w:beforeAutospacing="0" w:after="150" w:afterAutospacing="0"/>
        <w:rPr>
          <w:ins w:id="277" w:author="Vivi" w:date="2017-03-28T08:48:00Z"/>
          <w:rPrChange w:id="278" w:author="Vivi" w:date="2017-03-28T09:07:00Z">
            <w:rPr>
              <w:ins w:id="279" w:author="Vivi" w:date="2017-03-28T08:48:00Z"/>
              <w:rFonts w:ascii="Arial" w:hAnsi="Arial" w:cs="Arial"/>
              <w:color w:val="393939"/>
              <w:sz w:val="20"/>
              <w:szCs w:val="20"/>
            </w:rPr>
          </w:rPrChange>
        </w:rPr>
      </w:pPr>
      <w:ins w:id="280" w:author="Vivi" w:date="2017-03-28T08:48:00Z">
        <w:r w:rsidRPr="007178D7">
          <w:rPr>
            <w:b/>
            <w:bCs/>
            <w:rPrChange w:id="281" w:author="Vivi" w:date="2017-03-28T09:07:00Z">
              <w:rPr>
                <w:rFonts w:ascii="Arial" w:hAnsi="Arial" w:cs="Arial"/>
                <w:b/>
                <w:bCs/>
                <w:color w:val="393939"/>
                <w:sz w:val="20"/>
                <w:szCs w:val="20"/>
              </w:rPr>
            </w:rPrChange>
          </w:rPr>
          <w:t>Tarefa da semana:</w:t>
        </w:r>
        <w:r w:rsidRPr="007178D7">
          <w:rPr>
            <w:rStyle w:val="apple-converted-space"/>
            <w:b/>
            <w:bCs/>
            <w:rPrChange w:id="282" w:author="Vivi" w:date="2017-03-28T09:07:00Z">
              <w:rPr>
                <w:rStyle w:val="apple-converted-space"/>
                <w:rFonts w:ascii="Arial" w:hAnsi="Arial" w:cs="Arial"/>
                <w:b/>
                <w:bCs/>
                <w:color w:val="393939"/>
                <w:sz w:val="20"/>
                <w:szCs w:val="20"/>
              </w:rPr>
            </w:rPrChange>
          </w:rPr>
          <w:t> </w:t>
        </w:r>
        <w:r w:rsidRPr="007178D7">
          <w:rPr>
            <w:rPrChange w:id="283" w:author="Vivi" w:date="2017-03-28T09:07:00Z">
              <w:rPr>
                <w:rFonts w:ascii="Arial" w:hAnsi="Arial" w:cs="Arial"/>
                <w:color w:val="393939"/>
                <w:sz w:val="20"/>
                <w:szCs w:val="20"/>
              </w:rPr>
            </w:rPrChange>
          </w:rPr>
          <w:t xml:space="preserve">textos sobre educação ambiental. A classe será dividida em </w:t>
        </w:r>
        <w:proofErr w:type="gramStart"/>
        <w:r w:rsidRPr="007178D7">
          <w:rPr>
            <w:rPrChange w:id="284" w:author="Vivi" w:date="2017-03-28T09:07:00Z">
              <w:rPr>
                <w:rFonts w:ascii="Arial" w:hAnsi="Arial" w:cs="Arial"/>
                <w:color w:val="393939"/>
                <w:sz w:val="20"/>
                <w:szCs w:val="20"/>
              </w:rPr>
            </w:rPrChange>
          </w:rPr>
          <w:t>5</w:t>
        </w:r>
        <w:proofErr w:type="gramEnd"/>
        <w:r w:rsidRPr="007178D7">
          <w:rPr>
            <w:rPrChange w:id="285" w:author="Vivi" w:date="2017-03-28T09:07:00Z">
              <w:rPr>
                <w:rFonts w:ascii="Arial" w:hAnsi="Arial" w:cs="Arial"/>
                <w:color w:val="393939"/>
                <w:sz w:val="20"/>
                <w:szCs w:val="20"/>
              </w:rPr>
            </w:rPrChange>
          </w:rPr>
          <w:t xml:space="preserve"> grupos, cada um é responsável por ler 1 texto.</w:t>
        </w:r>
      </w:ins>
    </w:p>
    <w:p w:rsidR="00DA30C2" w:rsidRPr="007178D7" w:rsidRDefault="00DA30C2" w:rsidP="00DA30C2">
      <w:pPr>
        <w:pStyle w:val="NormalWeb"/>
        <w:shd w:val="clear" w:color="auto" w:fill="FEFEFE"/>
        <w:spacing w:before="0" w:beforeAutospacing="0" w:after="150" w:afterAutospacing="0"/>
        <w:rPr>
          <w:ins w:id="286" w:author="Vivi" w:date="2017-03-28T08:48:00Z"/>
          <w:rPrChange w:id="287" w:author="Vivi" w:date="2017-03-28T09:07:00Z">
            <w:rPr>
              <w:ins w:id="288" w:author="Vivi" w:date="2017-03-28T08:48:00Z"/>
              <w:rFonts w:ascii="Arial" w:hAnsi="Arial" w:cs="Arial"/>
              <w:color w:val="393939"/>
              <w:sz w:val="20"/>
              <w:szCs w:val="20"/>
            </w:rPr>
          </w:rPrChange>
        </w:rPr>
      </w:pPr>
      <w:ins w:id="289" w:author="Vivi" w:date="2017-03-28T08:48:00Z">
        <w:r w:rsidRPr="007178D7">
          <w:rPr>
            <w:rPrChange w:id="290" w:author="Vivi" w:date="2017-03-28T09:07:00Z">
              <w:rPr>
                <w:rFonts w:ascii="Arial" w:hAnsi="Arial" w:cs="Arial"/>
                <w:color w:val="393939"/>
                <w:sz w:val="20"/>
                <w:szCs w:val="20"/>
              </w:rPr>
            </w:rPrChange>
          </w:rPr>
          <w:t xml:space="preserve">Grupo </w:t>
        </w:r>
        <w:proofErr w:type="gramStart"/>
        <w:r w:rsidRPr="007178D7">
          <w:rPr>
            <w:rPrChange w:id="291" w:author="Vivi" w:date="2017-03-28T09:07:00Z">
              <w:rPr>
                <w:rFonts w:ascii="Arial" w:hAnsi="Arial" w:cs="Arial"/>
                <w:color w:val="393939"/>
                <w:sz w:val="20"/>
                <w:szCs w:val="20"/>
              </w:rPr>
            </w:rPrChange>
          </w:rPr>
          <w:t>1</w:t>
        </w:r>
        <w:proofErr w:type="gramEnd"/>
        <w:r w:rsidRPr="007178D7">
          <w:rPr>
            <w:rPrChange w:id="292" w:author="Vivi" w:date="2017-03-28T09:07:00Z">
              <w:rPr>
                <w:rFonts w:ascii="Arial" w:hAnsi="Arial" w:cs="Arial"/>
                <w:color w:val="393939"/>
                <w:sz w:val="20"/>
                <w:szCs w:val="20"/>
              </w:rPr>
            </w:rPrChange>
          </w:rPr>
          <w:t>: EA crítica - Mauro Guimarães (No arquivo Leituras sobre EA, p. 25)</w:t>
        </w:r>
      </w:ins>
    </w:p>
    <w:p w:rsidR="00DA30C2" w:rsidRPr="007178D7" w:rsidRDefault="00DA30C2" w:rsidP="00DA30C2">
      <w:pPr>
        <w:pStyle w:val="NormalWeb"/>
        <w:shd w:val="clear" w:color="auto" w:fill="FEFEFE"/>
        <w:spacing w:before="0" w:beforeAutospacing="0" w:after="150" w:afterAutospacing="0"/>
        <w:rPr>
          <w:ins w:id="293" w:author="Vivi" w:date="2017-03-28T08:48:00Z"/>
          <w:rPrChange w:id="294" w:author="Vivi" w:date="2017-03-28T09:07:00Z">
            <w:rPr>
              <w:ins w:id="295" w:author="Vivi" w:date="2017-03-28T08:48:00Z"/>
              <w:rFonts w:ascii="Arial" w:hAnsi="Arial" w:cs="Arial"/>
              <w:color w:val="393939"/>
              <w:sz w:val="20"/>
              <w:szCs w:val="20"/>
            </w:rPr>
          </w:rPrChange>
        </w:rPr>
      </w:pPr>
      <w:ins w:id="296" w:author="Vivi" w:date="2017-03-28T08:48:00Z">
        <w:r w:rsidRPr="007178D7">
          <w:rPr>
            <w:rPrChange w:id="297" w:author="Vivi" w:date="2017-03-28T09:07:00Z">
              <w:rPr>
                <w:rFonts w:ascii="Arial" w:hAnsi="Arial" w:cs="Arial"/>
                <w:color w:val="393939"/>
                <w:sz w:val="20"/>
                <w:szCs w:val="20"/>
              </w:rPr>
            </w:rPrChange>
          </w:rPr>
          <w:t xml:space="preserve">Grupo </w:t>
        </w:r>
        <w:proofErr w:type="gramStart"/>
        <w:r w:rsidRPr="007178D7">
          <w:rPr>
            <w:rPrChange w:id="298" w:author="Vivi" w:date="2017-03-28T09:07:00Z">
              <w:rPr>
                <w:rFonts w:ascii="Arial" w:hAnsi="Arial" w:cs="Arial"/>
                <w:color w:val="393939"/>
                <w:sz w:val="20"/>
                <w:szCs w:val="20"/>
              </w:rPr>
            </w:rPrChange>
          </w:rPr>
          <w:t>2</w:t>
        </w:r>
        <w:proofErr w:type="gramEnd"/>
        <w:r w:rsidRPr="007178D7">
          <w:rPr>
            <w:rPrChange w:id="299" w:author="Vivi" w:date="2017-03-28T09:07:00Z">
              <w:rPr>
                <w:rFonts w:ascii="Arial" w:hAnsi="Arial" w:cs="Arial"/>
                <w:color w:val="393939"/>
                <w:sz w:val="20"/>
                <w:szCs w:val="20"/>
              </w:rPr>
            </w:rPrChange>
          </w:rPr>
          <w:t xml:space="preserve">: </w:t>
        </w:r>
        <w:proofErr w:type="spellStart"/>
        <w:r w:rsidRPr="007178D7">
          <w:rPr>
            <w:rPrChange w:id="300" w:author="Vivi" w:date="2017-03-28T09:07:00Z">
              <w:rPr>
                <w:rFonts w:ascii="Arial" w:hAnsi="Arial" w:cs="Arial"/>
                <w:color w:val="393939"/>
                <w:sz w:val="20"/>
                <w:szCs w:val="20"/>
              </w:rPr>
            </w:rPrChange>
          </w:rPr>
          <w:t>Ecopedagogia</w:t>
        </w:r>
        <w:proofErr w:type="spellEnd"/>
        <w:r w:rsidRPr="007178D7">
          <w:rPr>
            <w:rPrChange w:id="301" w:author="Vivi" w:date="2017-03-28T09:07:00Z">
              <w:rPr>
                <w:rFonts w:ascii="Arial" w:hAnsi="Arial" w:cs="Arial"/>
                <w:color w:val="393939"/>
                <w:sz w:val="20"/>
                <w:szCs w:val="20"/>
              </w:rPr>
            </w:rPrChange>
          </w:rPr>
          <w:t xml:space="preserve"> - </w:t>
        </w:r>
        <w:proofErr w:type="spellStart"/>
        <w:r w:rsidRPr="007178D7">
          <w:rPr>
            <w:rPrChange w:id="302" w:author="Vivi" w:date="2017-03-28T09:07:00Z">
              <w:rPr>
                <w:rFonts w:ascii="Arial" w:hAnsi="Arial" w:cs="Arial"/>
                <w:color w:val="393939"/>
                <w:sz w:val="20"/>
                <w:szCs w:val="20"/>
              </w:rPr>
            </w:rPrChange>
          </w:rPr>
          <w:t>Avanzi</w:t>
        </w:r>
        <w:proofErr w:type="spellEnd"/>
        <w:r w:rsidRPr="007178D7">
          <w:rPr>
            <w:rPrChange w:id="303" w:author="Vivi" w:date="2017-03-28T09:07:00Z">
              <w:rPr>
                <w:rFonts w:ascii="Arial" w:hAnsi="Arial" w:cs="Arial"/>
                <w:color w:val="393939"/>
                <w:sz w:val="20"/>
                <w:szCs w:val="20"/>
              </w:rPr>
            </w:rPrChange>
          </w:rPr>
          <w:t> (No arquivo Leituras sobre EA, p. 35)</w:t>
        </w:r>
      </w:ins>
    </w:p>
    <w:p w:rsidR="00DA30C2" w:rsidRPr="007178D7" w:rsidRDefault="00DA30C2" w:rsidP="00DA30C2">
      <w:pPr>
        <w:pStyle w:val="NormalWeb"/>
        <w:shd w:val="clear" w:color="auto" w:fill="FEFEFE"/>
        <w:spacing w:before="0" w:beforeAutospacing="0" w:after="150" w:afterAutospacing="0"/>
        <w:rPr>
          <w:ins w:id="304" w:author="Vivi" w:date="2017-03-28T08:48:00Z"/>
          <w:rPrChange w:id="305" w:author="Vivi" w:date="2017-03-28T09:07:00Z">
            <w:rPr>
              <w:ins w:id="306" w:author="Vivi" w:date="2017-03-28T08:48:00Z"/>
              <w:rFonts w:ascii="Arial" w:hAnsi="Arial" w:cs="Arial"/>
              <w:color w:val="393939"/>
              <w:sz w:val="20"/>
              <w:szCs w:val="20"/>
            </w:rPr>
          </w:rPrChange>
        </w:rPr>
      </w:pPr>
      <w:ins w:id="307" w:author="Vivi" w:date="2017-03-28T08:48:00Z">
        <w:r w:rsidRPr="007178D7">
          <w:rPr>
            <w:rPrChange w:id="308" w:author="Vivi" w:date="2017-03-28T09:07:00Z">
              <w:rPr>
                <w:rFonts w:ascii="Arial" w:hAnsi="Arial" w:cs="Arial"/>
                <w:color w:val="393939"/>
                <w:sz w:val="20"/>
                <w:szCs w:val="20"/>
              </w:rPr>
            </w:rPrChange>
          </w:rPr>
          <w:t xml:space="preserve">Grupo </w:t>
        </w:r>
        <w:proofErr w:type="gramStart"/>
        <w:r w:rsidRPr="007178D7">
          <w:rPr>
            <w:rPrChange w:id="309" w:author="Vivi" w:date="2017-03-28T09:07:00Z">
              <w:rPr>
                <w:rFonts w:ascii="Arial" w:hAnsi="Arial" w:cs="Arial"/>
                <w:color w:val="393939"/>
                <w:sz w:val="20"/>
                <w:szCs w:val="20"/>
              </w:rPr>
            </w:rPrChange>
          </w:rPr>
          <w:t>3</w:t>
        </w:r>
        <w:proofErr w:type="gramEnd"/>
        <w:r w:rsidRPr="007178D7">
          <w:rPr>
            <w:rPrChange w:id="310" w:author="Vivi" w:date="2017-03-28T09:07:00Z">
              <w:rPr>
                <w:rFonts w:ascii="Arial" w:hAnsi="Arial" w:cs="Arial"/>
                <w:color w:val="393939"/>
                <w:sz w:val="20"/>
                <w:szCs w:val="20"/>
              </w:rPr>
            </w:rPrChange>
          </w:rPr>
          <w:t xml:space="preserve">: EA e gestão - Quintas ((No arquivo Leituras sobre </w:t>
        </w:r>
        <w:proofErr w:type="spellStart"/>
        <w:r w:rsidRPr="007178D7">
          <w:rPr>
            <w:rPrChange w:id="311" w:author="Vivi" w:date="2017-03-28T09:07:00Z">
              <w:rPr>
                <w:rFonts w:ascii="Arial" w:hAnsi="Arial" w:cs="Arial"/>
                <w:color w:val="393939"/>
                <w:sz w:val="20"/>
                <w:szCs w:val="20"/>
              </w:rPr>
            </w:rPrChange>
          </w:rPr>
          <w:t>EA,p</w:t>
        </w:r>
        <w:proofErr w:type="spellEnd"/>
        <w:r w:rsidRPr="007178D7">
          <w:rPr>
            <w:rPrChange w:id="312" w:author="Vivi" w:date="2017-03-28T09:07:00Z">
              <w:rPr>
                <w:rFonts w:ascii="Arial" w:hAnsi="Arial" w:cs="Arial"/>
                <w:color w:val="393939"/>
                <w:sz w:val="20"/>
                <w:szCs w:val="20"/>
              </w:rPr>
            </w:rPrChange>
          </w:rPr>
          <w:t>. 113)</w:t>
        </w:r>
      </w:ins>
    </w:p>
    <w:p w:rsidR="00DA30C2" w:rsidRPr="007178D7" w:rsidRDefault="00DA30C2" w:rsidP="007178D7">
      <w:pPr>
        <w:pStyle w:val="NormalWeb"/>
        <w:shd w:val="clear" w:color="auto" w:fill="FEFEFE"/>
        <w:spacing w:before="0" w:beforeAutospacing="0" w:after="150" w:afterAutospacing="0"/>
        <w:rPr>
          <w:ins w:id="313" w:author="Vivi" w:date="2017-03-28T08:48:00Z"/>
          <w:rPrChange w:id="314" w:author="Vivi" w:date="2017-03-28T09:07:00Z">
            <w:rPr>
              <w:ins w:id="315" w:author="Vivi" w:date="2017-03-28T08:48:00Z"/>
              <w:rFonts w:ascii="Arial" w:hAnsi="Arial" w:cs="Arial"/>
              <w:color w:val="393939"/>
              <w:sz w:val="20"/>
              <w:szCs w:val="20"/>
            </w:rPr>
          </w:rPrChange>
        </w:rPr>
      </w:pPr>
      <w:ins w:id="316" w:author="Vivi" w:date="2017-03-28T08:48:00Z">
        <w:r w:rsidRPr="007178D7">
          <w:rPr>
            <w:rPrChange w:id="317" w:author="Vivi" w:date="2017-03-28T09:07:00Z">
              <w:rPr>
                <w:rFonts w:ascii="Arial" w:hAnsi="Arial" w:cs="Arial"/>
                <w:color w:val="393939"/>
                <w:sz w:val="20"/>
                <w:szCs w:val="20"/>
              </w:rPr>
            </w:rPrChange>
          </w:rPr>
          <w:t xml:space="preserve">Grupo </w:t>
        </w:r>
        <w:proofErr w:type="gramStart"/>
        <w:r w:rsidRPr="007178D7">
          <w:rPr>
            <w:rPrChange w:id="318" w:author="Vivi" w:date="2017-03-28T09:07:00Z">
              <w:rPr>
                <w:rFonts w:ascii="Arial" w:hAnsi="Arial" w:cs="Arial"/>
                <w:color w:val="393939"/>
                <w:sz w:val="20"/>
                <w:szCs w:val="20"/>
              </w:rPr>
            </w:rPrChange>
          </w:rPr>
          <w:t>4</w:t>
        </w:r>
        <w:proofErr w:type="gramEnd"/>
        <w:r w:rsidRPr="007178D7">
          <w:rPr>
            <w:rPrChange w:id="319" w:author="Vivi" w:date="2017-03-28T09:07:00Z">
              <w:rPr>
                <w:rFonts w:ascii="Arial" w:hAnsi="Arial" w:cs="Arial"/>
                <w:color w:val="393939"/>
                <w:sz w:val="20"/>
                <w:szCs w:val="20"/>
              </w:rPr>
            </w:rPrChange>
          </w:rPr>
          <w:t xml:space="preserve">: Texto </w:t>
        </w:r>
        <w:proofErr w:type="spellStart"/>
        <w:r w:rsidRPr="007178D7">
          <w:rPr>
            <w:rPrChange w:id="320" w:author="Vivi" w:date="2017-03-28T09:07:00Z">
              <w:rPr>
                <w:rFonts w:ascii="Arial" w:hAnsi="Arial" w:cs="Arial"/>
                <w:color w:val="393939"/>
                <w:sz w:val="20"/>
                <w:szCs w:val="20"/>
              </w:rPr>
            </w:rPrChange>
          </w:rPr>
          <w:t>Sorrentino</w:t>
        </w:r>
        <w:proofErr w:type="spellEnd"/>
      </w:ins>
    </w:p>
    <w:p w:rsidR="00DA30C2" w:rsidRPr="007178D7" w:rsidRDefault="00DA30C2" w:rsidP="00DA30C2">
      <w:pPr>
        <w:pStyle w:val="NormalWeb"/>
        <w:shd w:val="clear" w:color="auto" w:fill="FEFEFE"/>
        <w:spacing w:before="0" w:beforeAutospacing="0" w:after="150" w:afterAutospacing="0"/>
        <w:rPr>
          <w:ins w:id="321" w:author="Vivi" w:date="2017-03-28T08:48:00Z"/>
          <w:rPrChange w:id="322" w:author="Vivi" w:date="2017-03-28T09:07:00Z">
            <w:rPr>
              <w:ins w:id="323" w:author="Vivi" w:date="2017-03-28T08:48:00Z"/>
              <w:rFonts w:ascii="Arial" w:hAnsi="Arial" w:cs="Arial"/>
              <w:color w:val="393939"/>
              <w:sz w:val="20"/>
              <w:szCs w:val="20"/>
            </w:rPr>
          </w:rPrChange>
        </w:rPr>
      </w:pPr>
      <w:ins w:id="324" w:author="Vivi" w:date="2017-03-28T08:48:00Z">
        <w:r w:rsidRPr="007178D7">
          <w:rPr>
            <w:rPrChange w:id="325" w:author="Vivi" w:date="2017-03-28T09:07:00Z">
              <w:rPr>
                <w:rFonts w:ascii="Arial" w:hAnsi="Arial" w:cs="Arial"/>
                <w:color w:val="393939"/>
                <w:sz w:val="20"/>
                <w:szCs w:val="20"/>
              </w:rPr>
            </w:rPrChange>
          </w:rPr>
          <w:t xml:space="preserve">Grupo </w:t>
        </w:r>
        <w:proofErr w:type="gramStart"/>
        <w:r w:rsidRPr="007178D7">
          <w:rPr>
            <w:rPrChange w:id="326" w:author="Vivi" w:date="2017-03-28T09:07:00Z">
              <w:rPr>
                <w:rFonts w:ascii="Arial" w:hAnsi="Arial" w:cs="Arial"/>
                <w:color w:val="393939"/>
                <w:sz w:val="20"/>
                <w:szCs w:val="20"/>
              </w:rPr>
            </w:rPrChange>
          </w:rPr>
          <w:t>5</w:t>
        </w:r>
        <w:proofErr w:type="gramEnd"/>
        <w:r w:rsidRPr="007178D7">
          <w:rPr>
            <w:rPrChange w:id="327" w:author="Vivi" w:date="2017-03-28T09:07:00Z">
              <w:rPr>
                <w:rFonts w:ascii="Arial" w:hAnsi="Arial" w:cs="Arial"/>
                <w:color w:val="393939"/>
                <w:sz w:val="20"/>
                <w:szCs w:val="20"/>
              </w:rPr>
            </w:rPrChange>
          </w:rPr>
          <w:t>: Qual EA? Isabel Carvalho</w:t>
        </w:r>
      </w:ins>
    </w:p>
    <w:p w:rsidR="00DA30C2" w:rsidRPr="007178D7" w:rsidRDefault="00DA30C2" w:rsidP="00DA30C2">
      <w:pPr>
        <w:pStyle w:val="NormalWeb"/>
        <w:shd w:val="clear" w:color="auto" w:fill="FEFEFE"/>
        <w:spacing w:before="0" w:beforeAutospacing="0" w:after="150" w:afterAutospacing="0"/>
        <w:rPr>
          <w:ins w:id="328" w:author="Vivi" w:date="2017-03-28T08:48:00Z"/>
          <w:rPrChange w:id="329" w:author="Vivi" w:date="2017-03-28T09:07:00Z">
            <w:rPr>
              <w:ins w:id="330" w:author="Vivi" w:date="2017-03-28T08:48:00Z"/>
              <w:rFonts w:ascii="Arial" w:hAnsi="Arial" w:cs="Arial"/>
              <w:color w:val="393939"/>
              <w:sz w:val="20"/>
              <w:szCs w:val="20"/>
            </w:rPr>
          </w:rPrChange>
        </w:rPr>
      </w:pPr>
    </w:p>
    <w:p w:rsidR="00DA30C2" w:rsidRPr="007178D7" w:rsidDel="007178D7" w:rsidRDefault="00DA30C2" w:rsidP="00D53ED8">
      <w:pPr>
        <w:jc w:val="both"/>
        <w:rPr>
          <w:del w:id="331" w:author="Vivi" w:date="2017-03-28T09:00:00Z"/>
          <w:rPrChange w:id="332" w:author="Vivi" w:date="2017-03-28T09:07:00Z">
            <w:rPr>
              <w:del w:id="333" w:author="Vivi" w:date="2017-03-28T09:00:00Z"/>
              <w:sz w:val="28"/>
              <w:szCs w:val="28"/>
            </w:rPr>
          </w:rPrChange>
        </w:rPr>
      </w:pPr>
    </w:p>
    <w:p w:rsidR="00393CCD" w:rsidRPr="007178D7" w:rsidDel="007178D7" w:rsidRDefault="004A6F15" w:rsidP="00D53ED8">
      <w:pPr>
        <w:jc w:val="both"/>
        <w:rPr>
          <w:del w:id="334" w:author="Vivi" w:date="2017-03-28T08:59:00Z"/>
          <w:rPrChange w:id="335" w:author="Vivi" w:date="2017-03-28T09:07:00Z">
            <w:rPr>
              <w:del w:id="336" w:author="Vivi" w:date="2017-03-28T08:59:00Z"/>
              <w:sz w:val="28"/>
              <w:szCs w:val="28"/>
            </w:rPr>
          </w:rPrChange>
        </w:rPr>
      </w:pPr>
      <w:del w:id="337" w:author="Vivi" w:date="2017-03-28T08:59:00Z">
        <w:r w:rsidRPr="007178D7" w:rsidDel="007178D7">
          <w:rPr>
            <w:b/>
            <w:rPrChange w:id="338" w:author="Vivi" w:date="2017-03-28T09:07:00Z">
              <w:rPr>
                <w:b/>
                <w:sz w:val="28"/>
                <w:szCs w:val="28"/>
              </w:rPr>
            </w:rPrChange>
          </w:rPr>
          <w:delText xml:space="preserve">Tarefa da semana: </w:delText>
        </w:r>
        <w:r w:rsidR="00497974" w:rsidRPr="007178D7" w:rsidDel="007178D7">
          <w:rPr>
            <w:rPrChange w:id="339" w:author="Vivi" w:date="2017-03-28T09:07:00Z">
              <w:rPr>
                <w:sz w:val="28"/>
                <w:szCs w:val="28"/>
              </w:rPr>
            </w:rPrChange>
          </w:rPr>
          <w:delText>um texto sobre ambientalismo para toda sala e textos complementares, por grupos</w:delText>
        </w:r>
        <w:r w:rsidR="00393CCD" w:rsidRPr="007178D7" w:rsidDel="007178D7">
          <w:rPr>
            <w:rPrChange w:id="340" w:author="Vivi" w:date="2017-03-28T09:07:00Z">
              <w:rPr>
                <w:sz w:val="28"/>
                <w:szCs w:val="28"/>
              </w:rPr>
            </w:rPrChange>
          </w:rPr>
          <w:delText>.</w:delText>
        </w:r>
      </w:del>
    </w:p>
    <w:p w:rsidR="00F620D8" w:rsidRPr="007178D7" w:rsidDel="007178D7" w:rsidRDefault="00F620D8" w:rsidP="00D53ED8">
      <w:pPr>
        <w:jc w:val="both"/>
        <w:rPr>
          <w:del w:id="341" w:author="Vivi" w:date="2017-03-28T09:00:00Z"/>
          <w:rPrChange w:id="342" w:author="Vivi" w:date="2017-03-28T09:07:00Z">
            <w:rPr>
              <w:del w:id="343" w:author="Vivi" w:date="2017-03-28T09:00:00Z"/>
              <w:sz w:val="28"/>
              <w:szCs w:val="28"/>
            </w:rPr>
          </w:rPrChange>
        </w:rPr>
      </w:pPr>
    </w:p>
    <w:p w:rsidR="00DA30C2" w:rsidRPr="007178D7" w:rsidRDefault="009617C9" w:rsidP="00D53ED8">
      <w:pPr>
        <w:jc w:val="both"/>
        <w:rPr>
          <w:ins w:id="344" w:author="Vivi" w:date="2017-03-28T08:50:00Z"/>
          <w:rPrChange w:id="345" w:author="Vivi" w:date="2017-03-28T09:07:00Z">
            <w:rPr>
              <w:ins w:id="346" w:author="Vivi" w:date="2017-03-28T08:50:00Z"/>
              <w:sz w:val="28"/>
              <w:szCs w:val="28"/>
            </w:rPr>
          </w:rPrChange>
        </w:rPr>
      </w:pPr>
      <w:r w:rsidRPr="007178D7">
        <w:rPr>
          <w:b/>
          <w:rPrChange w:id="347" w:author="Vivi" w:date="2017-03-28T09:07:00Z">
            <w:rPr>
              <w:b/>
              <w:sz w:val="28"/>
              <w:szCs w:val="28"/>
            </w:rPr>
          </w:rPrChange>
        </w:rPr>
        <w:t xml:space="preserve">Aula </w:t>
      </w:r>
      <w:proofErr w:type="gramStart"/>
      <w:r w:rsidRPr="007178D7">
        <w:rPr>
          <w:b/>
          <w:rPrChange w:id="348" w:author="Vivi" w:date="2017-03-28T09:07:00Z">
            <w:rPr>
              <w:b/>
              <w:sz w:val="28"/>
              <w:szCs w:val="28"/>
            </w:rPr>
          </w:rPrChange>
        </w:rPr>
        <w:t>4</w:t>
      </w:r>
      <w:proofErr w:type="gramEnd"/>
      <w:r w:rsidRPr="007178D7">
        <w:rPr>
          <w:b/>
          <w:rPrChange w:id="349" w:author="Vivi" w:date="2017-03-28T09:07:00Z">
            <w:rPr>
              <w:b/>
              <w:sz w:val="28"/>
              <w:szCs w:val="28"/>
            </w:rPr>
          </w:rPrChange>
        </w:rPr>
        <w:t xml:space="preserve">: </w:t>
      </w:r>
      <w:r w:rsidR="00D47A18" w:rsidRPr="007178D7">
        <w:rPr>
          <w:rPrChange w:id="350" w:author="Vivi" w:date="2017-03-28T09:07:00Z">
            <w:rPr>
              <w:sz w:val="28"/>
              <w:szCs w:val="28"/>
            </w:rPr>
          </w:rPrChange>
        </w:rPr>
        <w:t>29</w:t>
      </w:r>
      <w:r w:rsidRPr="007178D7">
        <w:rPr>
          <w:rPrChange w:id="351" w:author="Vivi" w:date="2017-03-28T09:07:00Z">
            <w:rPr>
              <w:sz w:val="28"/>
              <w:szCs w:val="28"/>
            </w:rPr>
          </w:rPrChange>
        </w:rPr>
        <w:t>/03</w:t>
      </w:r>
      <w:r w:rsidR="00F620D8" w:rsidRPr="007178D7">
        <w:rPr>
          <w:rPrChange w:id="352" w:author="Vivi" w:date="2017-03-28T09:07:00Z">
            <w:rPr>
              <w:sz w:val="28"/>
              <w:szCs w:val="28"/>
            </w:rPr>
          </w:rPrChange>
        </w:rPr>
        <w:t xml:space="preserve"> -  </w:t>
      </w:r>
      <w:ins w:id="353" w:author="Vivi" w:date="2017-03-28T08:50:00Z">
        <w:r w:rsidR="00DA30C2" w:rsidRPr="007178D7">
          <w:rPr>
            <w:rPrChange w:id="354" w:author="Vivi" w:date="2017-03-28T09:07:00Z">
              <w:rPr>
                <w:sz w:val="28"/>
                <w:szCs w:val="28"/>
              </w:rPr>
            </w:rPrChange>
          </w:rPr>
          <w:t>Diálogos sobre EA</w:t>
        </w:r>
      </w:ins>
      <w:ins w:id="355" w:author="Vivi" w:date="2017-03-28T08:51:00Z">
        <w:r w:rsidR="00DA30C2" w:rsidRPr="007178D7">
          <w:rPr>
            <w:rPrChange w:id="356" w:author="Vivi" w:date="2017-03-28T09:07:00Z">
              <w:rPr>
                <w:sz w:val="28"/>
                <w:szCs w:val="28"/>
              </w:rPr>
            </w:rPrChange>
          </w:rPr>
          <w:t xml:space="preserve"> - </w:t>
        </w:r>
        <w:r w:rsidR="00DA30C2" w:rsidRPr="007178D7">
          <w:rPr>
            <w:rPrChange w:id="357" w:author="Vivi" w:date="2017-03-28T09:07:00Z">
              <w:rPr>
                <w:sz w:val="28"/>
                <w:szCs w:val="28"/>
              </w:rPr>
            </w:rPrChange>
          </w:rPr>
          <w:t>O que é educação ambiental?</w:t>
        </w:r>
      </w:ins>
    </w:p>
    <w:p w:rsidR="007178D7" w:rsidRDefault="007178D7" w:rsidP="00D53ED8">
      <w:pPr>
        <w:jc w:val="both"/>
        <w:rPr>
          <w:ins w:id="358" w:author="Vivi" w:date="2017-03-28T09:07:00Z"/>
        </w:rPr>
      </w:pPr>
    </w:p>
    <w:p w:rsidR="00DA30C2" w:rsidRPr="007178D7" w:rsidRDefault="00DA30C2" w:rsidP="00D53ED8">
      <w:pPr>
        <w:jc w:val="both"/>
        <w:rPr>
          <w:ins w:id="359" w:author="Vivi" w:date="2017-03-28T08:50:00Z"/>
          <w:rPrChange w:id="360" w:author="Vivi" w:date="2017-03-28T09:07:00Z">
            <w:rPr>
              <w:ins w:id="361" w:author="Vivi" w:date="2017-03-28T08:50:00Z"/>
              <w:sz w:val="28"/>
              <w:szCs w:val="28"/>
            </w:rPr>
          </w:rPrChange>
        </w:rPr>
      </w:pPr>
      <w:ins w:id="362" w:author="Vivi" w:date="2017-03-28T08:50:00Z">
        <w:r w:rsidRPr="007178D7">
          <w:rPr>
            <w:rPrChange w:id="363" w:author="Vivi" w:date="2017-03-28T09:07:00Z">
              <w:rPr>
                <w:sz w:val="28"/>
                <w:szCs w:val="28"/>
              </w:rPr>
            </w:rPrChange>
          </w:rPr>
          <w:t>19h às 19h30: Rotina</w:t>
        </w:r>
      </w:ins>
      <w:ins w:id="364" w:author="Vivi" w:date="2017-03-28T09:07:00Z">
        <w:r w:rsidR="007178D7">
          <w:t xml:space="preserve"> (breve exposição da avaliaç</w:t>
        </w:r>
      </w:ins>
      <w:ins w:id="365" w:author="Vivi" w:date="2017-03-28T09:08:00Z">
        <w:r w:rsidR="007178D7">
          <w:t>ão Rafa)</w:t>
        </w:r>
      </w:ins>
    </w:p>
    <w:p w:rsidR="00DA30C2" w:rsidRDefault="00DA30C2" w:rsidP="00D53ED8">
      <w:pPr>
        <w:jc w:val="both"/>
        <w:rPr>
          <w:ins w:id="366" w:author="Vivi" w:date="2017-03-28T09:08:00Z"/>
        </w:rPr>
      </w:pPr>
      <w:ins w:id="367" w:author="Vivi" w:date="2017-03-28T08:50:00Z">
        <w:r w:rsidRPr="007178D7">
          <w:rPr>
            <w:rPrChange w:id="368" w:author="Vivi" w:date="2017-03-28T09:07:00Z">
              <w:rPr>
                <w:sz w:val="28"/>
                <w:szCs w:val="28"/>
              </w:rPr>
            </w:rPrChange>
          </w:rPr>
          <w:t xml:space="preserve">19h30 às 20h30: Trabalhos em Grupos por leitura (levar textos </w:t>
        </w:r>
      </w:ins>
      <w:ins w:id="369" w:author="Vivi" w:date="2017-03-28T08:51:00Z">
        <w:r w:rsidRPr="007178D7">
          <w:rPr>
            <w:rPrChange w:id="370" w:author="Vivi" w:date="2017-03-28T09:07:00Z">
              <w:rPr>
                <w:sz w:val="28"/>
                <w:szCs w:val="28"/>
              </w:rPr>
            </w:rPrChange>
          </w:rPr>
          <w:t>–</w:t>
        </w:r>
      </w:ins>
      <w:ins w:id="371" w:author="Vivi" w:date="2017-03-28T08:50:00Z">
        <w:r w:rsidRPr="007178D7">
          <w:rPr>
            <w:rPrChange w:id="372" w:author="Vivi" w:date="2017-03-28T09:07:00Z">
              <w:rPr>
                <w:sz w:val="28"/>
                <w:szCs w:val="28"/>
              </w:rPr>
            </w:rPrChange>
          </w:rPr>
          <w:t xml:space="preserve"> Aziz </w:t>
        </w:r>
      </w:ins>
      <w:ins w:id="373" w:author="Vivi" w:date="2017-03-28T08:51:00Z">
        <w:r w:rsidRPr="007178D7">
          <w:rPr>
            <w:rPrChange w:id="374" w:author="Vivi" w:date="2017-03-28T09:07:00Z">
              <w:rPr>
                <w:sz w:val="28"/>
                <w:szCs w:val="28"/>
              </w:rPr>
            </w:rPrChange>
          </w:rPr>
          <w:t>e Marcos, caso alguém não tenha lido)</w:t>
        </w:r>
      </w:ins>
      <w:ins w:id="375" w:author="Vivi" w:date="2017-03-28T09:11:00Z">
        <w:r w:rsidR="004902BD">
          <w:t>. Dialogar sobre o texto lido e suas relações com as questões</w:t>
        </w:r>
      </w:ins>
      <w:ins w:id="376" w:author="Vivi" w:date="2017-03-28T09:12:00Z">
        <w:r w:rsidR="004902BD">
          <w:t xml:space="preserve"> formuladas na primeira aula</w:t>
        </w:r>
      </w:ins>
      <w:ins w:id="377" w:author="Vivi" w:date="2017-03-28T09:11:00Z">
        <w:r w:rsidR="004902BD">
          <w:t>. Crie uma apresentação teatral que sintetize as ideias centrais do texto e o diálogo do grupo.</w:t>
        </w:r>
      </w:ins>
    </w:p>
    <w:p w:rsidR="004902BD" w:rsidRDefault="004902BD" w:rsidP="00D53ED8">
      <w:pPr>
        <w:jc w:val="both"/>
        <w:rPr>
          <w:ins w:id="378" w:author="Vivi" w:date="2017-03-28T09:10:00Z"/>
        </w:rPr>
      </w:pPr>
      <w:ins w:id="379" w:author="Vivi" w:date="2017-03-28T09:10:00Z">
        <w:r>
          <w:t>20h30 às 20h50: lanche</w:t>
        </w:r>
      </w:ins>
    </w:p>
    <w:p w:rsidR="007178D7" w:rsidRDefault="004902BD" w:rsidP="00D53ED8">
      <w:pPr>
        <w:jc w:val="both"/>
        <w:rPr>
          <w:ins w:id="380" w:author="Vivi" w:date="2017-03-28T09:08:00Z"/>
        </w:rPr>
      </w:pPr>
      <w:ins w:id="381" w:author="Vivi" w:date="2017-03-28T09:10:00Z">
        <w:r>
          <w:t xml:space="preserve">20h50 às 21h20: </w:t>
        </w:r>
      </w:ins>
      <w:ins w:id="382" w:author="Vivi" w:date="2017-03-28T09:08:00Z">
        <w:r w:rsidR="007178D7">
          <w:t>Apresentação dos grupos</w:t>
        </w:r>
      </w:ins>
    </w:p>
    <w:p w:rsidR="007178D7" w:rsidRDefault="004902BD" w:rsidP="00D53ED8">
      <w:pPr>
        <w:jc w:val="both"/>
        <w:rPr>
          <w:ins w:id="383" w:author="Vivi" w:date="2017-03-28T09:09:00Z"/>
        </w:rPr>
      </w:pPr>
      <w:ins w:id="384" w:author="Vivi" w:date="2017-03-28T09:10:00Z">
        <w:r>
          <w:t xml:space="preserve">21h20 às 22h00: </w:t>
        </w:r>
      </w:ins>
      <w:ins w:id="385" w:author="Vivi" w:date="2017-03-28T09:08:00Z">
        <w:r w:rsidR="007178D7">
          <w:t>Diálogos sobre EA</w:t>
        </w:r>
      </w:ins>
    </w:p>
    <w:p w:rsidR="004902BD" w:rsidRDefault="004902BD" w:rsidP="00D53ED8">
      <w:pPr>
        <w:jc w:val="both"/>
        <w:rPr>
          <w:ins w:id="386" w:author="Vivi" w:date="2017-03-28T09:07:00Z"/>
        </w:rPr>
      </w:pPr>
      <w:ins w:id="387" w:author="Vivi" w:date="2017-03-28T09:09:00Z">
        <w:r>
          <w:t>22h00: Avaliação oral</w:t>
        </w:r>
      </w:ins>
    </w:p>
    <w:p w:rsidR="007178D7" w:rsidRPr="007178D7" w:rsidRDefault="007178D7" w:rsidP="00D53ED8">
      <w:pPr>
        <w:jc w:val="both"/>
        <w:rPr>
          <w:ins w:id="388" w:author="Vivi" w:date="2017-03-28T08:50:00Z"/>
          <w:rPrChange w:id="389" w:author="Vivi" w:date="2017-03-28T09:07:00Z">
            <w:rPr>
              <w:ins w:id="390" w:author="Vivi" w:date="2017-03-28T08:50:00Z"/>
              <w:sz w:val="28"/>
              <w:szCs w:val="28"/>
            </w:rPr>
          </w:rPrChange>
        </w:rPr>
      </w:pPr>
    </w:p>
    <w:p w:rsidR="009617C9" w:rsidRPr="007178D7" w:rsidDel="007178D7" w:rsidRDefault="00497974" w:rsidP="00D53ED8">
      <w:pPr>
        <w:jc w:val="both"/>
        <w:rPr>
          <w:del w:id="391" w:author="Vivi" w:date="2017-03-28T08:58:00Z"/>
          <w:rPrChange w:id="392" w:author="Vivi" w:date="2017-03-28T09:07:00Z">
            <w:rPr>
              <w:del w:id="393" w:author="Vivi" w:date="2017-03-28T08:58:00Z"/>
              <w:sz w:val="28"/>
              <w:szCs w:val="28"/>
            </w:rPr>
          </w:rPrChange>
        </w:rPr>
      </w:pPr>
      <w:del w:id="394" w:author="Vivi" w:date="2017-03-28T08:58:00Z">
        <w:r w:rsidRPr="007178D7" w:rsidDel="007178D7">
          <w:rPr>
            <w:rPrChange w:id="395" w:author="Vivi" w:date="2017-03-28T09:07:00Z">
              <w:rPr>
                <w:sz w:val="28"/>
                <w:szCs w:val="28"/>
              </w:rPr>
            </w:rPrChange>
          </w:rPr>
          <w:delText>Debater sobre o</w:delText>
        </w:r>
        <w:r w:rsidR="009D6C95" w:rsidRPr="007178D7" w:rsidDel="007178D7">
          <w:rPr>
            <w:rPrChange w:id="396" w:author="Vivi" w:date="2017-03-28T09:07:00Z">
              <w:rPr>
                <w:sz w:val="28"/>
                <w:szCs w:val="28"/>
              </w:rPr>
            </w:rPrChange>
          </w:rPr>
          <w:delText xml:space="preserve"> que é </w:delText>
        </w:r>
        <w:r w:rsidR="009D6C95" w:rsidRPr="007178D7" w:rsidDel="007178D7">
          <w:rPr>
            <w:highlight w:val="yellow"/>
            <w:rPrChange w:id="397" w:author="Vivi" w:date="2017-03-28T09:07:00Z">
              <w:rPr>
                <w:sz w:val="28"/>
                <w:szCs w:val="28"/>
              </w:rPr>
            </w:rPrChange>
          </w:rPr>
          <w:delText>ambientalismo?</w:delText>
        </w:r>
        <w:r w:rsidR="009D6C95" w:rsidRPr="007178D7" w:rsidDel="007178D7">
          <w:rPr>
            <w:rPrChange w:id="398" w:author="Vivi" w:date="2017-03-28T09:07:00Z">
              <w:rPr>
                <w:sz w:val="28"/>
                <w:szCs w:val="28"/>
              </w:rPr>
            </w:rPrChange>
          </w:rPr>
          <w:delText xml:space="preserve"> </w:delText>
        </w:r>
        <w:r w:rsidRPr="007178D7" w:rsidDel="007178D7">
          <w:rPr>
            <w:rPrChange w:id="399" w:author="Vivi" w:date="2017-03-28T09:07:00Z">
              <w:rPr>
                <w:sz w:val="28"/>
                <w:szCs w:val="28"/>
              </w:rPr>
            </w:rPrChange>
          </w:rPr>
          <w:delText>Vídeo sobre o tema.</w:delText>
        </w:r>
        <w:r w:rsidR="00CB0DA8" w:rsidRPr="007178D7" w:rsidDel="007178D7">
          <w:rPr>
            <w:rPrChange w:id="400" w:author="Vivi" w:date="2017-03-28T09:07:00Z">
              <w:rPr>
                <w:sz w:val="28"/>
                <w:szCs w:val="28"/>
              </w:rPr>
            </w:rPrChange>
          </w:rPr>
          <w:delText xml:space="preserve"> </w:delText>
        </w:r>
      </w:del>
    </w:p>
    <w:p w:rsidR="007178D7" w:rsidRPr="007178D7" w:rsidRDefault="00393CCD" w:rsidP="007178D7">
      <w:pPr>
        <w:jc w:val="both"/>
        <w:rPr>
          <w:ins w:id="401" w:author="Vivi" w:date="2017-03-28T09:00:00Z"/>
          <w:rPrChange w:id="402" w:author="Vivi" w:date="2017-03-28T09:07:00Z">
            <w:rPr>
              <w:ins w:id="403" w:author="Vivi" w:date="2017-03-28T09:00:00Z"/>
              <w:sz w:val="28"/>
              <w:szCs w:val="28"/>
            </w:rPr>
          </w:rPrChange>
        </w:rPr>
      </w:pPr>
      <w:del w:id="404" w:author="Vivi" w:date="2017-03-28T08:58:00Z">
        <w:r w:rsidRPr="007178D7" w:rsidDel="007178D7">
          <w:rPr>
            <w:rPrChange w:id="405" w:author="Vivi" w:date="2017-03-28T09:07:00Z">
              <w:rPr>
                <w:sz w:val="28"/>
                <w:szCs w:val="28"/>
              </w:rPr>
            </w:rPrChange>
          </w:rPr>
          <w:delText>Indicar leituras e responsabilidades de apresentação na próxima aula</w:delText>
        </w:r>
        <w:r w:rsidR="00497974" w:rsidRPr="007178D7" w:rsidDel="007178D7">
          <w:rPr>
            <w:rPrChange w:id="406" w:author="Vivi" w:date="2017-03-28T09:07:00Z">
              <w:rPr>
                <w:sz w:val="28"/>
                <w:szCs w:val="28"/>
              </w:rPr>
            </w:rPrChange>
          </w:rPr>
          <w:delText>, sobre o tema Educação</w:delText>
        </w:r>
        <w:r w:rsidRPr="007178D7" w:rsidDel="007178D7">
          <w:rPr>
            <w:rPrChange w:id="407" w:author="Vivi" w:date="2017-03-28T09:07:00Z">
              <w:rPr>
                <w:sz w:val="28"/>
                <w:szCs w:val="28"/>
              </w:rPr>
            </w:rPrChange>
          </w:rPr>
          <w:delText>.</w:delText>
        </w:r>
        <w:r w:rsidR="00497974" w:rsidRPr="007178D7" w:rsidDel="007178D7">
          <w:rPr>
            <w:rPrChange w:id="408" w:author="Vivi" w:date="2017-03-28T09:07:00Z">
              <w:rPr>
                <w:sz w:val="28"/>
                <w:szCs w:val="28"/>
              </w:rPr>
            </w:rPrChange>
          </w:rPr>
          <w:delText xml:space="preserve"> </w:delText>
        </w:r>
      </w:del>
      <w:ins w:id="409" w:author="Vivi" w:date="2017-03-28T09:00:00Z">
        <w:r w:rsidR="007178D7" w:rsidRPr="007178D7">
          <w:rPr>
            <w:b/>
            <w:rPrChange w:id="410" w:author="Vivi" w:date="2017-03-28T09:07:00Z">
              <w:rPr>
                <w:b/>
                <w:sz w:val="28"/>
                <w:szCs w:val="28"/>
              </w:rPr>
            </w:rPrChange>
          </w:rPr>
          <w:t xml:space="preserve">Tarefa da semana: </w:t>
        </w:r>
        <w:r w:rsidR="007178D7" w:rsidRPr="007178D7">
          <w:rPr>
            <w:rPrChange w:id="411" w:author="Vivi" w:date="2017-03-28T09:07:00Z">
              <w:rPr>
                <w:sz w:val="28"/>
                <w:szCs w:val="28"/>
              </w:rPr>
            </w:rPrChange>
          </w:rPr>
          <w:t xml:space="preserve">um texto sobre </w:t>
        </w:r>
        <w:proofErr w:type="spellStart"/>
        <w:r w:rsidR="007178D7" w:rsidRPr="007178D7">
          <w:rPr>
            <w:rPrChange w:id="412" w:author="Vivi" w:date="2017-03-28T09:07:00Z">
              <w:rPr>
                <w:sz w:val="28"/>
                <w:szCs w:val="28"/>
              </w:rPr>
            </w:rPrChange>
          </w:rPr>
          <w:t>ambientalismo</w:t>
        </w:r>
        <w:proofErr w:type="spellEnd"/>
        <w:r w:rsidR="007178D7" w:rsidRPr="007178D7">
          <w:rPr>
            <w:rPrChange w:id="413" w:author="Vivi" w:date="2017-03-28T09:07:00Z">
              <w:rPr>
                <w:sz w:val="28"/>
                <w:szCs w:val="28"/>
              </w:rPr>
            </w:rPrChange>
          </w:rPr>
          <w:t xml:space="preserve"> para toda sala e textos complementares, por grupos.</w:t>
        </w:r>
      </w:ins>
      <w:ins w:id="414" w:author="Vivi" w:date="2017-03-28T09:13:00Z">
        <w:r w:rsidR="00AE65C8">
          <w:t xml:space="preserve"> CASTELS. O verdejar do ser.</w:t>
        </w:r>
      </w:ins>
    </w:p>
    <w:p w:rsidR="00DA30C2" w:rsidRPr="007178D7" w:rsidRDefault="00DA30C2" w:rsidP="00393CCD">
      <w:pPr>
        <w:jc w:val="both"/>
        <w:rPr>
          <w:rPrChange w:id="415" w:author="Vivi" w:date="2017-03-28T09:07:00Z">
            <w:rPr>
              <w:sz w:val="28"/>
              <w:szCs w:val="28"/>
            </w:rPr>
          </w:rPrChange>
        </w:rPr>
      </w:pPr>
    </w:p>
    <w:p w:rsidR="00393CCD" w:rsidRPr="007178D7" w:rsidDel="007178D7" w:rsidRDefault="004A6F15" w:rsidP="00393CCD">
      <w:pPr>
        <w:jc w:val="both"/>
        <w:rPr>
          <w:del w:id="416" w:author="Vivi" w:date="2017-03-28T09:00:00Z"/>
          <w:rPrChange w:id="417" w:author="Vivi" w:date="2017-03-28T09:07:00Z">
            <w:rPr>
              <w:del w:id="418" w:author="Vivi" w:date="2017-03-28T09:00:00Z"/>
              <w:sz w:val="28"/>
              <w:szCs w:val="28"/>
            </w:rPr>
          </w:rPrChange>
        </w:rPr>
      </w:pPr>
      <w:del w:id="419" w:author="Vivi" w:date="2017-03-28T09:00:00Z">
        <w:r w:rsidRPr="007178D7" w:rsidDel="007178D7">
          <w:rPr>
            <w:b/>
            <w:rPrChange w:id="420" w:author="Vivi" w:date="2017-03-28T09:07:00Z">
              <w:rPr>
                <w:b/>
                <w:sz w:val="28"/>
                <w:szCs w:val="28"/>
              </w:rPr>
            </w:rPrChange>
          </w:rPr>
          <w:delText xml:space="preserve">Tarefa da semana: </w:delText>
        </w:r>
        <w:r w:rsidR="00497974" w:rsidRPr="007178D7" w:rsidDel="007178D7">
          <w:rPr>
            <w:rPrChange w:id="421" w:author="Vivi" w:date="2017-03-28T09:07:00Z">
              <w:rPr>
                <w:sz w:val="28"/>
                <w:szCs w:val="28"/>
              </w:rPr>
            </w:rPrChange>
          </w:rPr>
          <w:delText>Texto base e complementares.</w:delText>
        </w:r>
      </w:del>
    </w:p>
    <w:p w:rsidR="009D6C95" w:rsidRPr="007178D7" w:rsidRDefault="009D6C95" w:rsidP="00D53ED8">
      <w:pPr>
        <w:jc w:val="both"/>
        <w:rPr>
          <w:rPrChange w:id="422" w:author="Vivi" w:date="2017-03-28T09:07:00Z">
            <w:rPr>
              <w:sz w:val="28"/>
              <w:szCs w:val="28"/>
            </w:rPr>
          </w:rPrChange>
        </w:rPr>
      </w:pPr>
    </w:p>
    <w:p w:rsidR="007178D7" w:rsidRPr="007178D7" w:rsidRDefault="009617C9" w:rsidP="007178D7">
      <w:pPr>
        <w:jc w:val="both"/>
        <w:rPr>
          <w:ins w:id="423" w:author="Vivi" w:date="2017-03-28T08:58:00Z"/>
          <w:rPrChange w:id="424" w:author="Vivi" w:date="2017-03-28T09:07:00Z">
            <w:rPr>
              <w:ins w:id="425" w:author="Vivi" w:date="2017-03-28T08:58:00Z"/>
              <w:sz w:val="28"/>
              <w:szCs w:val="28"/>
            </w:rPr>
          </w:rPrChange>
        </w:rPr>
      </w:pPr>
      <w:r w:rsidRPr="007178D7">
        <w:rPr>
          <w:b/>
          <w:rPrChange w:id="426" w:author="Vivi" w:date="2017-03-28T09:07:00Z">
            <w:rPr>
              <w:b/>
              <w:sz w:val="28"/>
              <w:szCs w:val="28"/>
            </w:rPr>
          </w:rPrChange>
        </w:rPr>
        <w:t xml:space="preserve">Aula </w:t>
      </w:r>
      <w:proofErr w:type="gramStart"/>
      <w:r w:rsidRPr="007178D7">
        <w:rPr>
          <w:b/>
          <w:rPrChange w:id="427" w:author="Vivi" w:date="2017-03-28T09:07:00Z">
            <w:rPr>
              <w:b/>
              <w:sz w:val="28"/>
              <w:szCs w:val="28"/>
            </w:rPr>
          </w:rPrChange>
        </w:rPr>
        <w:t>5</w:t>
      </w:r>
      <w:proofErr w:type="gramEnd"/>
      <w:r w:rsidRPr="007178D7">
        <w:rPr>
          <w:b/>
          <w:rPrChange w:id="428" w:author="Vivi" w:date="2017-03-28T09:07:00Z">
            <w:rPr>
              <w:b/>
              <w:sz w:val="28"/>
              <w:szCs w:val="28"/>
            </w:rPr>
          </w:rPrChange>
        </w:rPr>
        <w:t xml:space="preserve">: </w:t>
      </w:r>
      <w:r w:rsidR="00D47A18" w:rsidRPr="007178D7">
        <w:rPr>
          <w:rPrChange w:id="429" w:author="Vivi" w:date="2017-03-28T09:07:00Z">
            <w:rPr>
              <w:sz w:val="28"/>
              <w:szCs w:val="28"/>
            </w:rPr>
          </w:rPrChange>
        </w:rPr>
        <w:t>05</w:t>
      </w:r>
      <w:r w:rsidRPr="007178D7">
        <w:rPr>
          <w:rPrChange w:id="430" w:author="Vivi" w:date="2017-03-28T09:07:00Z">
            <w:rPr>
              <w:sz w:val="28"/>
              <w:szCs w:val="28"/>
            </w:rPr>
          </w:rPrChange>
        </w:rPr>
        <w:t>/0</w:t>
      </w:r>
      <w:r w:rsidR="00D47A18" w:rsidRPr="007178D7">
        <w:rPr>
          <w:rPrChange w:id="431" w:author="Vivi" w:date="2017-03-28T09:07:00Z">
            <w:rPr>
              <w:sz w:val="28"/>
              <w:szCs w:val="28"/>
            </w:rPr>
          </w:rPrChange>
        </w:rPr>
        <w:t>4</w:t>
      </w:r>
      <w:r w:rsidR="009D6C95" w:rsidRPr="007178D7">
        <w:rPr>
          <w:rPrChange w:id="432" w:author="Vivi" w:date="2017-03-28T09:07:00Z">
            <w:rPr>
              <w:sz w:val="28"/>
              <w:szCs w:val="28"/>
            </w:rPr>
          </w:rPrChange>
        </w:rPr>
        <w:t xml:space="preserve"> - </w:t>
      </w:r>
      <w:ins w:id="433" w:author="Vivi" w:date="2017-03-28T08:58:00Z">
        <w:r w:rsidR="007178D7" w:rsidRPr="007178D7">
          <w:rPr>
            <w:rPrChange w:id="434" w:author="Vivi" w:date="2017-03-28T09:07:00Z">
              <w:rPr>
                <w:sz w:val="28"/>
                <w:szCs w:val="28"/>
              </w:rPr>
            </w:rPrChange>
          </w:rPr>
          <w:t xml:space="preserve">Debater sobre o que é </w:t>
        </w:r>
        <w:proofErr w:type="spellStart"/>
        <w:r w:rsidR="007178D7" w:rsidRPr="007178D7">
          <w:rPr>
            <w:rPrChange w:id="435" w:author="Vivi" w:date="2017-03-28T09:07:00Z">
              <w:rPr>
                <w:sz w:val="28"/>
                <w:szCs w:val="28"/>
                <w:highlight w:val="yellow"/>
              </w:rPr>
            </w:rPrChange>
          </w:rPr>
          <w:t>ambientalismo</w:t>
        </w:r>
        <w:proofErr w:type="spellEnd"/>
        <w:r w:rsidR="007178D7" w:rsidRPr="007178D7">
          <w:rPr>
            <w:rPrChange w:id="436" w:author="Vivi" w:date="2017-03-28T09:07:00Z">
              <w:rPr>
                <w:sz w:val="28"/>
                <w:szCs w:val="28"/>
                <w:highlight w:val="yellow"/>
              </w:rPr>
            </w:rPrChange>
          </w:rPr>
          <w:t xml:space="preserve">? Vídeo sobre o tema. </w:t>
        </w:r>
      </w:ins>
    </w:p>
    <w:p w:rsidR="007178D7" w:rsidRPr="007178D7" w:rsidRDefault="007178D7" w:rsidP="007178D7">
      <w:pPr>
        <w:jc w:val="both"/>
        <w:rPr>
          <w:ins w:id="437" w:author="Vivi" w:date="2017-03-28T08:58:00Z"/>
          <w:rPrChange w:id="438" w:author="Vivi" w:date="2017-03-28T09:07:00Z">
            <w:rPr>
              <w:ins w:id="439" w:author="Vivi" w:date="2017-03-28T08:58:00Z"/>
              <w:sz w:val="28"/>
              <w:szCs w:val="28"/>
            </w:rPr>
          </w:rPrChange>
        </w:rPr>
      </w:pPr>
      <w:ins w:id="440" w:author="Vivi" w:date="2017-03-28T08:58:00Z">
        <w:r w:rsidRPr="007178D7">
          <w:rPr>
            <w:rPrChange w:id="441" w:author="Vivi" w:date="2017-03-28T09:07:00Z">
              <w:rPr>
                <w:sz w:val="28"/>
                <w:szCs w:val="28"/>
              </w:rPr>
            </w:rPrChange>
          </w:rPr>
          <w:t xml:space="preserve">Indicar leituras e responsabilidades de apresentação na próxima aula, sobre o tema Educação. </w:t>
        </w:r>
      </w:ins>
    </w:p>
    <w:p w:rsidR="00874353" w:rsidRPr="007178D7" w:rsidDel="007178D7" w:rsidRDefault="009D6C95" w:rsidP="007178D7">
      <w:pPr>
        <w:jc w:val="both"/>
        <w:rPr>
          <w:del w:id="442" w:author="Vivi" w:date="2017-03-28T08:58:00Z"/>
          <w:rPrChange w:id="443" w:author="Vivi" w:date="2017-03-28T09:07:00Z">
            <w:rPr>
              <w:del w:id="444" w:author="Vivi" w:date="2017-03-28T08:58:00Z"/>
              <w:sz w:val="28"/>
              <w:szCs w:val="28"/>
            </w:rPr>
          </w:rPrChange>
        </w:rPr>
      </w:pPr>
      <w:r w:rsidRPr="007178D7">
        <w:rPr>
          <w:rPrChange w:id="445" w:author="Vivi" w:date="2017-03-28T09:07:00Z">
            <w:rPr>
              <w:sz w:val="28"/>
              <w:szCs w:val="28"/>
            </w:rPr>
          </w:rPrChange>
        </w:rPr>
        <w:t xml:space="preserve"> </w:t>
      </w:r>
      <w:del w:id="446" w:author="Vivi" w:date="2017-03-28T08:58:00Z">
        <w:r w:rsidR="00497974" w:rsidRPr="007178D7" w:rsidDel="007178D7">
          <w:rPr>
            <w:rPrChange w:id="447" w:author="Vivi" w:date="2017-03-28T09:07:00Z">
              <w:rPr>
                <w:sz w:val="28"/>
                <w:szCs w:val="28"/>
              </w:rPr>
            </w:rPrChange>
          </w:rPr>
          <w:delText xml:space="preserve">Debater sobre o que é educação? Jogo de papéis. Propor a visita a textos clássicos. Dividir responsabilidades para leituras, para que o debate na próxima aula seja sobre Contemporaneidade: dilemas e perspectivas. </w:delText>
        </w:r>
      </w:del>
    </w:p>
    <w:p w:rsidR="00874353" w:rsidRPr="007178D7" w:rsidRDefault="00874353" w:rsidP="007178D7">
      <w:pPr>
        <w:jc w:val="both"/>
        <w:rPr>
          <w:rPrChange w:id="448" w:author="Vivi" w:date="2017-03-28T09:07:00Z">
            <w:rPr>
              <w:sz w:val="28"/>
              <w:szCs w:val="28"/>
            </w:rPr>
          </w:rPrChange>
        </w:rPr>
        <w:pPrChange w:id="449" w:author="Vivi" w:date="2017-03-28T08:58:00Z">
          <w:pPr>
            <w:jc w:val="both"/>
          </w:pPr>
        </w:pPrChange>
      </w:pPr>
      <w:del w:id="450" w:author="Vivi" w:date="2017-03-28T08:58:00Z">
        <w:r w:rsidRPr="007178D7" w:rsidDel="007178D7">
          <w:rPr>
            <w:b/>
            <w:rPrChange w:id="451" w:author="Vivi" w:date="2017-03-28T09:07:00Z">
              <w:rPr>
                <w:b/>
                <w:sz w:val="28"/>
                <w:szCs w:val="28"/>
              </w:rPr>
            </w:rPrChange>
          </w:rPr>
          <w:delText xml:space="preserve">Tarefa da semana: </w:delText>
        </w:r>
        <w:r w:rsidRPr="007178D7" w:rsidDel="007178D7">
          <w:rPr>
            <w:rPrChange w:id="452" w:author="Vivi" w:date="2017-03-28T09:07:00Z">
              <w:rPr>
                <w:sz w:val="28"/>
                <w:szCs w:val="28"/>
              </w:rPr>
            </w:rPrChange>
          </w:rPr>
          <w:delText>Exemplos de livros a serem lidos e fichados: G. Lipovestky, Z. Bauman, R.Garaudy, M. Berman, M. Buber, R. Freire.</w:delText>
        </w:r>
      </w:del>
    </w:p>
    <w:p w:rsidR="00497974" w:rsidRPr="007178D7" w:rsidRDefault="00497974" w:rsidP="00D53ED8">
      <w:pPr>
        <w:jc w:val="both"/>
        <w:rPr>
          <w:rPrChange w:id="453" w:author="Vivi" w:date="2017-03-28T09:07:00Z">
            <w:rPr>
              <w:sz w:val="28"/>
              <w:szCs w:val="28"/>
            </w:rPr>
          </w:rPrChange>
        </w:rPr>
      </w:pPr>
    </w:p>
    <w:p w:rsidR="00DA30C2" w:rsidRPr="007178D7" w:rsidRDefault="009617C9" w:rsidP="009D6C95">
      <w:pPr>
        <w:jc w:val="both"/>
        <w:rPr>
          <w:ins w:id="454" w:author="Vivi" w:date="2017-03-28T08:51:00Z"/>
          <w:rPrChange w:id="455" w:author="Vivi" w:date="2017-03-28T09:07:00Z">
            <w:rPr>
              <w:ins w:id="456" w:author="Vivi" w:date="2017-03-28T08:51:00Z"/>
              <w:sz w:val="28"/>
              <w:szCs w:val="28"/>
            </w:rPr>
          </w:rPrChange>
        </w:rPr>
      </w:pPr>
      <w:r w:rsidRPr="007178D7">
        <w:rPr>
          <w:b/>
          <w:rPrChange w:id="457" w:author="Vivi" w:date="2017-03-28T09:07:00Z">
            <w:rPr>
              <w:b/>
              <w:sz w:val="28"/>
              <w:szCs w:val="28"/>
            </w:rPr>
          </w:rPrChange>
        </w:rPr>
        <w:t xml:space="preserve">Aula </w:t>
      </w:r>
      <w:proofErr w:type="gramStart"/>
      <w:r w:rsidRPr="007178D7">
        <w:rPr>
          <w:b/>
          <w:rPrChange w:id="458" w:author="Vivi" w:date="2017-03-28T09:07:00Z">
            <w:rPr>
              <w:b/>
              <w:sz w:val="28"/>
              <w:szCs w:val="28"/>
            </w:rPr>
          </w:rPrChange>
        </w:rPr>
        <w:t>6</w:t>
      </w:r>
      <w:proofErr w:type="gramEnd"/>
      <w:r w:rsidRPr="007178D7">
        <w:rPr>
          <w:b/>
          <w:rPrChange w:id="459" w:author="Vivi" w:date="2017-03-28T09:07:00Z">
            <w:rPr>
              <w:b/>
              <w:sz w:val="28"/>
              <w:szCs w:val="28"/>
            </w:rPr>
          </w:rPrChange>
        </w:rPr>
        <w:t>:</w:t>
      </w:r>
      <w:r w:rsidR="00D47A18" w:rsidRPr="007178D7">
        <w:rPr>
          <w:rPrChange w:id="460" w:author="Vivi" w:date="2017-03-28T09:07:00Z">
            <w:rPr>
              <w:sz w:val="28"/>
              <w:szCs w:val="28"/>
            </w:rPr>
          </w:rPrChange>
        </w:rPr>
        <w:t xml:space="preserve"> 19</w:t>
      </w:r>
      <w:r w:rsidRPr="007178D7">
        <w:rPr>
          <w:rPrChange w:id="461" w:author="Vivi" w:date="2017-03-28T09:07:00Z">
            <w:rPr>
              <w:sz w:val="28"/>
              <w:szCs w:val="28"/>
            </w:rPr>
          </w:rPrChange>
        </w:rPr>
        <w:t>/04</w:t>
      </w:r>
      <w:r w:rsidR="009D6C95" w:rsidRPr="007178D7">
        <w:rPr>
          <w:rPrChange w:id="462" w:author="Vivi" w:date="2017-03-28T09:07:00Z">
            <w:rPr>
              <w:sz w:val="28"/>
              <w:szCs w:val="28"/>
            </w:rPr>
          </w:rPrChange>
        </w:rPr>
        <w:t xml:space="preserve"> –  </w:t>
      </w:r>
      <w:ins w:id="463" w:author="Vivi" w:date="2017-03-28T08:51:00Z">
        <w:r w:rsidR="00DA30C2" w:rsidRPr="007178D7">
          <w:rPr>
            <w:rPrChange w:id="464" w:author="Vivi" w:date="2017-03-28T09:07:00Z">
              <w:rPr>
                <w:sz w:val="28"/>
                <w:szCs w:val="28"/>
              </w:rPr>
            </w:rPrChange>
          </w:rPr>
          <w:t xml:space="preserve">Sesc – Tião Rocha e Simone Portugal </w:t>
        </w:r>
      </w:ins>
      <w:ins w:id="465" w:author="Vivi" w:date="2017-03-28T08:52:00Z">
        <w:r w:rsidR="00DA30C2" w:rsidRPr="007178D7">
          <w:rPr>
            <w:rPrChange w:id="466" w:author="Vivi" w:date="2017-03-28T09:07:00Z">
              <w:rPr>
                <w:sz w:val="28"/>
                <w:szCs w:val="28"/>
              </w:rPr>
            </w:rPrChange>
          </w:rPr>
          <w:t>–</w:t>
        </w:r>
      </w:ins>
      <w:ins w:id="467" w:author="Vivi" w:date="2017-03-28T08:51:00Z">
        <w:r w:rsidR="00DA30C2" w:rsidRPr="007178D7">
          <w:rPr>
            <w:rPrChange w:id="468" w:author="Vivi" w:date="2017-03-28T09:07:00Z">
              <w:rPr>
                <w:sz w:val="28"/>
                <w:szCs w:val="28"/>
              </w:rPr>
            </w:rPrChange>
          </w:rPr>
          <w:t xml:space="preserve"> Educaç</w:t>
        </w:r>
      </w:ins>
      <w:ins w:id="469" w:author="Vivi" w:date="2017-03-28T08:52:00Z">
        <w:r w:rsidR="00DA30C2" w:rsidRPr="007178D7">
          <w:rPr>
            <w:rPrChange w:id="470" w:author="Vivi" w:date="2017-03-28T09:07:00Z">
              <w:rPr>
                <w:sz w:val="28"/>
                <w:szCs w:val="28"/>
              </w:rPr>
            </w:rPrChange>
          </w:rPr>
          <w:t>ão Integral</w:t>
        </w:r>
      </w:ins>
    </w:p>
    <w:p w:rsidR="009D6C95" w:rsidRPr="007178D7" w:rsidDel="00DA30C2" w:rsidRDefault="009D6C95" w:rsidP="00DA30C2">
      <w:pPr>
        <w:jc w:val="both"/>
        <w:rPr>
          <w:del w:id="471" w:author="Vivi" w:date="2017-03-28T08:57:00Z"/>
          <w:rPrChange w:id="472" w:author="Vivi" w:date="2017-03-28T09:07:00Z">
            <w:rPr>
              <w:del w:id="473" w:author="Vivi" w:date="2017-03-28T08:57:00Z"/>
              <w:sz w:val="28"/>
              <w:szCs w:val="28"/>
            </w:rPr>
          </w:rPrChange>
        </w:rPr>
      </w:pPr>
      <w:del w:id="474" w:author="Vivi" w:date="2017-03-28T09:00:00Z">
        <w:r w:rsidRPr="007178D7" w:rsidDel="007178D7">
          <w:rPr>
            <w:rPrChange w:id="475" w:author="Vivi" w:date="2017-03-28T09:07:00Z">
              <w:rPr>
                <w:sz w:val="28"/>
                <w:szCs w:val="28"/>
              </w:rPr>
            </w:rPrChange>
          </w:rPr>
          <w:delText xml:space="preserve">Oficina </w:delText>
        </w:r>
        <w:r w:rsidR="00393CCD" w:rsidRPr="007178D7" w:rsidDel="007178D7">
          <w:rPr>
            <w:rPrChange w:id="476" w:author="Vivi" w:date="2017-03-28T09:07:00Z">
              <w:rPr>
                <w:sz w:val="28"/>
                <w:szCs w:val="28"/>
              </w:rPr>
            </w:rPrChange>
          </w:rPr>
          <w:delText>de Futuro</w:delText>
        </w:r>
        <w:r w:rsidR="00497974" w:rsidRPr="007178D7" w:rsidDel="007178D7">
          <w:rPr>
            <w:rPrChange w:id="477" w:author="Vivi" w:date="2017-03-28T09:07:00Z">
              <w:rPr>
                <w:sz w:val="28"/>
                <w:szCs w:val="28"/>
              </w:rPr>
            </w:rPrChange>
          </w:rPr>
          <w:delText>: enunciando as utopias!</w:delText>
        </w:r>
        <w:r w:rsidR="00393CCD" w:rsidRPr="007178D7" w:rsidDel="007178D7">
          <w:rPr>
            <w:rPrChange w:id="478" w:author="Vivi" w:date="2017-03-28T09:07:00Z">
              <w:rPr>
                <w:sz w:val="28"/>
                <w:szCs w:val="28"/>
              </w:rPr>
            </w:rPrChange>
          </w:rPr>
          <w:delText xml:space="preserve"> </w:delText>
        </w:r>
        <w:r w:rsidR="00497974" w:rsidRPr="007178D7" w:rsidDel="007178D7">
          <w:rPr>
            <w:rPrChange w:id="479" w:author="Vivi" w:date="2017-03-28T09:07:00Z">
              <w:rPr>
                <w:sz w:val="28"/>
                <w:szCs w:val="28"/>
              </w:rPr>
            </w:rPrChange>
          </w:rPr>
          <w:delText xml:space="preserve">Falar sobre técnicas e métodos </w:delText>
        </w:r>
      </w:del>
      <w:del w:id="480" w:author="Vivi" w:date="2017-03-28T08:57:00Z">
        <w:r w:rsidR="00497974" w:rsidRPr="007178D7" w:rsidDel="00DA30C2">
          <w:rPr>
            <w:rPrChange w:id="481" w:author="Vivi" w:date="2017-03-28T09:07:00Z">
              <w:rPr>
                <w:sz w:val="28"/>
                <w:szCs w:val="28"/>
              </w:rPr>
            </w:rPrChange>
          </w:rPr>
          <w:delText xml:space="preserve">como </w:delText>
        </w:r>
        <w:r w:rsidR="00393CCD" w:rsidRPr="007178D7" w:rsidDel="00DA30C2">
          <w:rPr>
            <w:rPrChange w:id="482" w:author="Vivi" w:date="2017-03-28T09:07:00Z">
              <w:rPr>
                <w:sz w:val="28"/>
                <w:szCs w:val="28"/>
              </w:rPr>
            </w:rPrChange>
          </w:rPr>
          <w:delText>Agenda XXI do P</w:delText>
        </w:r>
        <w:r w:rsidRPr="007178D7" w:rsidDel="00DA30C2">
          <w:rPr>
            <w:rPrChange w:id="483" w:author="Vivi" w:date="2017-03-28T09:07:00Z">
              <w:rPr>
                <w:sz w:val="28"/>
                <w:szCs w:val="28"/>
              </w:rPr>
            </w:rPrChange>
          </w:rPr>
          <w:delText xml:space="preserve">edaço, Com-Vidas e Coletivos Educadores – para </w:delText>
        </w:r>
        <w:r w:rsidR="00497974" w:rsidRPr="007178D7" w:rsidDel="00DA30C2">
          <w:rPr>
            <w:rPrChange w:id="484" w:author="Vivi" w:date="2017-03-28T09:07:00Z">
              <w:rPr>
                <w:sz w:val="28"/>
                <w:szCs w:val="28"/>
              </w:rPr>
            </w:rPrChange>
          </w:rPr>
          <w:delText xml:space="preserve">estimular </w:delText>
        </w:r>
        <w:r w:rsidRPr="007178D7" w:rsidDel="00DA30C2">
          <w:rPr>
            <w:rPrChange w:id="485" w:author="Vivi" w:date="2017-03-28T09:07:00Z">
              <w:rPr>
                <w:sz w:val="28"/>
                <w:szCs w:val="28"/>
              </w:rPr>
            </w:rPrChange>
          </w:rPr>
          <w:delText>emergir o tema das intervenções</w:delText>
        </w:r>
        <w:r w:rsidR="00CB0DA8" w:rsidRPr="007178D7" w:rsidDel="00DA30C2">
          <w:rPr>
            <w:rPrChange w:id="486" w:author="Vivi" w:date="2017-03-28T09:07:00Z">
              <w:rPr>
                <w:sz w:val="28"/>
                <w:szCs w:val="28"/>
              </w:rPr>
            </w:rPrChange>
          </w:rPr>
          <w:delText>.</w:delText>
        </w:r>
      </w:del>
    </w:p>
    <w:p w:rsidR="00874353" w:rsidRPr="007178D7" w:rsidRDefault="00874353" w:rsidP="00DA30C2">
      <w:pPr>
        <w:jc w:val="both"/>
        <w:rPr>
          <w:rPrChange w:id="487" w:author="Vivi" w:date="2017-03-28T09:07:00Z">
            <w:rPr>
              <w:sz w:val="28"/>
              <w:szCs w:val="28"/>
            </w:rPr>
          </w:rPrChange>
        </w:rPr>
        <w:pPrChange w:id="488" w:author="Vivi" w:date="2017-03-28T08:57:00Z">
          <w:pPr>
            <w:jc w:val="both"/>
          </w:pPr>
        </w:pPrChange>
      </w:pPr>
      <w:del w:id="489" w:author="Vivi" w:date="2017-03-28T08:57:00Z">
        <w:r w:rsidRPr="007178D7" w:rsidDel="00DA30C2">
          <w:rPr>
            <w:b/>
            <w:rPrChange w:id="490" w:author="Vivi" w:date="2017-03-28T09:07:00Z">
              <w:rPr>
                <w:b/>
                <w:sz w:val="28"/>
                <w:szCs w:val="28"/>
              </w:rPr>
            </w:rPrChange>
          </w:rPr>
          <w:delText xml:space="preserve">Tarefa da semana: </w:delText>
        </w:r>
        <w:r w:rsidRPr="007178D7" w:rsidDel="00DA30C2">
          <w:rPr>
            <w:rPrChange w:id="491" w:author="Vivi" w:date="2017-03-28T09:07:00Z">
              <w:rPr>
                <w:sz w:val="28"/>
                <w:szCs w:val="28"/>
              </w:rPr>
            </w:rPrChange>
          </w:rPr>
          <w:delText>definição da MIP</w:delText>
        </w:r>
      </w:del>
    </w:p>
    <w:p w:rsidR="00874353" w:rsidRPr="007178D7" w:rsidRDefault="00874353" w:rsidP="00D53ED8">
      <w:pPr>
        <w:jc w:val="both"/>
        <w:rPr>
          <w:rPrChange w:id="492" w:author="Vivi" w:date="2017-03-28T09:07:00Z">
            <w:rPr>
              <w:sz w:val="28"/>
              <w:szCs w:val="28"/>
            </w:rPr>
          </w:rPrChange>
        </w:rPr>
      </w:pPr>
    </w:p>
    <w:p w:rsidR="007178D7" w:rsidRPr="007178D7" w:rsidRDefault="0018166F" w:rsidP="007178D7">
      <w:pPr>
        <w:jc w:val="both"/>
        <w:rPr>
          <w:ins w:id="493" w:author="Vivi" w:date="2017-03-28T09:03:00Z"/>
          <w:rPrChange w:id="494" w:author="Vivi" w:date="2017-03-28T09:07:00Z">
            <w:rPr>
              <w:ins w:id="495" w:author="Vivi" w:date="2017-03-28T09:03:00Z"/>
              <w:sz w:val="28"/>
              <w:szCs w:val="28"/>
            </w:rPr>
          </w:rPrChange>
        </w:rPr>
      </w:pPr>
      <w:r w:rsidRPr="007178D7">
        <w:rPr>
          <w:b/>
          <w:rPrChange w:id="496" w:author="Vivi" w:date="2017-03-28T09:07:00Z">
            <w:rPr>
              <w:b/>
              <w:sz w:val="28"/>
              <w:szCs w:val="28"/>
            </w:rPr>
          </w:rPrChange>
        </w:rPr>
        <w:t xml:space="preserve">Aula </w:t>
      </w:r>
      <w:proofErr w:type="gramStart"/>
      <w:r w:rsidRPr="007178D7">
        <w:rPr>
          <w:b/>
          <w:rPrChange w:id="497" w:author="Vivi" w:date="2017-03-28T09:07:00Z">
            <w:rPr>
              <w:b/>
              <w:sz w:val="28"/>
              <w:szCs w:val="28"/>
            </w:rPr>
          </w:rPrChange>
        </w:rPr>
        <w:t>7</w:t>
      </w:r>
      <w:proofErr w:type="gramEnd"/>
      <w:r w:rsidR="009617C9" w:rsidRPr="007178D7">
        <w:rPr>
          <w:b/>
          <w:rPrChange w:id="498" w:author="Vivi" w:date="2017-03-28T09:07:00Z">
            <w:rPr>
              <w:b/>
              <w:sz w:val="28"/>
              <w:szCs w:val="28"/>
            </w:rPr>
          </w:rPrChange>
        </w:rPr>
        <w:t>:</w:t>
      </w:r>
      <w:r w:rsidR="00D47A18" w:rsidRPr="007178D7">
        <w:rPr>
          <w:rPrChange w:id="499" w:author="Vivi" w:date="2017-03-28T09:07:00Z">
            <w:rPr>
              <w:sz w:val="28"/>
              <w:szCs w:val="28"/>
            </w:rPr>
          </w:rPrChange>
        </w:rPr>
        <w:t xml:space="preserve"> 26</w:t>
      </w:r>
      <w:r w:rsidR="009617C9" w:rsidRPr="007178D7">
        <w:rPr>
          <w:rPrChange w:id="500" w:author="Vivi" w:date="2017-03-28T09:07:00Z">
            <w:rPr>
              <w:sz w:val="28"/>
              <w:szCs w:val="28"/>
            </w:rPr>
          </w:rPrChange>
        </w:rPr>
        <w:t>/04</w:t>
      </w:r>
      <w:r w:rsidR="00CB0DA8" w:rsidRPr="007178D7">
        <w:rPr>
          <w:rPrChange w:id="501" w:author="Vivi" w:date="2017-03-28T09:07:00Z">
            <w:rPr>
              <w:sz w:val="28"/>
              <w:szCs w:val="28"/>
            </w:rPr>
          </w:rPrChange>
        </w:rPr>
        <w:t xml:space="preserve"> –</w:t>
      </w:r>
      <w:ins w:id="502" w:author="Vivi" w:date="2017-03-28T09:03:00Z">
        <w:r w:rsidR="007178D7" w:rsidRPr="007178D7">
          <w:rPr>
            <w:rPrChange w:id="503" w:author="Vivi" w:date="2017-03-28T09:07:00Z">
              <w:rPr>
                <w:sz w:val="28"/>
                <w:szCs w:val="28"/>
              </w:rPr>
            </w:rPrChange>
          </w:rPr>
          <w:t xml:space="preserve"> </w:t>
        </w:r>
        <w:r w:rsidR="007178D7" w:rsidRPr="007178D7">
          <w:rPr>
            <w:rPrChange w:id="504" w:author="Vivi" w:date="2017-03-28T09:07:00Z">
              <w:rPr>
                <w:sz w:val="28"/>
                <w:szCs w:val="28"/>
                <w:highlight w:val="yellow"/>
              </w:rPr>
            </w:rPrChange>
          </w:rPr>
          <w:t xml:space="preserve">Oficina de Futuro: enunciando as utopias! Falar sobre técnicas e métodos como Agenda XXI do Pedaço, </w:t>
        </w:r>
        <w:proofErr w:type="spellStart"/>
        <w:r w:rsidR="007178D7" w:rsidRPr="007178D7">
          <w:rPr>
            <w:rPrChange w:id="505" w:author="Vivi" w:date="2017-03-28T09:07:00Z">
              <w:rPr>
                <w:sz w:val="28"/>
                <w:szCs w:val="28"/>
              </w:rPr>
            </w:rPrChange>
          </w:rPr>
          <w:t>Com-Vidas</w:t>
        </w:r>
        <w:proofErr w:type="spellEnd"/>
        <w:r w:rsidR="007178D7" w:rsidRPr="007178D7">
          <w:rPr>
            <w:rPrChange w:id="506" w:author="Vivi" w:date="2017-03-28T09:07:00Z">
              <w:rPr>
                <w:sz w:val="28"/>
                <w:szCs w:val="28"/>
              </w:rPr>
            </w:rPrChange>
          </w:rPr>
          <w:t xml:space="preserve"> e Coletivos Educadores – para estimular emergir o tema das intervenções.</w:t>
        </w:r>
      </w:ins>
    </w:p>
    <w:p w:rsidR="007178D7" w:rsidRPr="007178D7" w:rsidRDefault="007178D7" w:rsidP="007178D7">
      <w:pPr>
        <w:jc w:val="both"/>
        <w:rPr>
          <w:ins w:id="507" w:author="Vivi" w:date="2017-03-28T09:03:00Z"/>
          <w:rPrChange w:id="508" w:author="Vivi" w:date="2017-03-28T09:07:00Z">
            <w:rPr>
              <w:ins w:id="509" w:author="Vivi" w:date="2017-03-28T09:03:00Z"/>
              <w:sz w:val="28"/>
              <w:szCs w:val="28"/>
            </w:rPr>
          </w:rPrChange>
        </w:rPr>
      </w:pPr>
      <w:ins w:id="510" w:author="Vivi" w:date="2017-03-28T09:03:00Z">
        <w:r w:rsidRPr="007178D7">
          <w:rPr>
            <w:b/>
            <w:rPrChange w:id="511" w:author="Vivi" w:date="2017-03-28T09:07:00Z">
              <w:rPr>
                <w:b/>
                <w:sz w:val="28"/>
                <w:szCs w:val="28"/>
              </w:rPr>
            </w:rPrChange>
          </w:rPr>
          <w:t xml:space="preserve">Tarefa da semana: </w:t>
        </w:r>
        <w:r w:rsidRPr="007178D7">
          <w:rPr>
            <w:rPrChange w:id="512" w:author="Vivi" w:date="2017-03-28T09:07:00Z">
              <w:rPr>
                <w:sz w:val="28"/>
                <w:szCs w:val="28"/>
              </w:rPr>
            </w:rPrChange>
          </w:rPr>
          <w:t>definição da MIP</w:t>
        </w:r>
      </w:ins>
    </w:p>
    <w:p w:rsidR="007178D7" w:rsidRPr="007178D7" w:rsidRDefault="007178D7" w:rsidP="007178D7">
      <w:pPr>
        <w:jc w:val="both"/>
        <w:rPr>
          <w:ins w:id="513" w:author="Vivi" w:date="2017-03-28T09:03:00Z"/>
          <w:rPrChange w:id="514" w:author="Vivi" w:date="2017-03-28T09:07:00Z">
            <w:rPr>
              <w:ins w:id="515" w:author="Vivi" w:date="2017-03-28T09:03:00Z"/>
              <w:sz w:val="28"/>
              <w:szCs w:val="28"/>
            </w:rPr>
          </w:rPrChange>
        </w:rPr>
      </w:pPr>
    </w:p>
    <w:p w:rsidR="00CB0DA8" w:rsidRPr="007178D7" w:rsidDel="00DA30C2" w:rsidRDefault="005B3E7A" w:rsidP="00D53ED8">
      <w:pPr>
        <w:jc w:val="both"/>
        <w:rPr>
          <w:del w:id="516" w:author="Vivi" w:date="2017-03-28T08:57:00Z"/>
          <w:rPrChange w:id="517" w:author="Vivi" w:date="2017-03-28T09:07:00Z">
            <w:rPr>
              <w:del w:id="518" w:author="Vivi" w:date="2017-03-28T08:57:00Z"/>
              <w:sz w:val="28"/>
              <w:szCs w:val="28"/>
            </w:rPr>
          </w:rPrChange>
        </w:rPr>
      </w:pPr>
      <w:del w:id="519" w:author="Vivi" w:date="2017-03-28T08:57:00Z">
        <w:r w:rsidRPr="007178D7" w:rsidDel="00DA30C2">
          <w:rPr>
            <w:rPrChange w:id="520" w:author="Vivi" w:date="2017-03-28T09:07:00Z">
              <w:rPr>
                <w:sz w:val="28"/>
                <w:szCs w:val="28"/>
              </w:rPr>
            </w:rPrChange>
          </w:rPr>
          <w:delText xml:space="preserve"> desdobramentos da Oficina de Futuro e sugestão de uma MIP.</w:delText>
        </w:r>
      </w:del>
    </w:p>
    <w:p w:rsidR="00754EAE" w:rsidRPr="007178D7" w:rsidRDefault="00754EAE" w:rsidP="00D53ED8">
      <w:pPr>
        <w:jc w:val="both"/>
        <w:rPr>
          <w:rPrChange w:id="521" w:author="Vivi" w:date="2017-03-28T09:07:00Z">
            <w:rPr>
              <w:sz w:val="28"/>
              <w:szCs w:val="28"/>
            </w:rPr>
          </w:rPrChange>
        </w:rPr>
      </w:pPr>
    </w:p>
    <w:p w:rsidR="00DA30C2" w:rsidRPr="007178D7" w:rsidRDefault="0018166F" w:rsidP="00D53ED8">
      <w:pPr>
        <w:jc w:val="both"/>
        <w:rPr>
          <w:ins w:id="522" w:author="Vivi" w:date="2017-03-28T08:52:00Z"/>
          <w:rPrChange w:id="523" w:author="Vivi" w:date="2017-03-28T09:07:00Z">
            <w:rPr>
              <w:ins w:id="524" w:author="Vivi" w:date="2017-03-28T08:52:00Z"/>
              <w:sz w:val="28"/>
              <w:szCs w:val="28"/>
            </w:rPr>
          </w:rPrChange>
        </w:rPr>
      </w:pPr>
      <w:r w:rsidRPr="007178D7">
        <w:rPr>
          <w:b/>
          <w:rPrChange w:id="525" w:author="Vivi" w:date="2017-03-28T09:07:00Z">
            <w:rPr>
              <w:b/>
              <w:sz w:val="28"/>
              <w:szCs w:val="28"/>
            </w:rPr>
          </w:rPrChange>
        </w:rPr>
        <w:t xml:space="preserve">Aula </w:t>
      </w:r>
      <w:proofErr w:type="gramStart"/>
      <w:r w:rsidRPr="007178D7">
        <w:rPr>
          <w:b/>
          <w:rPrChange w:id="526" w:author="Vivi" w:date="2017-03-28T09:07:00Z">
            <w:rPr>
              <w:b/>
              <w:sz w:val="28"/>
              <w:szCs w:val="28"/>
            </w:rPr>
          </w:rPrChange>
        </w:rPr>
        <w:t>8</w:t>
      </w:r>
      <w:proofErr w:type="gramEnd"/>
      <w:r w:rsidR="009617C9" w:rsidRPr="007178D7">
        <w:rPr>
          <w:b/>
          <w:rPrChange w:id="527" w:author="Vivi" w:date="2017-03-28T09:07:00Z">
            <w:rPr>
              <w:b/>
              <w:sz w:val="28"/>
              <w:szCs w:val="28"/>
            </w:rPr>
          </w:rPrChange>
        </w:rPr>
        <w:t>:</w:t>
      </w:r>
      <w:r w:rsidR="00F5469A" w:rsidRPr="007178D7">
        <w:rPr>
          <w:rPrChange w:id="528" w:author="Vivi" w:date="2017-03-28T09:07:00Z">
            <w:rPr>
              <w:sz w:val="28"/>
              <w:szCs w:val="28"/>
            </w:rPr>
          </w:rPrChange>
        </w:rPr>
        <w:t xml:space="preserve"> 03/</w:t>
      </w:r>
      <w:r w:rsidR="009617C9" w:rsidRPr="007178D7">
        <w:rPr>
          <w:rPrChange w:id="529" w:author="Vivi" w:date="2017-03-28T09:07:00Z">
            <w:rPr>
              <w:sz w:val="28"/>
              <w:szCs w:val="28"/>
            </w:rPr>
          </w:rPrChange>
        </w:rPr>
        <w:t>0</w:t>
      </w:r>
      <w:r w:rsidR="00F5469A" w:rsidRPr="007178D7">
        <w:rPr>
          <w:rPrChange w:id="530" w:author="Vivi" w:date="2017-03-28T09:07:00Z">
            <w:rPr>
              <w:sz w:val="28"/>
              <w:szCs w:val="28"/>
            </w:rPr>
          </w:rPrChange>
        </w:rPr>
        <w:t>5</w:t>
      </w:r>
      <w:r w:rsidR="00CB0DA8" w:rsidRPr="007178D7">
        <w:rPr>
          <w:rPrChange w:id="531" w:author="Vivi" w:date="2017-03-28T09:07:00Z">
            <w:rPr>
              <w:sz w:val="28"/>
              <w:szCs w:val="28"/>
            </w:rPr>
          </w:rPrChange>
        </w:rPr>
        <w:t xml:space="preserve"> </w:t>
      </w:r>
      <w:r w:rsidR="005B3E7A" w:rsidRPr="007178D7">
        <w:rPr>
          <w:rPrChange w:id="532" w:author="Vivi" w:date="2017-03-28T09:07:00Z">
            <w:rPr>
              <w:sz w:val="28"/>
              <w:szCs w:val="28"/>
            </w:rPr>
          </w:rPrChange>
        </w:rPr>
        <w:t xml:space="preserve">– </w:t>
      </w:r>
      <w:ins w:id="533" w:author="Vivi" w:date="2017-03-28T08:52:00Z">
        <w:r w:rsidR="00DA30C2" w:rsidRPr="007178D7">
          <w:rPr>
            <w:rPrChange w:id="534" w:author="Vivi" w:date="2017-03-28T09:07:00Z">
              <w:rPr>
                <w:sz w:val="28"/>
                <w:szCs w:val="28"/>
              </w:rPr>
            </w:rPrChange>
          </w:rPr>
          <w:t>Sesc - Marcos</w:t>
        </w:r>
      </w:ins>
    </w:p>
    <w:p w:rsidR="009617C9" w:rsidRPr="007178D7" w:rsidRDefault="005B3E7A" w:rsidP="00D53ED8">
      <w:pPr>
        <w:jc w:val="both"/>
        <w:rPr>
          <w:rPrChange w:id="535" w:author="Vivi" w:date="2017-03-28T09:07:00Z">
            <w:rPr>
              <w:sz w:val="28"/>
              <w:szCs w:val="28"/>
            </w:rPr>
          </w:rPrChange>
        </w:rPr>
      </w:pPr>
      <w:del w:id="536" w:author="Vivi" w:date="2017-03-28T09:01:00Z">
        <w:r w:rsidRPr="007178D7" w:rsidDel="007178D7">
          <w:rPr>
            <w:rPrChange w:id="537" w:author="Vivi" w:date="2017-03-28T09:07:00Z">
              <w:rPr>
                <w:sz w:val="28"/>
                <w:szCs w:val="28"/>
              </w:rPr>
            </w:rPrChange>
          </w:rPr>
          <w:delText>análise da</w:delText>
        </w:r>
        <w:r w:rsidR="00016DD6" w:rsidRPr="007178D7" w:rsidDel="007178D7">
          <w:rPr>
            <w:rPrChange w:id="538" w:author="Vivi" w:date="2017-03-28T09:07:00Z">
              <w:rPr>
                <w:sz w:val="28"/>
                <w:szCs w:val="28"/>
              </w:rPr>
            </w:rPrChange>
          </w:rPr>
          <w:delText>s</w:delText>
        </w:r>
        <w:r w:rsidRPr="007178D7" w:rsidDel="007178D7">
          <w:rPr>
            <w:rPrChange w:id="539" w:author="Vivi" w:date="2017-03-28T09:07:00Z">
              <w:rPr>
                <w:sz w:val="28"/>
                <w:szCs w:val="28"/>
              </w:rPr>
            </w:rPrChange>
          </w:rPr>
          <w:delText xml:space="preserve"> </w:delText>
        </w:r>
        <w:r w:rsidR="00016DD6" w:rsidRPr="007178D7" w:rsidDel="007178D7">
          <w:rPr>
            <w:rPrChange w:id="540" w:author="Vivi" w:date="2017-03-28T09:07:00Z">
              <w:rPr>
                <w:sz w:val="28"/>
                <w:szCs w:val="28"/>
              </w:rPr>
            </w:rPrChange>
          </w:rPr>
          <w:delText xml:space="preserve">propostas de </w:delText>
        </w:r>
        <w:r w:rsidRPr="007178D7" w:rsidDel="007178D7">
          <w:rPr>
            <w:rPrChange w:id="541" w:author="Vivi" w:date="2017-03-28T09:07:00Z">
              <w:rPr>
                <w:sz w:val="28"/>
                <w:szCs w:val="28"/>
              </w:rPr>
            </w:rPrChange>
          </w:rPr>
          <w:delText>MIP</w:delText>
        </w:r>
        <w:r w:rsidR="00016DD6" w:rsidRPr="007178D7" w:rsidDel="007178D7">
          <w:rPr>
            <w:rPrChange w:id="542" w:author="Vivi" w:date="2017-03-28T09:07:00Z">
              <w:rPr>
                <w:sz w:val="28"/>
                <w:szCs w:val="28"/>
              </w:rPr>
            </w:rPrChange>
          </w:rPr>
          <w:delText>.</w:delText>
        </w:r>
        <w:r w:rsidRPr="007178D7" w:rsidDel="007178D7">
          <w:rPr>
            <w:rPrChange w:id="543" w:author="Vivi" w:date="2017-03-28T09:07:00Z">
              <w:rPr>
                <w:sz w:val="28"/>
                <w:szCs w:val="28"/>
              </w:rPr>
            </w:rPrChange>
          </w:rPr>
          <w:delText xml:space="preserve"> </w:delText>
        </w:r>
      </w:del>
    </w:p>
    <w:p w:rsidR="00CB0DA8" w:rsidRPr="007178D7" w:rsidRDefault="00CB0DA8" w:rsidP="00D53ED8">
      <w:pPr>
        <w:jc w:val="both"/>
        <w:rPr>
          <w:rPrChange w:id="544" w:author="Vivi" w:date="2017-03-28T09:07:00Z">
            <w:rPr>
              <w:sz w:val="28"/>
              <w:szCs w:val="28"/>
            </w:rPr>
          </w:rPrChange>
        </w:rPr>
      </w:pPr>
    </w:p>
    <w:p w:rsidR="007178D7" w:rsidRPr="007178D7" w:rsidRDefault="00F5469A" w:rsidP="007178D7">
      <w:pPr>
        <w:jc w:val="both"/>
        <w:rPr>
          <w:ins w:id="545" w:author="Vivi" w:date="2017-03-28T09:03:00Z"/>
          <w:rPrChange w:id="546" w:author="Vivi" w:date="2017-03-28T09:07:00Z">
            <w:rPr>
              <w:ins w:id="547" w:author="Vivi" w:date="2017-03-28T09:03:00Z"/>
              <w:sz w:val="28"/>
              <w:szCs w:val="28"/>
            </w:rPr>
          </w:rPrChange>
        </w:rPr>
      </w:pPr>
      <w:r w:rsidRPr="007178D7">
        <w:rPr>
          <w:b/>
          <w:rPrChange w:id="548" w:author="Vivi" w:date="2017-03-28T09:07:00Z">
            <w:rPr>
              <w:b/>
              <w:sz w:val="28"/>
              <w:szCs w:val="28"/>
            </w:rPr>
          </w:rPrChange>
        </w:rPr>
        <w:t xml:space="preserve">Aula </w:t>
      </w:r>
      <w:r w:rsidR="0018166F" w:rsidRPr="007178D7">
        <w:rPr>
          <w:b/>
          <w:rPrChange w:id="549" w:author="Vivi" w:date="2017-03-28T09:07:00Z">
            <w:rPr>
              <w:b/>
              <w:sz w:val="28"/>
              <w:szCs w:val="28"/>
            </w:rPr>
          </w:rPrChange>
        </w:rPr>
        <w:t>0</w:t>
      </w:r>
      <w:r w:rsidRPr="007178D7">
        <w:rPr>
          <w:b/>
          <w:rPrChange w:id="550" w:author="Vivi" w:date="2017-03-28T09:07:00Z">
            <w:rPr>
              <w:b/>
              <w:sz w:val="28"/>
              <w:szCs w:val="28"/>
            </w:rPr>
          </w:rPrChange>
        </w:rPr>
        <w:t>9</w:t>
      </w:r>
      <w:r w:rsidR="009617C9" w:rsidRPr="007178D7">
        <w:rPr>
          <w:b/>
          <w:rPrChange w:id="551" w:author="Vivi" w:date="2017-03-28T09:07:00Z">
            <w:rPr>
              <w:b/>
              <w:sz w:val="28"/>
              <w:szCs w:val="28"/>
            </w:rPr>
          </w:rPrChange>
        </w:rPr>
        <w:t>:</w:t>
      </w:r>
      <w:r w:rsidR="005B3E7A" w:rsidRPr="007178D7">
        <w:rPr>
          <w:rPrChange w:id="552" w:author="Vivi" w:date="2017-03-28T09:07:00Z">
            <w:rPr>
              <w:sz w:val="28"/>
              <w:szCs w:val="28"/>
            </w:rPr>
          </w:rPrChange>
        </w:rPr>
        <w:t xml:space="preserve"> 1</w:t>
      </w:r>
      <w:r w:rsidR="00D47A18" w:rsidRPr="007178D7">
        <w:rPr>
          <w:rPrChange w:id="553" w:author="Vivi" w:date="2017-03-28T09:07:00Z">
            <w:rPr>
              <w:sz w:val="28"/>
              <w:szCs w:val="28"/>
            </w:rPr>
          </w:rPrChange>
        </w:rPr>
        <w:t>0</w:t>
      </w:r>
      <w:r w:rsidR="009617C9" w:rsidRPr="007178D7">
        <w:rPr>
          <w:rPrChange w:id="554" w:author="Vivi" w:date="2017-03-28T09:07:00Z">
            <w:rPr>
              <w:sz w:val="28"/>
              <w:szCs w:val="28"/>
            </w:rPr>
          </w:rPrChange>
        </w:rPr>
        <w:t>/05</w:t>
      </w:r>
      <w:r w:rsidR="00CB0DA8" w:rsidRPr="007178D7">
        <w:rPr>
          <w:rPrChange w:id="555" w:author="Vivi" w:date="2017-03-28T09:07:00Z">
            <w:rPr>
              <w:sz w:val="28"/>
              <w:szCs w:val="28"/>
            </w:rPr>
          </w:rPrChange>
        </w:rPr>
        <w:t xml:space="preserve"> - </w:t>
      </w:r>
      <w:ins w:id="556" w:author="Vivi" w:date="2017-03-28T09:03:00Z">
        <w:r w:rsidR="007178D7" w:rsidRPr="007178D7">
          <w:rPr>
            <w:rPrChange w:id="557" w:author="Vivi" w:date="2017-03-28T09:07:00Z">
              <w:rPr>
                <w:sz w:val="28"/>
                <w:szCs w:val="28"/>
              </w:rPr>
            </w:rPrChange>
          </w:rPr>
          <w:t>Debater sobre o que é educação? Jogo de papéis. Propor a visita a textos clássicos. Análise das propostas de MIP.</w:t>
        </w:r>
      </w:ins>
    </w:p>
    <w:p w:rsidR="007178D7" w:rsidRPr="007178D7" w:rsidRDefault="007178D7" w:rsidP="007178D7">
      <w:pPr>
        <w:jc w:val="both"/>
        <w:rPr>
          <w:ins w:id="558" w:author="Vivi" w:date="2017-03-28T09:03:00Z"/>
          <w:rPrChange w:id="559" w:author="Vivi" w:date="2017-03-28T09:07:00Z">
            <w:rPr>
              <w:ins w:id="560" w:author="Vivi" w:date="2017-03-28T09:03:00Z"/>
              <w:sz w:val="28"/>
              <w:szCs w:val="28"/>
            </w:rPr>
          </w:rPrChange>
        </w:rPr>
      </w:pPr>
    </w:p>
    <w:p w:rsidR="007178D7" w:rsidRPr="007178D7" w:rsidRDefault="007178D7" w:rsidP="007178D7">
      <w:pPr>
        <w:jc w:val="both"/>
        <w:rPr>
          <w:ins w:id="561" w:author="Vivi" w:date="2017-03-28T09:02:00Z"/>
          <w:rPrChange w:id="562" w:author="Vivi" w:date="2017-03-28T09:07:00Z">
            <w:rPr>
              <w:ins w:id="563" w:author="Vivi" w:date="2017-03-28T09:02:00Z"/>
              <w:sz w:val="28"/>
              <w:szCs w:val="28"/>
            </w:rPr>
          </w:rPrChange>
        </w:rPr>
      </w:pPr>
      <w:ins w:id="564" w:author="Vivi" w:date="2017-03-28T09:03:00Z">
        <w:r w:rsidRPr="007178D7">
          <w:rPr>
            <w:b/>
            <w:rPrChange w:id="565" w:author="Vivi" w:date="2017-03-28T09:07:00Z">
              <w:rPr>
                <w:b/>
                <w:sz w:val="28"/>
                <w:szCs w:val="28"/>
              </w:rPr>
            </w:rPrChange>
          </w:rPr>
          <w:t xml:space="preserve">Tarefa da semana: </w:t>
        </w:r>
      </w:ins>
      <w:ins w:id="566" w:author="Vivi" w:date="2017-03-28T09:04:00Z">
        <w:r w:rsidRPr="007178D7">
          <w:rPr>
            <w:rPrChange w:id="567" w:author="Vivi" w:date="2017-03-28T09:07:00Z">
              <w:rPr>
                <w:b/>
                <w:sz w:val="28"/>
                <w:szCs w:val="28"/>
              </w:rPr>
            </w:rPrChange>
          </w:rPr>
          <w:t>Realizar e analisar a MIP</w:t>
        </w:r>
      </w:ins>
    </w:p>
    <w:p w:rsidR="007178D7" w:rsidRPr="007178D7" w:rsidDel="007178D7" w:rsidRDefault="007178D7" w:rsidP="00D53ED8">
      <w:pPr>
        <w:jc w:val="both"/>
        <w:rPr>
          <w:del w:id="568" w:author="Vivi" w:date="2017-03-28T09:03:00Z"/>
          <w:rPrChange w:id="569" w:author="Vivi" w:date="2017-03-28T09:07:00Z">
            <w:rPr>
              <w:del w:id="570" w:author="Vivi" w:date="2017-03-28T09:03:00Z"/>
              <w:sz w:val="28"/>
              <w:szCs w:val="28"/>
            </w:rPr>
          </w:rPrChange>
        </w:rPr>
      </w:pPr>
    </w:p>
    <w:p w:rsidR="007178D7" w:rsidRPr="007178D7" w:rsidRDefault="007178D7" w:rsidP="00D53ED8">
      <w:pPr>
        <w:jc w:val="both"/>
        <w:rPr>
          <w:ins w:id="571" w:author="Vivi" w:date="2017-03-28T09:05:00Z"/>
          <w:rPrChange w:id="572" w:author="Vivi" w:date="2017-03-28T09:07:00Z">
            <w:rPr>
              <w:ins w:id="573" w:author="Vivi" w:date="2017-03-28T09:05:00Z"/>
              <w:sz w:val="28"/>
              <w:szCs w:val="28"/>
            </w:rPr>
          </w:rPrChange>
        </w:rPr>
      </w:pPr>
    </w:p>
    <w:p w:rsidR="009617C9" w:rsidRPr="007178D7" w:rsidRDefault="00F5469A" w:rsidP="00D53ED8">
      <w:pPr>
        <w:jc w:val="both"/>
        <w:rPr>
          <w:rPrChange w:id="574" w:author="Vivi" w:date="2017-03-28T09:07:00Z">
            <w:rPr>
              <w:sz w:val="28"/>
              <w:szCs w:val="28"/>
            </w:rPr>
          </w:rPrChange>
        </w:rPr>
      </w:pPr>
      <w:r w:rsidRPr="007178D7">
        <w:rPr>
          <w:b/>
          <w:rPrChange w:id="575" w:author="Vivi" w:date="2017-03-28T09:07:00Z">
            <w:rPr>
              <w:b/>
              <w:sz w:val="28"/>
              <w:szCs w:val="28"/>
            </w:rPr>
          </w:rPrChange>
        </w:rPr>
        <w:t>Aula 10</w:t>
      </w:r>
      <w:r w:rsidR="009617C9" w:rsidRPr="007178D7">
        <w:rPr>
          <w:b/>
          <w:rPrChange w:id="576" w:author="Vivi" w:date="2017-03-28T09:07:00Z">
            <w:rPr>
              <w:b/>
              <w:sz w:val="28"/>
              <w:szCs w:val="28"/>
            </w:rPr>
          </w:rPrChange>
        </w:rPr>
        <w:t>:</w:t>
      </w:r>
      <w:r w:rsidR="005B3E7A" w:rsidRPr="007178D7">
        <w:rPr>
          <w:rPrChange w:id="577" w:author="Vivi" w:date="2017-03-28T09:07:00Z">
            <w:rPr>
              <w:sz w:val="28"/>
              <w:szCs w:val="28"/>
            </w:rPr>
          </w:rPrChange>
        </w:rPr>
        <w:t xml:space="preserve"> </w:t>
      </w:r>
      <w:r w:rsidR="00D47A18" w:rsidRPr="007178D7">
        <w:rPr>
          <w:rPrChange w:id="578" w:author="Vivi" w:date="2017-03-28T09:07:00Z">
            <w:rPr>
              <w:sz w:val="28"/>
              <w:szCs w:val="28"/>
            </w:rPr>
          </w:rPrChange>
        </w:rPr>
        <w:t xml:space="preserve">17 a </w:t>
      </w:r>
      <w:r w:rsidR="005B3E7A" w:rsidRPr="007178D7">
        <w:rPr>
          <w:rPrChange w:id="579" w:author="Vivi" w:date="2017-03-28T09:07:00Z">
            <w:rPr>
              <w:sz w:val="28"/>
              <w:szCs w:val="28"/>
            </w:rPr>
          </w:rPrChange>
        </w:rPr>
        <w:t>19</w:t>
      </w:r>
      <w:r w:rsidR="009617C9" w:rsidRPr="007178D7">
        <w:rPr>
          <w:rPrChange w:id="580" w:author="Vivi" w:date="2017-03-28T09:07:00Z">
            <w:rPr>
              <w:sz w:val="28"/>
              <w:szCs w:val="28"/>
            </w:rPr>
          </w:rPrChange>
        </w:rPr>
        <w:t>/05</w:t>
      </w:r>
      <w:r w:rsidR="00D47A18" w:rsidRPr="007178D7">
        <w:rPr>
          <w:rPrChange w:id="581" w:author="Vivi" w:date="2017-03-28T09:07:00Z">
            <w:rPr>
              <w:sz w:val="28"/>
              <w:szCs w:val="28"/>
            </w:rPr>
          </w:rPrChange>
        </w:rPr>
        <w:t xml:space="preserve"> – EPEA/Curitiba</w:t>
      </w:r>
      <w:ins w:id="582" w:author="Vivi" w:date="2017-03-28T08:52:00Z">
        <w:r w:rsidR="00DA30C2" w:rsidRPr="007178D7">
          <w:rPr>
            <w:rPrChange w:id="583" w:author="Vivi" w:date="2017-03-28T09:07:00Z">
              <w:rPr>
                <w:sz w:val="28"/>
                <w:szCs w:val="28"/>
              </w:rPr>
            </w:rPrChange>
          </w:rPr>
          <w:t xml:space="preserve"> – sem aula – convite para </w:t>
        </w:r>
        <w:proofErr w:type="gramStart"/>
        <w:r w:rsidR="00DA30C2" w:rsidRPr="007178D7">
          <w:rPr>
            <w:rPrChange w:id="584" w:author="Vivi" w:date="2017-03-28T09:07:00Z">
              <w:rPr>
                <w:sz w:val="28"/>
                <w:szCs w:val="28"/>
              </w:rPr>
            </w:rPrChange>
          </w:rPr>
          <w:t>Sesc</w:t>
        </w:r>
      </w:ins>
      <w:proofErr w:type="gramEnd"/>
    </w:p>
    <w:p w:rsidR="007178D7" w:rsidRPr="007178D7" w:rsidRDefault="007178D7" w:rsidP="00D53ED8">
      <w:pPr>
        <w:jc w:val="both"/>
        <w:rPr>
          <w:ins w:id="585" w:author="Vivi" w:date="2017-03-28T09:05:00Z"/>
          <w:b/>
          <w:rPrChange w:id="586" w:author="Vivi" w:date="2017-03-28T09:07:00Z">
            <w:rPr>
              <w:ins w:id="587" w:author="Vivi" w:date="2017-03-28T09:05:00Z"/>
              <w:b/>
              <w:sz w:val="28"/>
              <w:szCs w:val="28"/>
            </w:rPr>
          </w:rPrChange>
        </w:rPr>
      </w:pPr>
    </w:p>
    <w:p w:rsidR="007178D7" w:rsidRPr="007178D7" w:rsidRDefault="007178D7" w:rsidP="00D53ED8">
      <w:pPr>
        <w:jc w:val="both"/>
        <w:rPr>
          <w:ins w:id="588" w:author="Vivi" w:date="2017-03-28T09:05:00Z"/>
          <w:b/>
          <w:rPrChange w:id="589" w:author="Vivi" w:date="2017-03-28T09:07:00Z">
            <w:rPr>
              <w:ins w:id="590" w:author="Vivi" w:date="2017-03-28T09:05:00Z"/>
              <w:b/>
              <w:sz w:val="28"/>
              <w:szCs w:val="28"/>
            </w:rPr>
          </w:rPrChange>
        </w:rPr>
      </w:pPr>
    </w:p>
    <w:p w:rsidR="009617C9" w:rsidRPr="007178D7" w:rsidRDefault="009617C9" w:rsidP="00D53ED8">
      <w:pPr>
        <w:jc w:val="both"/>
        <w:rPr>
          <w:ins w:id="591" w:author="Vivi" w:date="2017-03-28T09:05:00Z"/>
          <w:rPrChange w:id="592" w:author="Vivi" w:date="2017-03-28T09:07:00Z">
            <w:rPr>
              <w:ins w:id="593" w:author="Vivi" w:date="2017-03-28T09:05:00Z"/>
              <w:sz w:val="28"/>
              <w:szCs w:val="28"/>
            </w:rPr>
          </w:rPrChange>
        </w:rPr>
      </w:pPr>
      <w:r w:rsidRPr="007178D7">
        <w:rPr>
          <w:b/>
          <w:rPrChange w:id="594" w:author="Vivi" w:date="2017-03-28T09:07:00Z">
            <w:rPr>
              <w:b/>
              <w:sz w:val="28"/>
              <w:szCs w:val="28"/>
            </w:rPr>
          </w:rPrChange>
        </w:rPr>
        <w:t>Aula 1</w:t>
      </w:r>
      <w:r w:rsidR="00016DD6" w:rsidRPr="007178D7">
        <w:rPr>
          <w:b/>
          <w:rPrChange w:id="595" w:author="Vivi" w:date="2017-03-28T09:07:00Z">
            <w:rPr>
              <w:b/>
              <w:sz w:val="28"/>
              <w:szCs w:val="28"/>
            </w:rPr>
          </w:rPrChange>
        </w:rPr>
        <w:t>1</w:t>
      </w:r>
      <w:r w:rsidRPr="007178D7">
        <w:rPr>
          <w:b/>
          <w:rPrChange w:id="596" w:author="Vivi" w:date="2017-03-28T09:07:00Z">
            <w:rPr>
              <w:b/>
              <w:sz w:val="28"/>
              <w:szCs w:val="28"/>
            </w:rPr>
          </w:rPrChange>
        </w:rPr>
        <w:t>:</w:t>
      </w:r>
      <w:r w:rsidR="00D47A18" w:rsidRPr="007178D7">
        <w:rPr>
          <w:rPrChange w:id="597" w:author="Vivi" w:date="2017-03-28T09:07:00Z">
            <w:rPr>
              <w:sz w:val="28"/>
              <w:szCs w:val="28"/>
            </w:rPr>
          </w:rPrChange>
        </w:rPr>
        <w:t xml:space="preserve"> 24</w:t>
      </w:r>
      <w:r w:rsidRPr="007178D7">
        <w:rPr>
          <w:rPrChange w:id="598" w:author="Vivi" w:date="2017-03-28T09:07:00Z">
            <w:rPr>
              <w:sz w:val="28"/>
              <w:szCs w:val="28"/>
            </w:rPr>
          </w:rPrChange>
        </w:rPr>
        <w:t>/05</w:t>
      </w:r>
      <w:ins w:id="599" w:author="Vivi" w:date="2017-03-28T08:52:00Z">
        <w:r w:rsidR="00DA30C2" w:rsidRPr="007178D7">
          <w:rPr>
            <w:rPrChange w:id="600" w:author="Vivi" w:date="2017-03-28T09:07:00Z">
              <w:rPr>
                <w:sz w:val="28"/>
                <w:szCs w:val="28"/>
              </w:rPr>
            </w:rPrChange>
          </w:rPr>
          <w:t xml:space="preserve"> - </w:t>
        </w:r>
      </w:ins>
      <w:ins w:id="601" w:author="Vivi" w:date="2017-03-28T08:53:00Z">
        <w:r w:rsidR="00DA30C2" w:rsidRPr="007178D7">
          <w:rPr>
            <w:rPrChange w:id="602" w:author="Vivi" w:date="2017-03-28T09:07:00Z">
              <w:rPr>
                <w:sz w:val="28"/>
                <w:szCs w:val="28"/>
                <w:highlight w:val="yellow"/>
              </w:rPr>
            </w:rPrChange>
          </w:rPr>
          <w:t>Apresentação MIP e Prova</w:t>
        </w:r>
      </w:ins>
    </w:p>
    <w:p w:rsidR="007178D7" w:rsidRPr="007178D7" w:rsidRDefault="007178D7" w:rsidP="007178D7">
      <w:pPr>
        <w:jc w:val="both"/>
        <w:rPr>
          <w:ins w:id="603" w:author="Vivi" w:date="2017-03-28T09:05:00Z"/>
          <w:b/>
          <w:rPrChange w:id="604" w:author="Vivi" w:date="2017-03-28T09:07:00Z">
            <w:rPr>
              <w:ins w:id="605" w:author="Vivi" w:date="2017-03-28T09:05:00Z"/>
              <w:b/>
              <w:sz w:val="28"/>
              <w:szCs w:val="28"/>
            </w:rPr>
          </w:rPrChange>
        </w:rPr>
      </w:pPr>
    </w:p>
    <w:p w:rsidR="007178D7" w:rsidRPr="007178D7" w:rsidRDefault="007178D7" w:rsidP="007178D7">
      <w:pPr>
        <w:jc w:val="both"/>
        <w:rPr>
          <w:ins w:id="606" w:author="Vivi" w:date="2017-03-28T09:05:00Z"/>
          <w:b/>
          <w:rPrChange w:id="607" w:author="Vivi" w:date="2017-03-28T09:07:00Z">
            <w:rPr>
              <w:ins w:id="608" w:author="Vivi" w:date="2017-03-28T09:05:00Z"/>
              <w:b/>
              <w:sz w:val="28"/>
              <w:szCs w:val="28"/>
            </w:rPr>
          </w:rPrChange>
        </w:rPr>
      </w:pPr>
      <w:ins w:id="609" w:author="Vivi" w:date="2017-03-28T09:05:00Z">
        <w:r w:rsidRPr="007178D7">
          <w:rPr>
            <w:b/>
            <w:rPrChange w:id="610" w:author="Vivi" w:date="2017-03-28T09:07:00Z">
              <w:rPr>
                <w:b/>
                <w:sz w:val="28"/>
                <w:szCs w:val="28"/>
              </w:rPr>
            </w:rPrChange>
          </w:rPr>
          <w:t>27 e 28</w:t>
        </w:r>
        <w:r w:rsidRPr="007178D7">
          <w:rPr>
            <w:b/>
            <w:rPrChange w:id="611" w:author="Vivi" w:date="2017-03-28T09:07:00Z">
              <w:rPr>
                <w:b/>
                <w:sz w:val="28"/>
                <w:szCs w:val="28"/>
              </w:rPr>
            </w:rPrChange>
          </w:rPr>
          <w:t xml:space="preserve"> /</w:t>
        </w:r>
        <w:proofErr w:type="gramStart"/>
        <w:r w:rsidRPr="007178D7">
          <w:rPr>
            <w:b/>
            <w:rPrChange w:id="612" w:author="Vivi" w:date="2017-03-28T09:07:00Z">
              <w:rPr>
                <w:b/>
                <w:sz w:val="28"/>
                <w:szCs w:val="28"/>
              </w:rPr>
            </w:rPrChange>
          </w:rPr>
          <w:t xml:space="preserve">05 </w:t>
        </w:r>
      </w:ins>
      <w:bookmarkStart w:id="613" w:name="_GoBack"/>
      <w:bookmarkEnd w:id="613"/>
      <w:ins w:id="614" w:author="Vivi" w:date="2017-03-28T09:06:00Z">
        <w:r w:rsidRPr="007178D7">
          <w:rPr>
            <w:b/>
            <w:rPrChange w:id="615" w:author="Vivi" w:date="2017-03-28T09:07:00Z">
              <w:rPr>
                <w:b/>
                <w:sz w:val="28"/>
                <w:szCs w:val="28"/>
              </w:rPr>
            </w:rPrChange>
          </w:rPr>
          <w:t>–</w:t>
        </w:r>
      </w:ins>
      <w:ins w:id="616" w:author="Vivi" w:date="2017-03-28T09:05:00Z">
        <w:r w:rsidRPr="007178D7">
          <w:rPr>
            <w:b/>
            <w:rPrChange w:id="617" w:author="Vivi" w:date="2017-03-28T09:07:00Z">
              <w:rPr>
                <w:b/>
                <w:sz w:val="28"/>
                <w:szCs w:val="28"/>
              </w:rPr>
            </w:rPrChange>
          </w:rPr>
          <w:t xml:space="preserve"> </w:t>
        </w:r>
      </w:ins>
      <w:ins w:id="618" w:author="Vivi" w:date="2017-03-28T09:06:00Z">
        <w:r w:rsidRPr="007178D7">
          <w:rPr>
            <w:b/>
            <w:rPrChange w:id="619" w:author="Vivi" w:date="2017-03-28T09:07:00Z">
              <w:rPr>
                <w:b/>
                <w:sz w:val="28"/>
                <w:szCs w:val="28"/>
              </w:rPr>
            </w:rPrChange>
          </w:rPr>
          <w:t>Saída de Campo</w:t>
        </w:r>
      </w:ins>
      <w:proofErr w:type="gramEnd"/>
    </w:p>
    <w:p w:rsidR="007178D7" w:rsidRPr="007178D7" w:rsidRDefault="007178D7" w:rsidP="007178D7">
      <w:pPr>
        <w:jc w:val="both"/>
        <w:rPr>
          <w:ins w:id="620" w:author="Vivi" w:date="2017-03-28T09:05:00Z"/>
          <w:b/>
          <w:rPrChange w:id="621" w:author="Vivi" w:date="2017-03-28T09:07:00Z">
            <w:rPr>
              <w:ins w:id="622" w:author="Vivi" w:date="2017-03-28T09:05:00Z"/>
              <w:b/>
              <w:sz w:val="28"/>
              <w:szCs w:val="28"/>
            </w:rPr>
          </w:rPrChange>
        </w:rPr>
      </w:pPr>
    </w:p>
    <w:p w:rsidR="007178D7" w:rsidRPr="007178D7" w:rsidRDefault="007178D7" w:rsidP="007178D7">
      <w:pPr>
        <w:jc w:val="both"/>
        <w:rPr>
          <w:ins w:id="623" w:author="Vivi" w:date="2017-03-28T09:05:00Z"/>
          <w:rPrChange w:id="624" w:author="Vivi" w:date="2017-03-28T09:07:00Z">
            <w:rPr>
              <w:ins w:id="625" w:author="Vivi" w:date="2017-03-28T09:05:00Z"/>
              <w:sz w:val="28"/>
              <w:szCs w:val="28"/>
            </w:rPr>
          </w:rPrChange>
        </w:rPr>
      </w:pPr>
      <w:ins w:id="626" w:author="Vivi" w:date="2017-03-28T09:05:00Z">
        <w:r w:rsidRPr="007178D7">
          <w:rPr>
            <w:rPrChange w:id="627" w:author="Vivi" w:date="2017-03-28T09:07:00Z">
              <w:rPr>
                <w:sz w:val="28"/>
                <w:szCs w:val="28"/>
              </w:rPr>
            </w:rPrChange>
          </w:rPr>
          <w:t xml:space="preserve">Um final de semana numa UC ou em outra área, ou duas viagens aos sábados para conhecer experiências relevantes de EA, substituindo quatro aulas (utilizando-as também para estudo do meio, ensino por solução de problemas, finalização da proposta </w:t>
        </w:r>
        <w:r w:rsidRPr="007178D7">
          <w:rPr>
            <w:rPrChange w:id="628" w:author="Vivi" w:date="2017-03-28T09:07:00Z">
              <w:rPr>
                <w:sz w:val="28"/>
                <w:szCs w:val="28"/>
              </w:rPr>
            </w:rPrChange>
          </w:rPr>
          <w:lastRenderedPageBreak/>
          <w:t xml:space="preserve">de intervenção educacional e/ou fechamento dos parâmetros de avaliação), é uma alternativa a ser pactuada com toda a sala. </w:t>
        </w:r>
      </w:ins>
    </w:p>
    <w:p w:rsidR="007178D7" w:rsidRDefault="007178D7" w:rsidP="007178D7">
      <w:pPr>
        <w:jc w:val="both"/>
        <w:rPr>
          <w:ins w:id="629" w:author="Vivi" w:date="2017-03-28T09:16:00Z"/>
        </w:rPr>
      </w:pPr>
      <w:ins w:id="630" w:author="Vivi" w:date="2017-03-28T09:05:00Z">
        <w:r w:rsidRPr="007178D7">
          <w:rPr>
            <w:rPrChange w:id="631" w:author="Vivi" w:date="2017-03-28T09:07:00Z">
              <w:rPr>
                <w:sz w:val="28"/>
                <w:szCs w:val="28"/>
              </w:rPr>
            </w:rPrChange>
          </w:rPr>
          <w:t>Até duas aulas podem ser substituídas por participações em atividades relevantes no campo da EA, a serem aprovadas por toda a sala e relatadas no caderno/diário de bordo individual e relatado para todo o Grupo.</w:t>
        </w:r>
      </w:ins>
    </w:p>
    <w:p w:rsidR="00AE65C8" w:rsidRDefault="00AE65C8" w:rsidP="00AE65C8">
      <w:pPr>
        <w:shd w:val="clear" w:color="auto" w:fill="FFFFFF"/>
        <w:rPr>
          <w:ins w:id="632" w:author="Vivi" w:date="2017-03-28T09:16:00Z"/>
          <w:rFonts w:ascii="Segoe UI" w:hAnsi="Segoe UI" w:cs="Segoe UI"/>
          <w:color w:val="000000"/>
          <w:sz w:val="20"/>
          <w:szCs w:val="20"/>
        </w:rPr>
      </w:pPr>
    </w:p>
    <w:p w:rsidR="00AE65C8" w:rsidRDefault="00AE65C8" w:rsidP="00AE65C8">
      <w:pPr>
        <w:shd w:val="clear" w:color="auto" w:fill="FFFFFF"/>
        <w:rPr>
          <w:ins w:id="633" w:author="Vivi" w:date="2017-03-28T09:16:00Z"/>
          <w:rFonts w:ascii="Segoe UI" w:hAnsi="Segoe UI" w:cs="Segoe UI"/>
          <w:color w:val="000000"/>
          <w:sz w:val="20"/>
          <w:szCs w:val="20"/>
        </w:rPr>
      </w:pPr>
    </w:p>
    <w:p w:rsidR="00AE65C8" w:rsidRDefault="00AE65C8" w:rsidP="00AE65C8">
      <w:pPr>
        <w:shd w:val="clear" w:color="auto" w:fill="FFFFFF"/>
        <w:rPr>
          <w:ins w:id="634" w:author="Vivi" w:date="2017-03-28T09:16:00Z"/>
          <w:color w:val="000000"/>
        </w:rPr>
      </w:pPr>
      <w:ins w:id="635" w:author="Vivi" w:date="2017-03-28T09:16:00Z">
        <w:r>
          <w:rPr>
            <w:color w:val="000000"/>
            <w:rPrChange w:id="636" w:author="Vivi" w:date="2017-03-28T09:16:00Z">
              <w:rPr>
                <w:color w:val="000000"/>
              </w:rPr>
            </w:rPrChange>
          </w:rPr>
          <w:t>Opções</w:t>
        </w:r>
        <w:r>
          <w:rPr>
            <w:color w:val="000000"/>
          </w:rPr>
          <w:t>:</w:t>
        </w:r>
      </w:ins>
    </w:p>
    <w:p w:rsidR="00AE65C8" w:rsidRPr="00AE65C8" w:rsidRDefault="00AE65C8" w:rsidP="00AE65C8">
      <w:pPr>
        <w:shd w:val="clear" w:color="auto" w:fill="FFFFFF"/>
        <w:rPr>
          <w:ins w:id="637" w:author="Vivi" w:date="2017-03-28T09:16:00Z"/>
          <w:color w:val="000000"/>
          <w:rPrChange w:id="638" w:author="Vivi" w:date="2017-03-28T09:16:00Z">
            <w:rPr>
              <w:ins w:id="639" w:author="Vivi" w:date="2017-03-28T09:16:00Z"/>
              <w:rFonts w:ascii="Segoe UI" w:hAnsi="Segoe UI" w:cs="Segoe UI"/>
              <w:color w:val="000000"/>
              <w:sz w:val="20"/>
              <w:szCs w:val="20"/>
            </w:rPr>
          </w:rPrChange>
        </w:rPr>
      </w:pPr>
    </w:p>
    <w:p w:rsidR="00AE65C8" w:rsidRPr="00AE65C8" w:rsidRDefault="00AE65C8" w:rsidP="00AE65C8">
      <w:pPr>
        <w:shd w:val="clear" w:color="auto" w:fill="FFFFFF"/>
        <w:rPr>
          <w:ins w:id="640" w:author="Vivi" w:date="2017-03-28T09:16:00Z"/>
          <w:color w:val="000000"/>
          <w:rPrChange w:id="641" w:author="Vivi" w:date="2017-03-28T09:16:00Z">
            <w:rPr>
              <w:ins w:id="642" w:author="Vivi" w:date="2017-03-28T09:16:00Z"/>
              <w:rFonts w:ascii="Segoe UI" w:hAnsi="Segoe UI" w:cs="Segoe UI"/>
              <w:color w:val="000000"/>
              <w:sz w:val="20"/>
              <w:szCs w:val="20"/>
            </w:rPr>
          </w:rPrChange>
        </w:rPr>
      </w:pPr>
      <w:ins w:id="643" w:author="Vivi" w:date="2017-03-28T09:16:00Z">
        <w:r w:rsidRPr="00AE65C8">
          <w:rPr>
            <w:color w:val="000000"/>
            <w:rPrChange w:id="644" w:author="Vivi" w:date="2017-03-28T09:16:00Z">
              <w:rPr>
                <w:rFonts w:ascii="Segoe UI" w:hAnsi="Segoe UI" w:cs="Segoe UI"/>
                <w:color w:val="000000"/>
                <w:sz w:val="20"/>
                <w:szCs w:val="20"/>
              </w:rPr>
            </w:rPrChange>
          </w:rPr>
          <w:t>-</w:t>
        </w:r>
        <w:r w:rsidRPr="00AE65C8">
          <w:rPr>
            <w:rStyle w:val="apple-converted-space"/>
            <w:color w:val="000000"/>
            <w:rPrChange w:id="645" w:author="Vivi" w:date="2017-03-28T09:16:00Z">
              <w:rPr>
                <w:rStyle w:val="apple-converted-space"/>
                <w:rFonts w:ascii="Segoe UI" w:hAnsi="Segoe UI" w:cs="Segoe UI"/>
                <w:color w:val="000000"/>
                <w:sz w:val="20"/>
                <w:szCs w:val="20"/>
              </w:rPr>
            </w:rPrChange>
          </w:rPr>
          <w:t> </w:t>
        </w:r>
        <w:r w:rsidRPr="00AE65C8">
          <w:rPr>
            <w:color w:val="000000"/>
            <w:rPrChange w:id="646" w:author="Vivi" w:date="2017-03-28T09:16:00Z">
              <w:rPr>
                <w:rFonts w:ascii="Segoe UI" w:hAnsi="Segoe UI" w:cs="Segoe UI"/>
                <w:color w:val="000000"/>
                <w:sz w:val="20"/>
                <w:szCs w:val="20"/>
              </w:rPr>
            </w:rPrChange>
          </w:rPr>
          <w:fldChar w:fldCharType="begin"/>
        </w:r>
        <w:r w:rsidRPr="00AE65C8">
          <w:rPr>
            <w:color w:val="000000"/>
            <w:rPrChange w:id="647" w:author="Vivi" w:date="2017-03-28T09:16:00Z">
              <w:rPr>
                <w:rFonts w:ascii="Segoe UI" w:hAnsi="Segoe UI" w:cs="Segoe UI"/>
                <w:color w:val="000000"/>
                <w:sz w:val="20"/>
                <w:szCs w:val="20"/>
              </w:rPr>
            </w:rPrChange>
          </w:rPr>
          <w:instrText xml:space="preserve"> HYPERLINK "http://iflorestal.sp.gov.br/areas-protegidas/parques-estaduais/alberto-lofgren/" \t "_blank" </w:instrText>
        </w:r>
        <w:r w:rsidRPr="00AE65C8">
          <w:rPr>
            <w:color w:val="000000"/>
            <w:rPrChange w:id="648" w:author="Vivi" w:date="2017-03-28T09:16:00Z">
              <w:rPr>
                <w:rFonts w:ascii="Segoe UI" w:hAnsi="Segoe UI" w:cs="Segoe UI"/>
                <w:color w:val="000000"/>
                <w:sz w:val="20"/>
                <w:szCs w:val="20"/>
              </w:rPr>
            </w:rPrChange>
          </w:rPr>
          <w:fldChar w:fldCharType="separate"/>
        </w:r>
        <w:r w:rsidRPr="00AE65C8">
          <w:rPr>
            <w:rStyle w:val="Hyperlink"/>
            <w:color w:val="196AD4"/>
            <w:rPrChange w:id="649" w:author="Vivi" w:date="2017-03-28T09:16:00Z">
              <w:rPr>
                <w:rStyle w:val="Hyperlink"/>
                <w:rFonts w:ascii="Segoe UI" w:hAnsi="Segoe UI" w:cs="Segoe UI"/>
                <w:color w:val="196AD4"/>
                <w:sz w:val="20"/>
                <w:szCs w:val="20"/>
              </w:rPr>
            </w:rPrChange>
          </w:rPr>
          <w:t>PEAL</w:t>
        </w:r>
        <w:r w:rsidRPr="00AE65C8">
          <w:rPr>
            <w:color w:val="000000"/>
            <w:rPrChange w:id="650" w:author="Vivi" w:date="2017-03-28T09:16:00Z">
              <w:rPr>
                <w:rFonts w:ascii="Segoe UI" w:hAnsi="Segoe UI" w:cs="Segoe UI"/>
                <w:color w:val="000000"/>
                <w:sz w:val="20"/>
                <w:szCs w:val="20"/>
              </w:rPr>
            </w:rPrChange>
          </w:rPr>
          <w:fldChar w:fldCharType="end"/>
        </w:r>
        <w:r w:rsidRPr="00AE65C8">
          <w:rPr>
            <w:rStyle w:val="apple-converted-space"/>
            <w:color w:val="000000"/>
            <w:rPrChange w:id="651" w:author="Vivi" w:date="2017-03-28T09:16:00Z">
              <w:rPr>
                <w:rStyle w:val="apple-converted-space"/>
                <w:rFonts w:ascii="Segoe UI" w:hAnsi="Segoe UI" w:cs="Segoe UI"/>
                <w:color w:val="000000"/>
                <w:sz w:val="20"/>
                <w:szCs w:val="20"/>
              </w:rPr>
            </w:rPrChange>
          </w:rPr>
          <w:t> </w:t>
        </w:r>
        <w:r w:rsidRPr="00AE65C8">
          <w:rPr>
            <w:color w:val="000000"/>
            <w:rPrChange w:id="652" w:author="Vivi" w:date="2017-03-28T09:16:00Z">
              <w:rPr>
                <w:rFonts w:ascii="Segoe UI" w:hAnsi="Segoe UI" w:cs="Segoe UI"/>
                <w:color w:val="000000"/>
                <w:sz w:val="20"/>
                <w:szCs w:val="20"/>
              </w:rPr>
            </w:rPrChange>
          </w:rPr>
          <w:t>e a</w:t>
        </w:r>
        <w:r w:rsidRPr="00AE65C8">
          <w:rPr>
            <w:rStyle w:val="apple-converted-space"/>
            <w:color w:val="000000"/>
            <w:rPrChange w:id="653" w:author="Vivi" w:date="2017-03-28T09:16:00Z">
              <w:rPr>
                <w:rStyle w:val="apple-converted-space"/>
                <w:rFonts w:ascii="Segoe UI" w:hAnsi="Segoe UI" w:cs="Segoe UI"/>
                <w:color w:val="000000"/>
                <w:sz w:val="20"/>
                <w:szCs w:val="20"/>
              </w:rPr>
            </w:rPrChange>
          </w:rPr>
          <w:t> </w:t>
        </w:r>
        <w:r w:rsidRPr="00AE65C8">
          <w:rPr>
            <w:color w:val="000000"/>
            <w:rPrChange w:id="654" w:author="Vivi" w:date="2017-03-28T09:16:00Z">
              <w:rPr>
                <w:rFonts w:ascii="Segoe UI" w:hAnsi="Segoe UI" w:cs="Segoe UI"/>
                <w:color w:val="000000"/>
                <w:sz w:val="20"/>
                <w:szCs w:val="20"/>
              </w:rPr>
            </w:rPrChange>
          </w:rPr>
          <w:fldChar w:fldCharType="begin"/>
        </w:r>
        <w:r w:rsidRPr="00AE65C8">
          <w:rPr>
            <w:color w:val="000000"/>
            <w:rPrChange w:id="655" w:author="Vivi" w:date="2017-03-28T09:16:00Z">
              <w:rPr>
                <w:rFonts w:ascii="Segoe UI" w:hAnsi="Segoe UI" w:cs="Segoe UI"/>
                <w:color w:val="000000"/>
                <w:sz w:val="20"/>
                <w:szCs w:val="20"/>
              </w:rPr>
            </w:rPrChange>
          </w:rPr>
          <w:instrText xml:space="preserve"> HYPERLINK "http://www3.ambiente.sp.gov.br/parque-da-cantareira/" \t "_blank" </w:instrText>
        </w:r>
        <w:r w:rsidRPr="00AE65C8">
          <w:rPr>
            <w:color w:val="000000"/>
            <w:rPrChange w:id="656" w:author="Vivi" w:date="2017-03-28T09:16:00Z">
              <w:rPr>
                <w:rFonts w:ascii="Segoe UI" w:hAnsi="Segoe UI" w:cs="Segoe UI"/>
                <w:color w:val="000000"/>
                <w:sz w:val="20"/>
                <w:szCs w:val="20"/>
              </w:rPr>
            </w:rPrChange>
          </w:rPr>
          <w:fldChar w:fldCharType="separate"/>
        </w:r>
        <w:r w:rsidRPr="00AE65C8">
          <w:rPr>
            <w:rStyle w:val="Hyperlink"/>
            <w:color w:val="196AD4"/>
            <w:rPrChange w:id="657" w:author="Vivi" w:date="2017-03-28T09:16:00Z">
              <w:rPr>
                <w:rStyle w:val="Hyperlink"/>
                <w:rFonts w:ascii="Segoe UI" w:hAnsi="Segoe UI" w:cs="Segoe UI"/>
                <w:color w:val="196AD4"/>
                <w:sz w:val="20"/>
                <w:szCs w:val="20"/>
              </w:rPr>
            </w:rPrChange>
          </w:rPr>
          <w:t>Cantareira</w:t>
        </w:r>
        <w:r w:rsidRPr="00AE65C8">
          <w:rPr>
            <w:color w:val="000000"/>
            <w:rPrChange w:id="658" w:author="Vivi" w:date="2017-03-28T09:16:00Z">
              <w:rPr>
                <w:rFonts w:ascii="Segoe UI" w:hAnsi="Segoe UI" w:cs="Segoe UI"/>
                <w:color w:val="000000"/>
                <w:sz w:val="20"/>
                <w:szCs w:val="20"/>
              </w:rPr>
            </w:rPrChange>
          </w:rPr>
          <w:fldChar w:fldCharType="end"/>
        </w:r>
        <w:r w:rsidRPr="00AE65C8">
          <w:rPr>
            <w:color w:val="000000"/>
            <w:rPrChange w:id="659" w:author="Vivi" w:date="2017-03-28T09:16:00Z">
              <w:rPr>
                <w:rFonts w:ascii="Segoe UI" w:hAnsi="Segoe UI" w:cs="Segoe UI"/>
                <w:color w:val="000000"/>
                <w:sz w:val="20"/>
                <w:szCs w:val="20"/>
              </w:rPr>
            </w:rPrChange>
          </w:rPr>
          <w:t>, em SP, pois podem ficar na hospedaria do IF.</w:t>
        </w:r>
      </w:ins>
    </w:p>
    <w:p w:rsidR="00AE65C8" w:rsidRPr="00AE65C8" w:rsidRDefault="00AE65C8" w:rsidP="00AE65C8">
      <w:pPr>
        <w:shd w:val="clear" w:color="auto" w:fill="FFFFFF"/>
        <w:rPr>
          <w:ins w:id="660" w:author="Vivi" w:date="2017-03-28T09:16:00Z"/>
          <w:color w:val="000000"/>
          <w:rPrChange w:id="661" w:author="Vivi" w:date="2017-03-28T09:16:00Z">
            <w:rPr>
              <w:ins w:id="662" w:author="Vivi" w:date="2017-03-28T09:16:00Z"/>
              <w:rFonts w:ascii="Segoe UI" w:hAnsi="Segoe UI" w:cs="Segoe UI"/>
              <w:color w:val="000000"/>
              <w:sz w:val="20"/>
              <w:szCs w:val="20"/>
            </w:rPr>
          </w:rPrChange>
        </w:rPr>
      </w:pPr>
    </w:p>
    <w:p w:rsidR="00AE65C8" w:rsidRPr="00AE65C8" w:rsidRDefault="00AE65C8" w:rsidP="00AE65C8">
      <w:pPr>
        <w:shd w:val="clear" w:color="auto" w:fill="FFFFFF"/>
        <w:rPr>
          <w:ins w:id="663" w:author="Vivi" w:date="2017-03-28T09:16:00Z"/>
          <w:color w:val="000000"/>
          <w:rPrChange w:id="664" w:author="Vivi" w:date="2017-03-28T09:16:00Z">
            <w:rPr>
              <w:ins w:id="665" w:author="Vivi" w:date="2017-03-28T09:16:00Z"/>
              <w:rFonts w:ascii="Segoe UI" w:hAnsi="Segoe UI" w:cs="Segoe UI"/>
              <w:color w:val="000000"/>
              <w:sz w:val="20"/>
              <w:szCs w:val="20"/>
            </w:rPr>
          </w:rPrChange>
        </w:rPr>
      </w:pPr>
      <w:ins w:id="666" w:author="Vivi" w:date="2017-03-28T09:16:00Z">
        <w:r>
          <w:rPr>
            <w:color w:val="000000"/>
            <w:rPrChange w:id="667" w:author="Vivi" w:date="2017-03-28T09:16:00Z">
              <w:rPr>
                <w:color w:val="000000"/>
              </w:rPr>
            </w:rPrChange>
          </w:rPr>
          <w:t> </w:t>
        </w:r>
        <w:r w:rsidRPr="00AE65C8">
          <w:rPr>
            <w:color w:val="000000"/>
            <w:rPrChange w:id="668" w:author="Vivi" w:date="2017-03-28T09:16:00Z">
              <w:rPr>
                <w:rFonts w:ascii="Segoe UI" w:hAnsi="Segoe UI" w:cs="Segoe UI"/>
                <w:color w:val="000000"/>
                <w:sz w:val="20"/>
                <w:szCs w:val="20"/>
              </w:rPr>
            </w:rPrChange>
          </w:rPr>
          <w:t>-</w:t>
        </w:r>
        <w:r w:rsidRPr="00AE65C8">
          <w:rPr>
            <w:rStyle w:val="apple-converted-space"/>
            <w:color w:val="000000"/>
            <w:rPrChange w:id="669" w:author="Vivi" w:date="2017-03-28T09:16:00Z">
              <w:rPr>
                <w:rStyle w:val="apple-converted-space"/>
                <w:rFonts w:ascii="Segoe UI" w:hAnsi="Segoe UI" w:cs="Segoe UI"/>
                <w:color w:val="000000"/>
                <w:sz w:val="20"/>
                <w:szCs w:val="20"/>
              </w:rPr>
            </w:rPrChange>
          </w:rPr>
          <w:t> </w:t>
        </w:r>
        <w:r w:rsidRPr="00AE65C8">
          <w:rPr>
            <w:color w:val="000000"/>
            <w:rPrChange w:id="670" w:author="Vivi" w:date="2017-03-28T09:16:00Z">
              <w:rPr>
                <w:rFonts w:ascii="Segoe UI" w:hAnsi="Segoe UI" w:cs="Segoe UI"/>
                <w:color w:val="000000"/>
                <w:sz w:val="20"/>
                <w:szCs w:val="20"/>
              </w:rPr>
            </w:rPrChange>
          </w:rPr>
          <w:fldChar w:fldCharType="begin"/>
        </w:r>
        <w:r w:rsidRPr="00AE65C8">
          <w:rPr>
            <w:color w:val="000000"/>
            <w:rPrChange w:id="671" w:author="Vivi" w:date="2017-03-28T09:16:00Z">
              <w:rPr>
                <w:rFonts w:ascii="Segoe UI" w:hAnsi="Segoe UI" w:cs="Segoe UI"/>
                <w:color w:val="000000"/>
                <w:sz w:val="20"/>
                <w:szCs w:val="20"/>
              </w:rPr>
            </w:rPrChange>
          </w:rPr>
          <w:instrText xml:space="preserve"> HYPERLINK "http://www.parqueestadualserradomar.sp.gov.br/pesm/nucleos/picinguaba/" \t "_blank" </w:instrText>
        </w:r>
        <w:r w:rsidRPr="00AE65C8">
          <w:rPr>
            <w:color w:val="000000"/>
            <w:rPrChange w:id="672" w:author="Vivi" w:date="2017-03-28T09:16:00Z">
              <w:rPr>
                <w:rFonts w:ascii="Segoe UI" w:hAnsi="Segoe UI" w:cs="Segoe UI"/>
                <w:color w:val="000000"/>
                <w:sz w:val="20"/>
                <w:szCs w:val="20"/>
              </w:rPr>
            </w:rPrChange>
          </w:rPr>
          <w:fldChar w:fldCharType="separate"/>
        </w:r>
        <w:r w:rsidRPr="00AE65C8">
          <w:rPr>
            <w:rStyle w:val="Hyperlink"/>
            <w:color w:val="196AD4"/>
            <w:rPrChange w:id="673" w:author="Vivi" w:date="2017-03-28T09:16:00Z">
              <w:rPr>
                <w:rStyle w:val="Hyperlink"/>
                <w:rFonts w:ascii="Segoe UI" w:hAnsi="Segoe UI" w:cs="Segoe UI"/>
                <w:color w:val="196AD4"/>
                <w:sz w:val="20"/>
                <w:szCs w:val="20"/>
              </w:rPr>
            </w:rPrChange>
          </w:rPr>
          <w:t xml:space="preserve">PESM </w:t>
        </w:r>
        <w:proofErr w:type="spellStart"/>
        <w:r w:rsidRPr="00AE65C8">
          <w:rPr>
            <w:rStyle w:val="Hyperlink"/>
            <w:color w:val="196AD4"/>
            <w:rPrChange w:id="674" w:author="Vivi" w:date="2017-03-28T09:16:00Z">
              <w:rPr>
                <w:rStyle w:val="Hyperlink"/>
                <w:rFonts w:ascii="Segoe UI" w:hAnsi="Segoe UI" w:cs="Segoe UI"/>
                <w:color w:val="196AD4"/>
                <w:sz w:val="20"/>
                <w:szCs w:val="20"/>
              </w:rPr>
            </w:rPrChange>
          </w:rPr>
          <w:t>Picinguaba</w:t>
        </w:r>
        <w:proofErr w:type="spellEnd"/>
        <w:r w:rsidRPr="00AE65C8">
          <w:rPr>
            <w:color w:val="000000"/>
            <w:rPrChange w:id="675" w:author="Vivi" w:date="2017-03-28T09:16:00Z">
              <w:rPr>
                <w:rFonts w:ascii="Segoe UI" w:hAnsi="Segoe UI" w:cs="Segoe UI"/>
                <w:color w:val="000000"/>
                <w:sz w:val="20"/>
                <w:szCs w:val="20"/>
              </w:rPr>
            </w:rPrChange>
          </w:rPr>
          <w:fldChar w:fldCharType="end"/>
        </w:r>
        <w:r w:rsidRPr="00AE65C8">
          <w:rPr>
            <w:color w:val="000000"/>
            <w:rPrChange w:id="676" w:author="Vivi" w:date="2017-03-28T09:16:00Z">
              <w:rPr>
                <w:rFonts w:ascii="Segoe UI" w:hAnsi="Segoe UI" w:cs="Segoe UI"/>
                <w:color w:val="000000"/>
                <w:sz w:val="20"/>
                <w:szCs w:val="20"/>
              </w:rPr>
            </w:rPrChange>
          </w:rPr>
          <w:t>, em Ubatuba - o alojamento é bem grande, se não me engano cerca de 40 lugares. E podem ir pra Ilha Anchieta um dia.</w:t>
        </w:r>
      </w:ins>
    </w:p>
    <w:p w:rsidR="00AE65C8" w:rsidRDefault="00AE65C8" w:rsidP="00AE65C8">
      <w:pPr>
        <w:shd w:val="clear" w:color="auto" w:fill="FFFFFF"/>
        <w:rPr>
          <w:ins w:id="677" w:author="Vivi" w:date="2017-03-28T09:16:00Z"/>
          <w:rFonts w:ascii="Segoe UI" w:hAnsi="Segoe UI" w:cs="Segoe UI"/>
          <w:color w:val="000000"/>
          <w:sz w:val="20"/>
          <w:szCs w:val="20"/>
        </w:rPr>
      </w:pPr>
    </w:p>
    <w:p w:rsidR="00AE65C8" w:rsidRDefault="00AE65C8" w:rsidP="00AE65C8">
      <w:pPr>
        <w:shd w:val="clear" w:color="auto" w:fill="FFFFFF"/>
        <w:rPr>
          <w:ins w:id="678" w:author="Vivi" w:date="2017-03-28T09:16:00Z"/>
          <w:rFonts w:ascii="Segoe UI" w:hAnsi="Segoe UI" w:cs="Segoe UI"/>
          <w:color w:val="000000"/>
          <w:sz w:val="20"/>
          <w:szCs w:val="20"/>
        </w:rPr>
      </w:pPr>
    </w:p>
    <w:p w:rsidR="007178D7" w:rsidRPr="007178D7" w:rsidDel="00AE65C8" w:rsidRDefault="007178D7" w:rsidP="00D53ED8">
      <w:pPr>
        <w:jc w:val="both"/>
        <w:rPr>
          <w:del w:id="679" w:author="Vivi" w:date="2017-03-28T09:16:00Z"/>
          <w:rPrChange w:id="680" w:author="Vivi" w:date="2017-03-28T09:07:00Z">
            <w:rPr>
              <w:del w:id="681" w:author="Vivi" w:date="2017-03-28T09:16:00Z"/>
              <w:sz w:val="28"/>
              <w:szCs w:val="28"/>
            </w:rPr>
          </w:rPrChange>
        </w:rPr>
      </w:pPr>
    </w:p>
    <w:p w:rsidR="009617C9" w:rsidRPr="007178D7" w:rsidRDefault="009617C9" w:rsidP="00D53ED8">
      <w:pPr>
        <w:jc w:val="both"/>
        <w:rPr>
          <w:rPrChange w:id="682" w:author="Vivi" w:date="2017-03-28T09:07:00Z">
            <w:rPr>
              <w:sz w:val="28"/>
              <w:szCs w:val="28"/>
            </w:rPr>
          </w:rPrChange>
        </w:rPr>
      </w:pPr>
      <w:r w:rsidRPr="007178D7">
        <w:rPr>
          <w:b/>
          <w:rPrChange w:id="683" w:author="Vivi" w:date="2017-03-28T09:07:00Z">
            <w:rPr>
              <w:b/>
              <w:sz w:val="28"/>
              <w:szCs w:val="28"/>
            </w:rPr>
          </w:rPrChange>
        </w:rPr>
        <w:t>Aula 1</w:t>
      </w:r>
      <w:r w:rsidR="00016DD6" w:rsidRPr="007178D7">
        <w:rPr>
          <w:b/>
          <w:rPrChange w:id="684" w:author="Vivi" w:date="2017-03-28T09:07:00Z">
            <w:rPr>
              <w:b/>
              <w:sz w:val="28"/>
              <w:szCs w:val="28"/>
            </w:rPr>
          </w:rPrChange>
        </w:rPr>
        <w:t>2</w:t>
      </w:r>
      <w:r w:rsidRPr="007178D7">
        <w:rPr>
          <w:b/>
          <w:rPrChange w:id="685" w:author="Vivi" w:date="2017-03-28T09:07:00Z">
            <w:rPr>
              <w:b/>
              <w:sz w:val="28"/>
              <w:szCs w:val="28"/>
            </w:rPr>
          </w:rPrChange>
        </w:rPr>
        <w:t>:</w:t>
      </w:r>
      <w:r w:rsidR="00D47A18" w:rsidRPr="007178D7">
        <w:rPr>
          <w:rPrChange w:id="686" w:author="Vivi" w:date="2017-03-28T09:07:00Z">
            <w:rPr>
              <w:sz w:val="28"/>
              <w:szCs w:val="28"/>
            </w:rPr>
          </w:rPrChange>
        </w:rPr>
        <w:t xml:space="preserve"> 31/05</w:t>
      </w:r>
      <w:ins w:id="687" w:author="Vivi" w:date="2017-03-28T08:53:00Z">
        <w:r w:rsidR="00DA30C2" w:rsidRPr="007178D7">
          <w:rPr>
            <w:rPrChange w:id="688" w:author="Vivi" w:date="2017-03-28T09:07:00Z">
              <w:rPr>
                <w:sz w:val="28"/>
                <w:szCs w:val="28"/>
              </w:rPr>
            </w:rPrChange>
          </w:rPr>
          <w:t xml:space="preserve"> – </w:t>
        </w:r>
        <w:proofErr w:type="gramStart"/>
        <w:r w:rsidR="00DA30C2" w:rsidRPr="007178D7">
          <w:rPr>
            <w:rPrChange w:id="689" w:author="Vivi" w:date="2017-03-28T09:07:00Z">
              <w:rPr>
                <w:sz w:val="28"/>
                <w:szCs w:val="28"/>
              </w:rPr>
            </w:rPrChange>
          </w:rPr>
          <w:t>Sesc</w:t>
        </w:r>
        <w:proofErr w:type="gramEnd"/>
        <w:r w:rsidR="00DA30C2" w:rsidRPr="007178D7">
          <w:rPr>
            <w:rPrChange w:id="690" w:author="Vivi" w:date="2017-03-28T09:07:00Z">
              <w:rPr>
                <w:sz w:val="28"/>
                <w:szCs w:val="28"/>
              </w:rPr>
            </w:rPrChange>
          </w:rPr>
          <w:t xml:space="preserve"> Brandão</w:t>
        </w:r>
      </w:ins>
    </w:p>
    <w:p w:rsidR="00D47A18" w:rsidRPr="007178D7" w:rsidRDefault="00D47A18" w:rsidP="00D53ED8">
      <w:pPr>
        <w:jc w:val="both"/>
        <w:rPr>
          <w:rPrChange w:id="691" w:author="Vivi" w:date="2017-03-28T09:07:00Z">
            <w:rPr>
              <w:sz w:val="28"/>
              <w:szCs w:val="28"/>
            </w:rPr>
          </w:rPrChange>
        </w:rPr>
      </w:pPr>
    </w:p>
    <w:p w:rsidR="00B47762" w:rsidRPr="007178D7" w:rsidRDefault="00D47A18" w:rsidP="00D53ED8">
      <w:pPr>
        <w:jc w:val="both"/>
        <w:rPr>
          <w:rPrChange w:id="692" w:author="Vivi" w:date="2017-03-28T09:07:00Z">
            <w:rPr>
              <w:sz w:val="28"/>
              <w:szCs w:val="28"/>
            </w:rPr>
          </w:rPrChange>
        </w:rPr>
      </w:pPr>
      <w:proofErr w:type="gramStart"/>
      <w:r w:rsidRPr="007178D7">
        <w:rPr>
          <w:rPrChange w:id="693" w:author="Vivi" w:date="2017-03-28T09:07:00Z">
            <w:rPr>
              <w:sz w:val="28"/>
              <w:szCs w:val="28"/>
            </w:rPr>
          </w:rPrChange>
        </w:rPr>
        <w:t>Sesc</w:t>
      </w:r>
      <w:proofErr w:type="gramEnd"/>
      <w:r w:rsidRPr="007178D7">
        <w:rPr>
          <w:rPrChange w:id="694" w:author="Vivi" w:date="2017-03-28T09:07:00Z">
            <w:rPr>
              <w:sz w:val="28"/>
              <w:szCs w:val="28"/>
            </w:rPr>
          </w:rPrChange>
        </w:rPr>
        <w:t xml:space="preserve"> Vila Mariana: 01 e 02/06 – Novos arranjos socioambientais: ética e sustentabilidade socioambiental na produção e consumo nas sociedades contemporâneas.</w:t>
      </w:r>
    </w:p>
    <w:p w:rsidR="00D47A18" w:rsidRPr="007178D7" w:rsidRDefault="00D47A18" w:rsidP="00D53ED8">
      <w:pPr>
        <w:jc w:val="both"/>
        <w:rPr>
          <w:rPrChange w:id="695" w:author="Vivi" w:date="2017-03-28T09:07:00Z">
            <w:rPr>
              <w:sz w:val="28"/>
              <w:szCs w:val="28"/>
            </w:rPr>
          </w:rPrChange>
        </w:rPr>
      </w:pPr>
    </w:p>
    <w:p w:rsidR="00E864EF" w:rsidRPr="007178D7" w:rsidDel="007178D7" w:rsidRDefault="005B3E7A" w:rsidP="00D53ED8">
      <w:pPr>
        <w:jc w:val="both"/>
        <w:rPr>
          <w:del w:id="696" w:author="Vivi" w:date="2017-03-28T09:05:00Z"/>
          <w:rPrChange w:id="697" w:author="Vivi" w:date="2017-03-28T09:07:00Z">
            <w:rPr>
              <w:del w:id="698" w:author="Vivi" w:date="2017-03-28T09:05:00Z"/>
              <w:sz w:val="28"/>
              <w:szCs w:val="28"/>
            </w:rPr>
          </w:rPrChange>
        </w:rPr>
      </w:pPr>
      <w:del w:id="699" w:author="Vivi" w:date="2017-03-28T09:05:00Z">
        <w:r w:rsidRPr="007178D7" w:rsidDel="007178D7">
          <w:rPr>
            <w:rPrChange w:id="700" w:author="Vivi" w:date="2017-03-28T09:07:00Z">
              <w:rPr>
                <w:sz w:val="28"/>
                <w:szCs w:val="28"/>
              </w:rPr>
            </w:rPrChange>
          </w:rPr>
          <w:delText>U</w:delText>
        </w:r>
        <w:r w:rsidR="00B47762" w:rsidRPr="007178D7" w:rsidDel="007178D7">
          <w:rPr>
            <w:rPrChange w:id="701" w:author="Vivi" w:date="2017-03-28T09:07:00Z">
              <w:rPr>
                <w:sz w:val="28"/>
                <w:szCs w:val="28"/>
              </w:rPr>
            </w:rPrChange>
          </w:rPr>
          <w:delText>m final de semana n</w:delText>
        </w:r>
        <w:r w:rsidRPr="007178D7" w:rsidDel="007178D7">
          <w:rPr>
            <w:rPrChange w:id="702" w:author="Vivi" w:date="2017-03-28T09:07:00Z">
              <w:rPr>
                <w:sz w:val="28"/>
                <w:szCs w:val="28"/>
              </w:rPr>
            </w:rPrChange>
          </w:rPr>
          <w:delText>uma UC ou em outra área</w:delText>
        </w:r>
        <w:r w:rsidR="00B47762" w:rsidRPr="007178D7" w:rsidDel="007178D7">
          <w:rPr>
            <w:rPrChange w:id="703" w:author="Vivi" w:date="2017-03-28T09:07:00Z">
              <w:rPr>
                <w:sz w:val="28"/>
                <w:szCs w:val="28"/>
              </w:rPr>
            </w:rPrChange>
          </w:rPr>
          <w:delText>,</w:delText>
        </w:r>
        <w:r w:rsidR="00AD1EAE" w:rsidRPr="007178D7" w:rsidDel="007178D7">
          <w:rPr>
            <w:rPrChange w:id="704" w:author="Vivi" w:date="2017-03-28T09:07:00Z">
              <w:rPr>
                <w:sz w:val="28"/>
                <w:szCs w:val="28"/>
              </w:rPr>
            </w:rPrChange>
          </w:rPr>
          <w:delText xml:space="preserve"> ou duas viagens aos sábados para conhecer experiências relevantes de EA,</w:delText>
        </w:r>
        <w:r w:rsidR="00B47762" w:rsidRPr="007178D7" w:rsidDel="007178D7">
          <w:rPr>
            <w:rPrChange w:id="705" w:author="Vivi" w:date="2017-03-28T09:07:00Z">
              <w:rPr>
                <w:sz w:val="28"/>
                <w:szCs w:val="28"/>
              </w:rPr>
            </w:rPrChange>
          </w:rPr>
          <w:delText xml:space="preserve"> </w:delText>
        </w:r>
        <w:r w:rsidRPr="007178D7" w:rsidDel="007178D7">
          <w:rPr>
            <w:rPrChange w:id="706" w:author="Vivi" w:date="2017-03-28T09:07:00Z">
              <w:rPr>
                <w:sz w:val="28"/>
                <w:szCs w:val="28"/>
              </w:rPr>
            </w:rPrChange>
          </w:rPr>
          <w:delText>substituindo quatro aulas</w:delText>
        </w:r>
        <w:r w:rsidR="00B47762" w:rsidRPr="007178D7" w:rsidDel="007178D7">
          <w:rPr>
            <w:rPrChange w:id="707" w:author="Vivi" w:date="2017-03-28T09:07:00Z">
              <w:rPr>
                <w:sz w:val="28"/>
                <w:szCs w:val="28"/>
              </w:rPr>
            </w:rPrChange>
          </w:rPr>
          <w:delText xml:space="preserve"> </w:delText>
        </w:r>
        <w:r w:rsidR="00AD1EAE" w:rsidRPr="007178D7" w:rsidDel="007178D7">
          <w:rPr>
            <w:rPrChange w:id="708" w:author="Vivi" w:date="2017-03-28T09:07:00Z">
              <w:rPr>
                <w:sz w:val="28"/>
                <w:szCs w:val="28"/>
              </w:rPr>
            </w:rPrChange>
          </w:rPr>
          <w:delText>(utilizando-as também para</w:delText>
        </w:r>
        <w:r w:rsidRPr="007178D7" w:rsidDel="007178D7">
          <w:rPr>
            <w:rPrChange w:id="709" w:author="Vivi" w:date="2017-03-28T09:07:00Z">
              <w:rPr>
                <w:sz w:val="28"/>
                <w:szCs w:val="28"/>
              </w:rPr>
            </w:rPrChange>
          </w:rPr>
          <w:delText xml:space="preserve"> </w:delText>
        </w:r>
        <w:r w:rsidR="00B47762" w:rsidRPr="007178D7" w:rsidDel="007178D7">
          <w:rPr>
            <w:rPrChange w:id="710" w:author="Vivi" w:date="2017-03-28T09:07:00Z">
              <w:rPr>
                <w:sz w:val="28"/>
                <w:szCs w:val="28"/>
              </w:rPr>
            </w:rPrChange>
          </w:rPr>
          <w:delText>estudo do meio, ensino por solução de problemas</w:delText>
        </w:r>
        <w:r w:rsidR="00AD1EAE" w:rsidRPr="007178D7" w:rsidDel="007178D7">
          <w:rPr>
            <w:rPrChange w:id="711" w:author="Vivi" w:date="2017-03-28T09:07:00Z">
              <w:rPr>
                <w:sz w:val="28"/>
                <w:szCs w:val="28"/>
              </w:rPr>
            </w:rPrChange>
          </w:rPr>
          <w:delText>,</w:delText>
        </w:r>
        <w:r w:rsidR="00B47762" w:rsidRPr="007178D7" w:rsidDel="007178D7">
          <w:rPr>
            <w:rPrChange w:id="712" w:author="Vivi" w:date="2017-03-28T09:07:00Z">
              <w:rPr>
                <w:sz w:val="28"/>
                <w:szCs w:val="28"/>
              </w:rPr>
            </w:rPrChange>
          </w:rPr>
          <w:delText xml:space="preserve"> finalização da proposta de intervenção educacional</w:delText>
        </w:r>
        <w:r w:rsidR="00AD1EAE" w:rsidRPr="007178D7" w:rsidDel="007178D7">
          <w:rPr>
            <w:rPrChange w:id="713" w:author="Vivi" w:date="2017-03-28T09:07:00Z">
              <w:rPr>
                <w:sz w:val="28"/>
                <w:szCs w:val="28"/>
              </w:rPr>
            </w:rPrChange>
          </w:rPr>
          <w:delText xml:space="preserve"> e/ou</w:delText>
        </w:r>
        <w:r w:rsidR="00B47762" w:rsidRPr="007178D7" w:rsidDel="007178D7">
          <w:rPr>
            <w:rPrChange w:id="714" w:author="Vivi" w:date="2017-03-28T09:07:00Z">
              <w:rPr>
                <w:sz w:val="28"/>
                <w:szCs w:val="28"/>
              </w:rPr>
            </w:rPrChange>
          </w:rPr>
          <w:delText xml:space="preserve"> fechamento dos parâmetros de avaliação</w:delText>
        </w:r>
        <w:r w:rsidR="00E864EF" w:rsidRPr="007178D7" w:rsidDel="007178D7">
          <w:rPr>
            <w:rPrChange w:id="715" w:author="Vivi" w:date="2017-03-28T09:07:00Z">
              <w:rPr>
                <w:sz w:val="28"/>
                <w:szCs w:val="28"/>
              </w:rPr>
            </w:rPrChange>
          </w:rPr>
          <w:delText xml:space="preserve">), é uma alternativa a ser pactuada com toda a sala. </w:delText>
        </w:r>
      </w:del>
    </w:p>
    <w:p w:rsidR="00B47762" w:rsidRPr="007178D7" w:rsidDel="007178D7" w:rsidRDefault="00E864EF" w:rsidP="00D53ED8">
      <w:pPr>
        <w:jc w:val="both"/>
        <w:rPr>
          <w:del w:id="716" w:author="Vivi" w:date="2017-03-28T09:05:00Z"/>
          <w:rPrChange w:id="717" w:author="Vivi" w:date="2017-03-28T09:07:00Z">
            <w:rPr>
              <w:del w:id="718" w:author="Vivi" w:date="2017-03-28T09:05:00Z"/>
              <w:sz w:val="28"/>
              <w:szCs w:val="28"/>
            </w:rPr>
          </w:rPrChange>
        </w:rPr>
      </w:pPr>
      <w:del w:id="719" w:author="Vivi" w:date="2017-03-28T09:05:00Z">
        <w:r w:rsidRPr="007178D7" w:rsidDel="007178D7">
          <w:rPr>
            <w:rPrChange w:id="720" w:author="Vivi" w:date="2017-03-28T09:07:00Z">
              <w:rPr>
                <w:sz w:val="28"/>
                <w:szCs w:val="28"/>
              </w:rPr>
            </w:rPrChange>
          </w:rPr>
          <w:delText>Até duas aulas podem ser substituídas por participações em atividades relevantes no campo da EA, a serem aprovadas por toda a sala e relatadas no caderno/diário de bordo individual e relatado para todo o Grupo</w:delText>
        </w:r>
        <w:r w:rsidR="00B47762" w:rsidRPr="007178D7" w:rsidDel="007178D7">
          <w:rPr>
            <w:rPrChange w:id="721" w:author="Vivi" w:date="2017-03-28T09:07:00Z">
              <w:rPr>
                <w:sz w:val="28"/>
                <w:szCs w:val="28"/>
              </w:rPr>
            </w:rPrChange>
          </w:rPr>
          <w:delText>.</w:delText>
        </w:r>
      </w:del>
    </w:p>
    <w:p w:rsidR="00B47762" w:rsidRPr="007178D7" w:rsidRDefault="00B47762" w:rsidP="00D53ED8">
      <w:pPr>
        <w:jc w:val="both"/>
        <w:rPr>
          <w:rPrChange w:id="722" w:author="Vivi" w:date="2017-03-28T09:07:00Z">
            <w:rPr>
              <w:sz w:val="28"/>
              <w:szCs w:val="28"/>
            </w:rPr>
          </w:rPrChange>
        </w:rPr>
      </w:pPr>
    </w:p>
    <w:p w:rsidR="00B47762" w:rsidRPr="007178D7" w:rsidDel="00DA30C2" w:rsidRDefault="00016DD6" w:rsidP="00D53ED8">
      <w:pPr>
        <w:jc w:val="both"/>
        <w:rPr>
          <w:del w:id="723" w:author="Vivi" w:date="2017-03-28T08:53:00Z"/>
          <w:rPrChange w:id="724" w:author="Vivi" w:date="2017-03-28T09:07:00Z">
            <w:rPr>
              <w:del w:id="725" w:author="Vivi" w:date="2017-03-28T08:53:00Z"/>
              <w:sz w:val="28"/>
              <w:szCs w:val="28"/>
            </w:rPr>
          </w:rPrChange>
        </w:rPr>
      </w:pPr>
      <w:r w:rsidRPr="007178D7">
        <w:rPr>
          <w:b/>
          <w:rPrChange w:id="726" w:author="Vivi" w:date="2017-03-28T09:07:00Z">
            <w:rPr>
              <w:b/>
              <w:sz w:val="28"/>
              <w:szCs w:val="28"/>
            </w:rPr>
          </w:rPrChange>
        </w:rPr>
        <w:t>Aula 13</w:t>
      </w:r>
      <w:r w:rsidR="009617C9" w:rsidRPr="007178D7">
        <w:rPr>
          <w:b/>
          <w:rPrChange w:id="727" w:author="Vivi" w:date="2017-03-28T09:07:00Z">
            <w:rPr>
              <w:b/>
              <w:sz w:val="28"/>
              <w:szCs w:val="28"/>
            </w:rPr>
          </w:rPrChange>
        </w:rPr>
        <w:t>:</w:t>
      </w:r>
      <w:r w:rsidR="00ED230A" w:rsidRPr="007178D7">
        <w:rPr>
          <w:rPrChange w:id="728" w:author="Vivi" w:date="2017-03-28T09:07:00Z">
            <w:rPr>
              <w:sz w:val="28"/>
              <w:szCs w:val="28"/>
            </w:rPr>
          </w:rPrChange>
        </w:rPr>
        <w:t xml:space="preserve"> 07</w:t>
      </w:r>
      <w:r w:rsidR="009617C9" w:rsidRPr="007178D7">
        <w:rPr>
          <w:rPrChange w:id="729" w:author="Vivi" w:date="2017-03-28T09:07:00Z">
            <w:rPr>
              <w:sz w:val="28"/>
              <w:szCs w:val="28"/>
            </w:rPr>
          </w:rPrChange>
        </w:rPr>
        <w:t>/06 –</w:t>
      </w:r>
      <w:r w:rsidR="005B3E7A" w:rsidRPr="007178D7">
        <w:rPr>
          <w:rPrChange w:id="730" w:author="Vivi" w:date="2017-03-28T09:07:00Z">
            <w:rPr>
              <w:sz w:val="28"/>
              <w:szCs w:val="28"/>
            </w:rPr>
          </w:rPrChange>
        </w:rPr>
        <w:t xml:space="preserve"> </w:t>
      </w:r>
      <w:del w:id="731" w:author="Vivi" w:date="2017-03-28T08:53:00Z">
        <w:r w:rsidRPr="007178D7" w:rsidDel="00DA30C2">
          <w:rPr>
            <w:rPrChange w:id="732" w:author="Vivi" w:date="2017-03-28T09:07:00Z">
              <w:rPr>
                <w:sz w:val="28"/>
                <w:szCs w:val="28"/>
              </w:rPr>
            </w:rPrChange>
          </w:rPr>
          <w:delText xml:space="preserve">Apresentação MIP e </w:delText>
        </w:r>
        <w:r w:rsidR="005B3E7A" w:rsidRPr="007178D7" w:rsidDel="00DA30C2">
          <w:rPr>
            <w:rPrChange w:id="733" w:author="Vivi" w:date="2017-03-28T09:07:00Z">
              <w:rPr>
                <w:sz w:val="28"/>
                <w:szCs w:val="28"/>
              </w:rPr>
            </w:rPrChange>
          </w:rPr>
          <w:delText>Prova</w:delText>
        </w:r>
      </w:del>
    </w:p>
    <w:p w:rsidR="00DA30C2" w:rsidRPr="007178D7" w:rsidRDefault="00DA30C2" w:rsidP="00DA30C2">
      <w:pPr>
        <w:jc w:val="both"/>
        <w:rPr>
          <w:ins w:id="734" w:author="Vivi" w:date="2017-03-28T08:53:00Z"/>
          <w:rPrChange w:id="735" w:author="Vivi" w:date="2017-03-28T09:07:00Z">
            <w:rPr>
              <w:ins w:id="736" w:author="Vivi" w:date="2017-03-28T08:53:00Z"/>
              <w:sz w:val="28"/>
              <w:szCs w:val="28"/>
            </w:rPr>
          </w:rPrChange>
        </w:rPr>
      </w:pPr>
      <w:ins w:id="737" w:author="Vivi" w:date="2017-03-28T08:53:00Z">
        <w:r w:rsidRPr="007178D7">
          <w:rPr>
            <w:rPrChange w:id="738" w:author="Vivi" w:date="2017-03-28T09:07:00Z">
              <w:rPr>
                <w:sz w:val="28"/>
                <w:szCs w:val="28"/>
                <w:highlight w:val="yellow"/>
              </w:rPr>
            </w:rPrChange>
          </w:rPr>
          <w:t xml:space="preserve">Apresentação MIP e Avaliação da disciplina e de cada estudante. </w:t>
        </w:r>
      </w:ins>
    </w:p>
    <w:p w:rsidR="00DA30C2" w:rsidRPr="007178D7" w:rsidRDefault="00DA30C2" w:rsidP="00D53ED8">
      <w:pPr>
        <w:jc w:val="both"/>
        <w:rPr>
          <w:rPrChange w:id="739" w:author="Vivi" w:date="2017-03-28T09:07:00Z">
            <w:rPr>
              <w:sz w:val="28"/>
              <w:szCs w:val="28"/>
            </w:rPr>
          </w:rPrChange>
        </w:rPr>
      </w:pPr>
    </w:p>
    <w:p w:rsidR="00DA30C2" w:rsidRPr="007178D7" w:rsidRDefault="009617C9" w:rsidP="00DA30C2">
      <w:pPr>
        <w:jc w:val="both"/>
        <w:rPr>
          <w:ins w:id="740" w:author="Vivi" w:date="2017-03-28T08:53:00Z"/>
          <w:rPrChange w:id="741" w:author="Vivi" w:date="2017-03-28T09:07:00Z">
            <w:rPr>
              <w:ins w:id="742" w:author="Vivi" w:date="2017-03-28T08:53:00Z"/>
              <w:sz w:val="28"/>
              <w:szCs w:val="28"/>
            </w:rPr>
          </w:rPrChange>
        </w:rPr>
      </w:pPr>
      <w:r w:rsidRPr="007178D7">
        <w:rPr>
          <w:b/>
          <w:rPrChange w:id="743" w:author="Vivi" w:date="2017-03-28T09:07:00Z">
            <w:rPr>
              <w:b/>
              <w:sz w:val="28"/>
              <w:szCs w:val="28"/>
            </w:rPr>
          </w:rPrChange>
        </w:rPr>
        <w:t>Aula 1</w:t>
      </w:r>
      <w:r w:rsidR="00016DD6" w:rsidRPr="007178D7">
        <w:rPr>
          <w:b/>
          <w:rPrChange w:id="744" w:author="Vivi" w:date="2017-03-28T09:07:00Z">
            <w:rPr>
              <w:b/>
              <w:sz w:val="28"/>
              <w:szCs w:val="28"/>
            </w:rPr>
          </w:rPrChange>
        </w:rPr>
        <w:t>4</w:t>
      </w:r>
      <w:r w:rsidRPr="007178D7">
        <w:rPr>
          <w:b/>
          <w:rPrChange w:id="745" w:author="Vivi" w:date="2017-03-28T09:07:00Z">
            <w:rPr>
              <w:b/>
              <w:sz w:val="28"/>
              <w:szCs w:val="28"/>
            </w:rPr>
          </w:rPrChange>
        </w:rPr>
        <w:t>:</w:t>
      </w:r>
      <w:r w:rsidR="00ED230A" w:rsidRPr="007178D7">
        <w:rPr>
          <w:rPrChange w:id="746" w:author="Vivi" w:date="2017-03-28T09:07:00Z">
            <w:rPr>
              <w:sz w:val="28"/>
              <w:szCs w:val="28"/>
            </w:rPr>
          </w:rPrChange>
        </w:rPr>
        <w:t xml:space="preserve"> 14</w:t>
      </w:r>
      <w:r w:rsidRPr="007178D7">
        <w:rPr>
          <w:rPrChange w:id="747" w:author="Vivi" w:date="2017-03-28T09:07:00Z">
            <w:rPr>
              <w:sz w:val="28"/>
              <w:szCs w:val="28"/>
            </w:rPr>
          </w:rPrChange>
        </w:rPr>
        <w:t>/06</w:t>
      </w:r>
      <w:r w:rsidR="00B47762" w:rsidRPr="007178D7">
        <w:rPr>
          <w:rPrChange w:id="748" w:author="Vivi" w:date="2017-03-28T09:07:00Z">
            <w:rPr>
              <w:sz w:val="28"/>
              <w:szCs w:val="28"/>
            </w:rPr>
          </w:rPrChange>
        </w:rPr>
        <w:t xml:space="preserve"> – </w:t>
      </w:r>
      <w:ins w:id="749" w:author="Vivi" w:date="2017-03-28T08:53:00Z">
        <w:r w:rsidR="00DA30C2" w:rsidRPr="007178D7">
          <w:rPr>
            <w:rPrChange w:id="750" w:author="Vivi" w:date="2017-03-28T09:07:00Z">
              <w:rPr>
                <w:sz w:val="28"/>
                <w:szCs w:val="28"/>
                <w:highlight w:val="yellow"/>
              </w:rPr>
            </w:rPrChange>
          </w:rPr>
          <w:t>Finalização da avaliação e despedidas.</w:t>
        </w:r>
      </w:ins>
    </w:p>
    <w:p w:rsidR="00DA30C2" w:rsidRPr="007178D7" w:rsidRDefault="00DA30C2" w:rsidP="00D53ED8">
      <w:pPr>
        <w:jc w:val="both"/>
        <w:rPr>
          <w:ins w:id="751" w:author="Vivi" w:date="2017-03-28T08:53:00Z"/>
          <w:rPrChange w:id="752" w:author="Vivi" w:date="2017-03-28T09:07:00Z">
            <w:rPr>
              <w:ins w:id="753" w:author="Vivi" w:date="2017-03-28T08:53:00Z"/>
              <w:sz w:val="28"/>
              <w:szCs w:val="28"/>
            </w:rPr>
          </w:rPrChange>
        </w:rPr>
      </w:pPr>
    </w:p>
    <w:p w:rsidR="009617C9" w:rsidRPr="007178D7" w:rsidDel="00DA30C2" w:rsidRDefault="00016DD6" w:rsidP="00D53ED8">
      <w:pPr>
        <w:jc w:val="both"/>
        <w:rPr>
          <w:del w:id="754" w:author="Vivi" w:date="2017-03-28T08:53:00Z"/>
          <w:rPrChange w:id="755" w:author="Vivi" w:date="2017-03-28T09:07:00Z">
            <w:rPr>
              <w:del w:id="756" w:author="Vivi" w:date="2017-03-28T08:53:00Z"/>
              <w:sz w:val="28"/>
              <w:szCs w:val="28"/>
            </w:rPr>
          </w:rPrChange>
        </w:rPr>
      </w:pPr>
      <w:del w:id="757" w:author="Vivi" w:date="2017-03-28T08:53:00Z">
        <w:r w:rsidRPr="007178D7" w:rsidDel="00DA30C2">
          <w:rPr>
            <w:highlight w:val="yellow"/>
            <w:rPrChange w:id="758" w:author="Vivi" w:date="2017-03-28T09:07:00Z">
              <w:rPr>
                <w:sz w:val="28"/>
                <w:szCs w:val="28"/>
              </w:rPr>
            </w:rPrChange>
          </w:rPr>
          <w:delText xml:space="preserve">Apresentação MIP e </w:delText>
        </w:r>
        <w:r w:rsidR="00B47762" w:rsidRPr="007178D7" w:rsidDel="00DA30C2">
          <w:rPr>
            <w:highlight w:val="yellow"/>
            <w:rPrChange w:id="759" w:author="Vivi" w:date="2017-03-28T09:07:00Z">
              <w:rPr>
                <w:sz w:val="28"/>
                <w:szCs w:val="28"/>
              </w:rPr>
            </w:rPrChange>
          </w:rPr>
          <w:delText>Avaliação da disciplina e de cada estudante.</w:delText>
        </w:r>
        <w:r w:rsidR="00B47762" w:rsidRPr="007178D7" w:rsidDel="00DA30C2">
          <w:rPr>
            <w:rPrChange w:id="760" w:author="Vivi" w:date="2017-03-28T09:07:00Z">
              <w:rPr>
                <w:sz w:val="28"/>
                <w:szCs w:val="28"/>
              </w:rPr>
            </w:rPrChange>
          </w:rPr>
          <w:delText xml:space="preserve"> </w:delText>
        </w:r>
      </w:del>
    </w:p>
    <w:p w:rsidR="00B47762" w:rsidRPr="007178D7" w:rsidRDefault="00B47762" w:rsidP="00D53ED8">
      <w:pPr>
        <w:jc w:val="both"/>
        <w:rPr>
          <w:rPrChange w:id="761" w:author="Vivi" w:date="2017-03-28T09:07:00Z">
            <w:rPr>
              <w:sz w:val="28"/>
              <w:szCs w:val="28"/>
            </w:rPr>
          </w:rPrChange>
        </w:rPr>
      </w:pPr>
    </w:p>
    <w:p w:rsidR="009617C9" w:rsidRPr="007178D7" w:rsidDel="00DA30C2" w:rsidRDefault="009617C9" w:rsidP="00D53ED8">
      <w:pPr>
        <w:jc w:val="both"/>
        <w:rPr>
          <w:del w:id="762" w:author="Vivi" w:date="2017-03-28T08:53:00Z"/>
          <w:rPrChange w:id="763" w:author="Vivi" w:date="2017-03-28T09:07:00Z">
            <w:rPr>
              <w:del w:id="764" w:author="Vivi" w:date="2017-03-28T08:53:00Z"/>
              <w:sz w:val="28"/>
              <w:szCs w:val="28"/>
            </w:rPr>
          </w:rPrChange>
        </w:rPr>
      </w:pPr>
      <w:r w:rsidRPr="007178D7">
        <w:rPr>
          <w:b/>
          <w:rPrChange w:id="765" w:author="Vivi" w:date="2017-03-28T09:07:00Z">
            <w:rPr>
              <w:b/>
              <w:sz w:val="28"/>
              <w:szCs w:val="28"/>
            </w:rPr>
          </w:rPrChange>
        </w:rPr>
        <w:t>Aula 1</w:t>
      </w:r>
      <w:r w:rsidR="00016DD6" w:rsidRPr="007178D7">
        <w:rPr>
          <w:b/>
          <w:rPrChange w:id="766" w:author="Vivi" w:date="2017-03-28T09:07:00Z">
            <w:rPr>
              <w:b/>
              <w:sz w:val="28"/>
              <w:szCs w:val="28"/>
            </w:rPr>
          </w:rPrChange>
        </w:rPr>
        <w:t>5</w:t>
      </w:r>
      <w:r w:rsidRPr="007178D7">
        <w:rPr>
          <w:b/>
          <w:rPrChange w:id="767" w:author="Vivi" w:date="2017-03-28T09:07:00Z">
            <w:rPr>
              <w:b/>
              <w:sz w:val="28"/>
              <w:szCs w:val="28"/>
            </w:rPr>
          </w:rPrChange>
        </w:rPr>
        <w:t>:</w:t>
      </w:r>
      <w:r w:rsidR="00016DD6" w:rsidRPr="007178D7">
        <w:rPr>
          <w:rPrChange w:id="768" w:author="Vivi" w:date="2017-03-28T09:07:00Z">
            <w:rPr>
              <w:sz w:val="28"/>
              <w:szCs w:val="28"/>
            </w:rPr>
          </w:rPrChange>
        </w:rPr>
        <w:t xml:space="preserve"> 28</w:t>
      </w:r>
      <w:r w:rsidRPr="007178D7">
        <w:rPr>
          <w:rPrChange w:id="769" w:author="Vivi" w:date="2017-03-28T09:07:00Z">
            <w:rPr>
              <w:sz w:val="28"/>
              <w:szCs w:val="28"/>
            </w:rPr>
          </w:rPrChange>
        </w:rPr>
        <w:t>/06</w:t>
      </w:r>
      <w:r w:rsidR="00B47762" w:rsidRPr="007178D7">
        <w:rPr>
          <w:rPrChange w:id="770" w:author="Vivi" w:date="2017-03-28T09:07:00Z">
            <w:rPr>
              <w:sz w:val="28"/>
              <w:szCs w:val="28"/>
            </w:rPr>
          </w:rPrChange>
        </w:rPr>
        <w:t xml:space="preserve"> –</w:t>
      </w:r>
      <w:del w:id="771" w:author="Vivi" w:date="2017-03-28T08:53:00Z">
        <w:r w:rsidR="00B47762" w:rsidRPr="007178D7" w:rsidDel="00DA30C2">
          <w:rPr>
            <w:rPrChange w:id="772" w:author="Vivi" w:date="2017-03-28T09:07:00Z">
              <w:rPr>
                <w:sz w:val="28"/>
                <w:szCs w:val="28"/>
              </w:rPr>
            </w:rPrChange>
          </w:rPr>
          <w:delText xml:space="preserve"> </w:delText>
        </w:r>
        <w:r w:rsidR="00B47762" w:rsidRPr="007178D7" w:rsidDel="00DA30C2">
          <w:rPr>
            <w:highlight w:val="yellow"/>
            <w:rPrChange w:id="773" w:author="Vivi" w:date="2017-03-28T09:07:00Z">
              <w:rPr>
                <w:sz w:val="28"/>
                <w:szCs w:val="28"/>
              </w:rPr>
            </w:rPrChange>
          </w:rPr>
          <w:delText>Finalização da avaliação e despedidas.</w:delText>
        </w:r>
      </w:del>
    </w:p>
    <w:p w:rsidR="00175AB9" w:rsidRPr="007178D7" w:rsidRDefault="00175AB9" w:rsidP="00D53ED8">
      <w:pPr>
        <w:jc w:val="both"/>
        <w:rPr>
          <w:b/>
          <w:rPrChange w:id="774" w:author="Vivi" w:date="2017-03-28T09:07:00Z">
            <w:rPr>
              <w:b/>
              <w:sz w:val="28"/>
              <w:szCs w:val="28"/>
            </w:rPr>
          </w:rPrChange>
        </w:rPr>
      </w:pPr>
    </w:p>
    <w:p w:rsidR="004C35A1" w:rsidRPr="007178D7" w:rsidRDefault="00B47762" w:rsidP="00D53ED8">
      <w:pPr>
        <w:jc w:val="both"/>
        <w:rPr>
          <w:rPrChange w:id="775" w:author="Vivi" w:date="2017-03-28T09:07:00Z">
            <w:rPr>
              <w:sz w:val="28"/>
              <w:szCs w:val="28"/>
            </w:rPr>
          </w:rPrChange>
        </w:rPr>
      </w:pPr>
      <w:r w:rsidRPr="007178D7">
        <w:rPr>
          <w:b/>
          <w:rPrChange w:id="776" w:author="Vivi" w:date="2017-03-28T09:07:00Z">
            <w:rPr>
              <w:b/>
              <w:sz w:val="28"/>
              <w:szCs w:val="28"/>
            </w:rPr>
          </w:rPrChange>
        </w:rPr>
        <w:t xml:space="preserve">Avaliação: </w:t>
      </w:r>
      <w:proofErr w:type="gramStart"/>
      <w:r w:rsidRPr="007178D7">
        <w:rPr>
          <w:rPrChange w:id="777" w:author="Vivi" w:date="2017-03-28T09:07:00Z">
            <w:rPr>
              <w:sz w:val="28"/>
              <w:szCs w:val="28"/>
            </w:rPr>
          </w:rPrChange>
        </w:rPr>
        <w:t>auto-avaliação</w:t>
      </w:r>
      <w:proofErr w:type="gramEnd"/>
      <w:r w:rsidRPr="007178D7">
        <w:rPr>
          <w:rPrChange w:id="778" w:author="Vivi" w:date="2017-03-28T09:07:00Z">
            <w:rPr>
              <w:sz w:val="28"/>
              <w:szCs w:val="28"/>
            </w:rPr>
          </w:rPrChange>
        </w:rPr>
        <w:t xml:space="preserve">; avaliação dos e pelos colegas; avaliação </w:t>
      </w:r>
      <w:r w:rsidR="005B3E7A" w:rsidRPr="007178D7">
        <w:rPr>
          <w:rPrChange w:id="779" w:author="Vivi" w:date="2017-03-28T09:07:00Z">
            <w:rPr>
              <w:sz w:val="28"/>
              <w:szCs w:val="28"/>
            </w:rPr>
          </w:rPrChange>
        </w:rPr>
        <w:t>pel</w:t>
      </w:r>
      <w:r w:rsidRPr="007178D7">
        <w:rPr>
          <w:rPrChange w:id="780" w:author="Vivi" w:date="2017-03-28T09:07:00Z">
            <w:rPr>
              <w:sz w:val="28"/>
              <w:szCs w:val="28"/>
            </w:rPr>
          </w:rPrChange>
        </w:rPr>
        <w:t>o professor</w:t>
      </w:r>
      <w:r w:rsidR="00874353" w:rsidRPr="007178D7">
        <w:rPr>
          <w:rPrChange w:id="781" w:author="Vivi" w:date="2017-03-28T09:07:00Z">
            <w:rPr>
              <w:sz w:val="28"/>
              <w:szCs w:val="28"/>
            </w:rPr>
          </w:rPrChange>
        </w:rPr>
        <w:t xml:space="preserve"> e monitores</w:t>
      </w:r>
      <w:r w:rsidRPr="007178D7">
        <w:rPr>
          <w:rPrChange w:id="782" w:author="Vivi" w:date="2017-03-28T09:07:00Z">
            <w:rPr>
              <w:sz w:val="28"/>
              <w:szCs w:val="28"/>
            </w:rPr>
          </w:rPrChange>
        </w:rPr>
        <w:t>, segundo parâmetros definidos coletivamente.</w:t>
      </w:r>
      <w:r w:rsidR="00E90DC2" w:rsidRPr="007178D7">
        <w:rPr>
          <w:rPrChange w:id="783" w:author="Vivi" w:date="2017-03-28T09:07:00Z">
            <w:rPr>
              <w:sz w:val="28"/>
              <w:szCs w:val="28"/>
            </w:rPr>
          </w:rPrChange>
        </w:rPr>
        <w:t xml:space="preserve"> S</w:t>
      </w:r>
      <w:r w:rsidR="00874353" w:rsidRPr="007178D7">
        <w:rPr>
          <w:rPrChange w:id="784" w:author="Vivi" w:date="2017-03-28T09:07:00Z">
            <w:rPr>
              <w:sz w:val="28"/>
              <w:szCs w:val="28"/>
            </w:rPr>
          </w:rPrChange>
        </w:rPr>
        <w:t>erá</w:t>
      </w:r>
      <w:r w:rsidR="00E90DC2" w:rsidRPr="007178D7">
        <w:rPr>
          <w:rPrChange w:id="785" w:author="Vivi" w:date="2017-03-28T09:07:00Z">
            <w:rPr>
              <w:sz w:val="28"/>
              <w:szCs w:val="28"/>
            </w:rPr>
          </w:rPrChange>
        </w:rPr>
        <w:t xml:space="preserve"> </w:t>
      </w:r>
      <w:proofErr w:type="gramStart"/>
      <w:r w:rsidR="00E90DC2" w:rsidRPr="007178D7">
        <w:rPr>
          <w:rPrChange w:id="786" w:author="Vivi" w:date="2017-03-28T09:07:00Z">
            <w:rPr>
              <w:sz w:val="28"/>
              <w:szCs w:val="28"/>
            </w:rPr>
          </w:rPrChange>
        </w:rPr>
        <w:t>levado em consideração</w:t>
      </w:r>
      <w:proofErr w:type="gramEnd"/>
      <w:r w:rsidR="00E90DC2" w:rsidRPr="007178D7">
        <w:rPr>
          <w:rPrChange w:id="787" w:author="Vivi" w:date="2017-03-28T09:07:00Z">
            <w:rPr>
              <w:sz w:val="28"/>
              <w:szCs w:val="28"/>
            </w:rPr>
          </w:rPrChange>
        </w:rPr>
        <w:t xml:space="preserve"> a presença em todas as atividades propostas e a qualidade do envolvimento com as mesmas. Para tanto, sugiro a elaboração de um caderno de campo ou diário de bordo, onde cada um anote os seus aprendizados em EA ao longo do semestre.</w:t>
      </w:r>
    </w:p>
    <w:p w:rsidR="00B47762" w:rsidRPr="007178D7" w:rsidRDefault="00B47762" w:rsidP="00D53ED8">
      <w:pPr>
        <w:jc w:val="both"/>
        <w:rPr>
          <w:rPrChange w:id="788" w:author="Vivi" w:date="2017-03-28T09:07:00Z">
            <w:rPr>
              <w:sz w:val="28"/>
              <w:szCs w:val="28"/>
            </w:rPr>
          </w:rPrChange>
        </w:rPr>
      </w:pPr>
    </w:p>
    <w:p w:rsidR="00B47762" w:rsidRPr="007178D7" w:rsidRDefault="00B47762" w:rsidP="00D53ED8">
      <w:pPr>
        <w:jc w:val="both"/>
        <w:rPr>
          <w:b/>
          <w:rPrChange w:id="789" w:author="Vivi" w:date="2017-03-28T09:07:00Z">
            <w:rPr>
              <w:b/>
              <w:sz w:val="28"/>
              <w:szCs w:val="28"/>
            </w:rPr>
          </w:rPrChange>
        </w:rPr>
      </w:pPr>
      <w:r w:rsidRPr="007178D7">
        <w:rPr>
          <w:b/>
          <w:rPrChange w:id="790" w:author="Vivi" w:date="2017-03-28T09:07:00Z">
            <w:rPr>
              <w:b/>
              <w:sz w:val="28"/>
              <w:szCs w:val="28"/>
            </w:rPr>
          </w:rPrChange>
        </w:rPr>
        <w:t>Bibliografia</w:t>
      </w:r>
      <w:r w:rsidR="00F34534" w:rsidRPr="007178D7">
        <w:rPr>
          <w:b/>
          <w:rPrChange w:id="791" w:author="Vivi" w:date="2017-03-28T09:07:00Z">
            <w:rPr>
              <w:b/>
              <w:sz w:val="28"/>
              <w:szCs w:val="28"/>
            </w:rPr>
          </w:rPrChange>
        </w:rPr>
        <w:t xml:space="preserve"> de referência</w:t>
      </w:r>
      <w:r w:rsidR="00432317" w:rsidRPr="007178D7">
        <w:rPr>
          <w:b/>
          <w:rPrChange w:id="792" w:author="Vivi" w:date="2017-03-28T09:07:00Z">
            <w:rPr>
              <w:b/>
              <w:sz w:val="28"/>
              <w:szCs w:val="28"/>
            </w:rPr>
          </w:rPrChange>
        </w:rPr>
        <w:t xml:space="preserve"> (outros textos serão sugeridos ao longo do curso)</w:t>
      </w:r>
      <w:r w:rsidRPr="007178D7">
        <w:rPr>
          <w:b/>
          <w:rPrChange w:id="793" w:author="Vivi" w:date="2017-03-28T09:07:00Z">
            <w:rPr>
              <w:b/>
              <w:sz w:val="28"/>
              <w:szCs w:val="28"/>
            </w:rPr>
          </w:rPrChange>
        </w:rPr>
        <w:t>:</w:t>
      </w:r>
    </w:p>
    <w:p w:rsidR="003A74F3" w:rsidRPr="007178D7" w:rsidRDefault="003A74F3" w:rsidP="00D53ED8">
      <w:pPr>
        <w:jc w:val="both"/>
        <w:rPr>
          <w:b/>
          <w:rPrChange w:id="794" w:author="Vivi" w:date="2017-03-28T09:07:00Z">
            <w:rPr>
              <w:b/>
              <w:sz w:val="28"/>
              <w:szCs w:val="28"/>
            </w:rPr>
          </w:rPrChange>
        </w:rPr>
      </w:pPr>
    </w:p>
    <w:p w:rsidR="003A74F3" w:rsidRPr="007178D7" w:rsidRDefault="003A74F3" w:rsidP="003A74F3">
      <w:pPr>
        <w:spacing w:after="240"/>
        <w:rPr>
          <w:rPrChange w:id="795" w:author="Vivi" w:date="2017-03-28T09:07:00Z">
            <w:rPr/>
          </w:rPrChange>
        </w:rPr>
      </w:pPr>
      <w:r w:rsidRPr="007178D7">
        <w:rPr>
          <w:rPrChange w:id="796" w:author="Vivi" w:date="2017-03-28T09:07:00Z">
            <w:rPr/>
          </w:rPrChange>
        </w:rPr>
        <w:t xml:space="preserve">ALVES, Rubem. </w:t>
      </w:r>
      <w:r w:rsidRPr="007178D7">
        <w:rPr>
          <w:i/>
          <w:rPrChange w:id="797" w:author="Vivi" w:date="2017-03-28T09:07:00Z">
            <w:rPr>
              <w:i/>
            </w:rPr>
          </w:rPrChange>
        </w:rPr>
        <w:t>Conversas com quem gosta de ensinar</w:t>
      </w:r>
      <w:r w:rsidRPr="007178D7">
        <w:rPr>
          <w:rPrChange w:id="798" w:author="Vivi" w:date="2017-03-28T09:07:00Z">
            <w:rPr/>
          </w:rPrChange>
        </w:rPr>
        <w:t>. São Paulo: Cortez, Autores Associados, 1985.</w:t>
      </w:r>
    </w:p>
    <w:p w:rsidR="003A74F3" w:rsidRPr="007178D7" w:rsidRDefault="003A74F3" w:rsidP="003A74F3">
      <w:pPr>
        <w:spacing w:after="240"/>
        <w:rPr>
          <w:rPrChange w:id="799" w:author="Vivi" w:date="2017-03-28T09:07:00Z">
            <w:rPr/>
          </w:rPrChange>
        </w:rPr>
      </w:pPr>
      <w:r w:rsidRPr="007178D7">
        <w:rPr>
          <w:rPrChange w:id="800" w:author="Vivi" w:date="2017-03-28T09:07:00Z">
            <w:rPr/>
          </w:rPrChange>
        </w:rPr>
        <w:t>______</w:t>
      </w:r>
      <w:r w:rsidRPr="007178D7">
        <w:rPr>
          <w:i/>
          <w:rPrChange w:id="801" w:author="Vivi" w:date="2017-03-28T09:07:00Z">
            <w:rPr>
              <w:i/>
            </w:rPr>
          </w:rPrChange>
        </w:rPr>
        <w:t>. Por uma educação romântica</w:t>
      </w:r>
      <w:r w:rsidRPr="007178D7">
        <w:rPr>
          <w:rPrChange w:id="802" w:author="Vivi" w:date="2017-03-28T09:07:00Z">
            <w:rPr/>
          </w:rPrChange>
        </w:rPr>
        <w:t>. Campinas, SP: Papirus, 2002.</w:t>
      </w:r>
    </w:p>
    <w:p w:rsidR="003A74F3" w:rsidRPr="007178D7" w:rsidRDefault="003A74F3" w:rsidP="003A74F3">
      <w:pPr>
        <w:spacing w:after="240"/>
        <w:ind w:right="44"/>
        <w:rPr>
          <w:bCs/>
          <w:iCs/>
          <w:rPrChange w:id="803" w:author="Vivi" w:date="2017-03-28T09:07:00Z">
            <w:rPr>
              <w:bCs/>
              <w:iCs/>
            </w:rPr>
          </w:rPrChange>
        </w:rPr>
      </w:pPr>
      <w:r w:rsidRPr="007178D7">
        <w:rPr>
          <w:bCs/>
          <w:iCs/>
          <w:rPrChange w:id="804" w:author="Vivi" w:date="2017-03-28T09:07:00Z">
            <w:rPr>
              <w:bCs/>
              <w:iCs/>
            </w:rPr>
          </w:rPrChange>
        </w:rPr>
        <w:t>BARBOSA, Joaquim Gonçalves (coord.)</w:t>
      </w:r>
      <w:r w:rsidRPr="007178D7">
        <w:rPr>
          <w:b/>
          <w:bCs/>
          <w:i/>
          <w:iCs/>
          <w:rPrChange w:id="805" w:author="Vivi" w:date="2017-03-28T09:07:00Z">
            <w:rPr>
              <w:b/>
              <w:bCs/>
              <w:i/>
              <w:iCs/>
            </w:rPr>
          </w:rPrChange>
        </w:rPr>
        <w:t xml:space="preserve">. </w:t>
      </w:r>
      <w:proofErr w:type="spellStart"/>
      <w:r w:rsidRPr="007178D7">
        <w:rPr>
          <w:bCs/>
          <w:i/>
          <w:iCs/>
          <w:rPrChange w:id="806" w:author="Vivi" w:date="2017-03-28T09:07:00Z">
            <w:rPr>
              <w:bCs/>
              <w:i/>
              <w:iCs/>
            </w:rPr>
          </w:rPrChange>
        </w:rPr>
        <w:t>Multirreferencialidade</w:t>
      </w:r>
      <w:proofErr w:type="spellEnd"/>
      <w:r w:rsidRPr="007178D7">
        <w:rPr>
          <w:bCs/>
          <w:i/>
          <w:iCs/>
          <w:rPrChange w:id="807" w:author="Vivi" w:date="2017-03-28T09:07:00Z">
            <w:rPr>
              <w:bCs/>
              <w:i/>
              <w:iCs/>
            </w:rPr>
          </w:rPrChange>
        </w:rPr>
        <w:t xml:space="preserve"> nas Ciências e na Educação</w:t>
      </w:r>
      <w:r w:rsidRPr="007178D7">
        <w:rPr>
          <w:b/>
          <w:bCs/>
          <w:i/>
          <w:iCs/>
          <w:rPrChange w:id="808" w:author="Vivi" w:date="2017-03-28T09:07:00Z">
            <w:rPr>
              <w:b/>
              <w:bCs/>
              <w:i/>
              <w:iCs/>
            </w:rPr>
          </w:rPrChange>
        </w:rPr>
        <w:t xml:space="preserve">. </w:t>
      </w:r>
      <w:r w:rsidRPr="007178D7">
        <w:rPr>
          <w:bCs/>
          <w:iCs/>
          <w:rPrChange w:id="809" w:author="Vivi" w:date="2017-03-28T09:07:00Z">
            <w:rPr>
              <w:bCs/>
              <w:iCs/>
            </w:rPr>
          </w:rPrChange>
        </w:rPr>
        <w:t>São Carlos: Editora UFSCAR, 1998.</w:t>
      </w:r>
    </w:p>
    <w:p w:rsidR="003A74F3" w:rsidRPr="007178D7" w:rsidRDefault="003A74F3" w:rsidP="003A74F3">
      <w:pPr>
        <w:spacing w:after="240"/>
        <w:ind w:right="44"/>
        <w:rPr>
          <w:rPrChange w:id="810" w:author="Vivi" w:date="2017-03-28T09:07:00Z">
            <w:rPr/>
          </w:rPrChange>
        </w:rPr>
      </w:pPr>
      <w:r w:rsidRPr="007178D7">
        <w:rPr>
          <w:bCs/>
          <w:iCs/>
          <w:rPrChange w:id="811" w:author="Vivi" w:date="2017-03-28T09:07:00Z">
            <w:rPr>
              <w:bCs/>
              <w:iCs/>
            </w:rPr>
          </w:rPrChange>
        </w:rPr>
        <w:t>BECKER, Howard S</w:t>
      </w:r>
      <w:r w:rsidRPr="007178D7">
        <w:rPr>
          <w:bCs/>
          <w:i/>
          <w:iCs/>
          <w:rPrChange w:id="812" w:author="Vivi" w:date="2017-03-28T09:07:00Z">
            <w:rPr>
              <w:bCs/>
              <w:i/>
              <w:iCs/>
            </w:rPr>
          </w:rPrChange>
        </w:rPr>
        <w:t>. Métodos</w:t>
      </w:r>
      <w:r w:rsidRPr="007178D7">
        <w:rPr>
          <w:i/>
          <w:rPrChange w:id="813" w:author="Vivi" w:date="2017-03-28T09:07:00Z">
            <w:rPr>
              <w:i/>
            </w:rPr>
          </w:rPrChange>
        </w:rPr>
        <w:t xml:space="preserve"> de Pesquisa em Ciências Sociais</w:t>
      </w:r>
      <w:r w:rsidRPr="007178D7">
        <w:rPr>
          <w:rPrChange w:id="814" w:author="Vivi" w:date="2017-03-28T09:07:00Z">
            <w:rPr/>
          </w:rPrChange>
        </w:rPr>
        <w:t xml:space="preserve">. São Paulo: </w:t>
      </w:r>
      <w:proofErr w:type="spellStart"/>
      <w:r w:rsidRPr="007178D7">
        <w:rPr>
          <w:rPrChange w:id="815" w:author="Vivi" w:date="2017-03-28T09:07:00Z">
            <w:rPr/>
          </w:rPrChange>
        </w:rPr>
        <w:t>Hucitec</w:t>
      </w:r>
      <w:proofErr w:type="spellEnd"/>
      <w:r w:rsidRPr="007178D7">
        <w:rPr>
          <w:rPrChange w:id="816" w:author="Vivi" w:date="2017-03-28T09:07:00Z">
            <w:rPr/>
          </w:rPrChange>
        </w:rPr>
        <w:t>, 1999.</w:t>
      </w:r>
    </w:p>
    <w:p w:rsidR="003A74F3" w:rsidRPr="007178D7" w:rsidRDefault="003A74F3" w:rsidP="003A74F3">
      <w:pPr>
        <w:spacing w:after="240"/>
        <w:ind w:right="44"/>
        <w:rPr>
          <w:rPrChange w:id="817" w:author="Vivi" w:date="2017-03-28T09:07:00Z">
            <w:rPr/>
          </w:rPrChange>
        </w:rPr>
      </w:pPr>
      <w:r w:rsidRPr="007178D7">
        <w:rPr>
          <w:rPrChange w:id="818" w:author="Vivi" w:date="2017-03-28T09:07:00Z">
            <w:rPr/>
          </w:rPrChange>
        </w:rPr>
        <w:t xml:space="preserve">BIZERRIL, Marcelo X.A.; </w:t>
      </w:r>
      <w:proofErr w:type="gramStart"/>
      <w:r w:rsidRPr="007178D7">
        <w:rPr>
          <w:rPrChange w:id="819" w:author="Vivi" w:date="2017-03-28T09:07:00Z">
            <w:rPr/>
          </w:rPrChange>
        </w:rPr>
        <w:t>FARIA,</w:t>
      </w:r>
      <w:proofErr w:type="gramEnd"/>
      <w:r w:rsidRPr="007178D7">
        <w:rPr>
          <w:rPrChange w:id="820" w:author="Vivi" w:date="2017-03-28T09:07:00Z">
            <w:rPr/>
          </w:rPrChange>
        </w:rPr>
        <w:t xml:space="preserve"> </w:t>
      </w:r>
      <w:proofErr w:type="spellStart"/>
      <w:r w:rsidRPr="007178D7">
        <w:rPr>
          <w:rPrChange w:id="821" w:author="Vivi" w:date="2017-03-28T09:07:00Z">
            <w:rPr/>
          </w:rPrChange>
        </w:rPr>
        <w:t>Doris</w:t>
      </w:r>
      <w:proofErr w:type="spellEnd"/>
      <w:r w:rsidRPr="007178D7">
        <w:rPr>
          <w:rPrChange w:id="822" w:author="Vivi" w:date="2017-03-28T09:07:00Z">
            <w:rPr/>
          </w:rPrChange>
        </w:rPr>
        <w:t xml:space="preserve"> S. Percepção de professores sobre a educação ambiental no ensino fundamental. </w:t>
      </w:r>
      <w:r w:rsidRPr="007178D7">
        <w:rPr>
          <w:i/>
          <w:rPrChange w:id="823" w:author="Vivi" w:date="2017-03-28T09:07:00Z">
            <w:rPr>
              <w:i/>
            </w:rPr>
          </w:rPrChange>
        </w:rPr>
        <w:t>Revista Brasileira de Estudos Pedagógicos</w:t>
      </w:r>
      <w:r w:rsidRPr="007178D7">
        <w:rPr>
          <w:rPrChange w:id="824" w:author="Vivi" w:date="2017-03-28T09:07:00Z">
            <w:rPr/>
          </w:rPrChange>
        </w:rPr>
        <w:t>, RBEP, v. 82, n. 200/201/202, p.57-68. 2003.</w:t>
      </w:r>
    </w:p>
    <w:p w:rsidR="003A74F3" w:rsidRPr="007178D7" w:rsidRDefault="003A74F3" w:rsidP="003A74F3">
      <w:pPr>
        <w:pStyle w:val="Textodenotaderodap"/>
        <w:spacing w:after="240"/>
        <w:jc w:val="left"/>
        <w:rPr>
          <w:rFonts w:ascii="Times New Roman" w:hAnsi="Times New Roman" w:cs="Times New Roman"/>
          <w:sz w:val="24"/>
          <w:szCs w:val="24"/>
          <w:rPrChange w:id="825" w:author="Vivi" w:date="2017-03-28T09:07:00Z">
            <w:rPr>
              <w:sz w:val="24"/>
              <w:szCs w:val="24"/>
            </w:rPr>
          </w:rPrChange>
        </w:rPr>
      </w:pPr>
      <w:r w:rsidRPr="007178D7">
        <w:rPr>
          <w:rFonts w:ascii="Times New Roman" w:hAnsi="Times New Roman" w:cs="Times New Roman"/>
          <w:sz w:val="24"/>
          <w:szCs w:val="24"/>
          <w:rPrChange w:id="826" w:author="Vivi" w:date="2017-03-28T09:07:00Z">
            <w:rPr>
              <w:sz w:val="24"/>
              <w:szCs w:val="24"/>
            </w:rPr>
          </w:rPrChange>
        </w:rPr>
        <w:lastRenderedPageBreak/>
        <w:t xml:space="preserve">BOOF, Leonardo. </w:t>
      </w:r>
      <w:r w:rsidRPr="007178D7">
        <w:rPr>
          <w:rFonts w:ascii="Times New Roman" w:hAnsi="Times New Roman" w:cs="Times New Roman"/>
          <w:i/>
          <w:sz w:val="24"/>
          <w:szCs w:val="24"/>
          <w:rPrChange w:id="827" w:author="Vivi" w:date="2017-03-28T09:07:00Z">
            <w:rPr>
              <w:i/>
              <w:sz w:val="24"/>
              <w:szCs w:val="24"/>
            </w:rPr>
          </w:rPrChange>
        </w:rPr>
        <w:t>Ecologia: grito da Terra, grito dos pobres</w:t>
      </w:r>
      <w:r w:rsidRPr="007178D7">
        <w:rPr>
          <w:rFonts w:ascii="Times New Roman" w:hAnsi="Times New Roman" w:cs="Times New Roman"/>
          <w:sz w:val="24"/>
          <w:szCs w:val="24"/>
          <w:rPrChange w:id="828" w:author="Vivi" w:date="2017-03-28T09:07:00Z">
            <w:rPr>
              <w:sz w:val="24"/>
              <w:szCs w:val="24"/>
            </w:rPr>
          </w:rPrChange>
        </w:rPr>
        <w:t>. São Paulo: Editora Ática S.A., 1996.</w:t>
      </w:r>
    </w:p>
    <w:p w:rsidR="003A74F3" w:rsidRPr="007178D7" w:rsidRDefault="003A74F3" w:rsidP="003A74F3">
      <w:pPr>
        <w:tabs>
          <w:tab w:val="left" w:pos="7371"/>
        </w:tabs>
        <w:spacing w:after="240"/>
        <w:rPr>
          <w:rPrChange w:id="829" w:author="Vivi" w:date="2017-03-28T09:07:00Z">
            <w:rPr/>
          </w:rPrChange>
        </w:rPr>
      </w:pPr>
      <w:r w:rsidRPr="007178D7">
        <w:rPr>
          <w:rPrChange w:id="830" w:author="Vivi" w:date="2017-03-28T09:07:00Z">
            <w:rPr/>
          </w:rPrChange>
        </w:rPr>
        <w:t xml:space="preserve">BOSQUET, Michel. </w:t>
      </w:r>
      <w:r w:rsidRPr="007178D7">
        <w:rPr>
          <w:i/>
          <w:rPrChange w:id="831" w:author="Vivi" w:date="2017-03-28T09:07:00Z">
            <w:rPr>
              <w:i/>
            </w:rPr>
          </w:rPrChange>
        </w:rPr>
        <w:t>Ecologia e liberdade</w:t>
      </w:r>
      <w:r w:rsidRPr="007178D7">
        <w:rPr>
          <w:rPrChange w:id="832" w:author="Vivi" w:date="2017-03-28T09:07:00Z">
            <w:rPr/>
          </w:rPrChange>
        </w:rPr>
        <w:t>. Lisboa: Editorial Vega. Coleção O Direito à Diferença, 1978.</w:t>
      </w:r>
    </w:p>
    <w:p w:rsidR="003A74F3" w:rsidRPr="007178D7" w:rsidRDefault="003A74F3" w:rsidP="003A74F3">
      <w:pPr>
        <w:spacing w:after="240"/>
        <w:ind w:right="44"/>
        <w:rPr>
          <w:rPrChange w:id="833" w:author="Vivi" w:date="2017-03-28T09:07:00Z">
            <w:rPr/>
          </w:rPrChange>
        </w:rPr>
      </w:pPr>
      <w:r w:rsidRPr="007178D7">
        <w:rPr>
          <w:rPrChange w:id="834" w:author="Vivi" w:date="2017-03-28T09:07:00Z">
            <w:rPr/>
          </w:rPrChange>
        </w:rPr>
        <w:t xml:space="preserve">BRANDÃO, Carlos Rodrigues. </w:t>
      </w:r>
      <w:r w:rsidRPr="007178D7">
        <w:rPr>
          <w:i/>
          <w:rPrChange w:id="835" w:author="Vivi" w:date="2017-03-28T09:07:00Z">
            <w:rPr>
              <w:i/>
            </w:rPr>
          </w:rPrChange>
        </w:rPr>
        <w:t xml:space="preserve">Diário de Campo. </w:t>
      </w:r>
      <w:r w:rsidRPr="007178D7">
        <w:rPr>
          <w:rPrChange w:id="836" w:author="Vivi" w:date="2017-03-28T09:07:00Z">
            <w:rPr/>
          </w:rPrChange>
        </w:rPr>
        <w:t>São Paulo: Brasiliense, 1982.</w:t>
      </w:r>
    </w:p>
    <w:p w:rsidR="003A74F3" w:rsidRPr="007178D7" w:rsidRDefault="003A74F3" w:rsidP="003A74F3">
      <w:pPr>
        <w:spacing w:after="240"/>
        <w:ind w:right="44"/>
        <w:rPr>
          <w:rPrChange w:id="837" w:author="Vivi" w:date="2017-03-28T09:07:00Z">
            <w:rPr/>
          </w:rPrChange>
        </w:rPr>
      </w:pPr>
      <w:r w:rsidRPr="007178D7">
        <w:rPr>
          <w:rPrChange w:id="838" w:author="Vivi" w:date="2017-03-28T09:07:00Z">
            <w:rPr/>
          </w:rPrChange>
        </w:rPr>
        <w:t>______</w:t>
      </w:r>
      <w:r w:rsidRPr="007178D7">
        <w:rPr>
          <w:i/>
          <w:rPrChange w:id="839" w:author="Vivi" w:date="2017-03-28T09:07:00Z">
            <w:rPr>
              <w:i/>
            </w:rPr>
          </w:rPrChange>
        </w:rPr>
        <w:t>. A pergunta a várias mãos</w:t>
      </w:r>
      <w:r w:rsidRPr="007178D7">
        <w:rPr>
          <w:rPrChange w:id="840" w:author="Vivi" w:date="2017-03-28T09:07:00Z">
            <w:rPr/>
          </w:rPrChange>
        </w:rPr>
        <w:t xml:space="preserve">. São Paulo: Cortez, 2003. </w:t>
      </w:r>
    </w:p>
    <w:p w:rsidR="003A74F3" w:rsidRPr="007178D7" w:rsidRDefault="003A74F3" w:rsidP="003A74F3">
      <w:pPr>
        <w:spacing w:after="240"/>
        <w:ind w:right="44"/>
        <w:rPr>
          <w:rPrChange w:id="841" w:author="Vivi" w:date="2017-03-28T09:07:00Z">
            <w:rPr/>
          </w:rPrChange>
        </w:rPr>
      </w:pPr>
      <w:r w:rsidRPr="007178D7">
        <w:rPr>
          <w:rPrChange w:id="842" w:author="Vivi" w:date="2017-03-28T09:07:00Z">
            <w:rPr/>
          </w:rPrChange>
        </w:rPr>
        <w:t>______</w:t>
      </w:r>
      <w:r w:rsidRPr="007178D7">
        <w:rPr>
          <w:i/>
          <w:rPrChange w:id="843" w:author="Vivi" w:date="2017-03-28T09:07:00Z">
            <w:rPr>
              <w:i/>
            </w:rPr>
          </w:rPrChange>
        </w:rPr>
        <w:t xml:space="preserve">. </w:t>
      </w:r>
      <w:r w:rsidRPr="007178D7">
        <w:rPr>
          <w:rPrChange w:id="844" w:author="Vivi" w:date="2017-03-28T09:07:00Z">
            <w:rPr/>
          </w:rPrChange>
        </w:rPr>
        <w:t xml:space="preserve">Pesquisa Participante. In: FERRARO JÚNIOR, Luiz Antonio (org.). </w:t>
      </w:r>
      <w:r w:rsidRPr="007178D7">
        <w:rPr>
          <w:i/>
          <w:rPrChange w:id="845" w:author="Vivi" w:date="2017-03-28T09:07:00Z">
            <w:rPr>
              <w:i/>
            </w:rPr>
          </w:rPrChange>
        </w:rPr>
        <w:t xml:space="preserve">Encontros e Caminhos: Formação de </w:t>
      </w:r>
      <w:proofErr w:type="gramStart"/>
      <w:r w:rsidRPr="007178D7">
        <w:rPr>
          <w:i/>
          <w:rPrChange w:id="846" w:author="Vivi" w:date="2017-03-28T09:07:00Z">
            <w:rPr>
              <w:i/>
            </w:rPr>
          </w:rPrChange>
        </w:rPr>
        <w:t>Educadoras(</w:t>
      </w:r>
      <w:proofErr w:type="gramEnd"/>
      <w:r w:rsidRPr="007178D7">
        <w:rPr>
          <w:i/>
          <w:rPrChange w:id="847" w:author="Vivi" w:date="2017-03-28T09:07:00Z">
            <w:rPr>
              <w:i/>
            </w:rPr>
          </w:rPrChange>
        </w:rPr>
        <w:t>es) Ambientais e Coletivos Educadores</w:t>
      </w:r>
      <w:r w:rsidRPr="007178D7">
        <w:rPr>
          <w:rPrChange w:id="848" w:author="Vivi" w:date="2017-03-28T09:07:00Z">
            <w:rPr/>
          </w:rPrChange>
        </w:rPr>
        <w:t xml:space="preserve">. Brasília: MMA, Diretoria de Educação Ambiental, 2005. </w:t>
      </w:r>
      <w:proofErr w:type="gramStart"/>
      <w:r w:rsidRPr="007178D7">
        <w:rPr>
          <w:rPrChange w:id="849" w:author="Vivi" w:date="2017-03-28T09:07:00Z">
            <w:rPr/>
          </w:rPrChange>
        </w:rPr>
        <w:t>p.</w:t>
      </w:r>
      <w:proofErr w:type="gramEnd"/>
      <w:r w:rsidRPr="007178D7">
        <w:rPr>
          <w:rPrChange w:id="850" w:author="Vivi" w:date="2017-03-28T09:07:00Z">
            <w:rPr/>
          </w:rPrChange>
        </w:rPr>
        <w:t xml:space="preserve"> 257-266.</w:t>
      </w:r>
    </w:p>
    <w:p w:rsidR="003A74F3" w:rsidRPr="007178D7" w:rsidRDefault="003A74F3" w:rsidP="003A74F3">
      <w:pPr>
        <w:spacing w:after="240"/>
        <w:ind w:right="44"/>
        <w:rPr>
          <w:rPrChange w:id="851" w:author="Vivi" w:date="2017-03-28T09:07:00Z">
            <w:rPr/>
          </w:rPrChange>
        </w:rPr>
      </w:pPr>
      <w:r w:rsidRPr="007178D7">
        <w:rPr>
          <w:rPrChange w:id="852" w:author="Vivi" w:date="2017-03-28T09:07:00Z">
            <w:rPr/>
          </w:rPrChange>
        </w:rPr>
        <w:t xml:space="preserve">______. </w:t>
      </w:r>
      <w:r w:rsidRPr="007178D7">
        <w:rPr>
          <w:i/>
          <w:rPrChange w:id="853" w:author="Vivi" w:date="2017-03-28T09:07:00Z">
            <w:rPr>
              <w:i/>
            </w:rPr>
          </w:rPrChange>
        </w:rPr>
        <w:t>A canção das sete cores</w:t>
      </w:r>
      <w:r w:rsidRPr="007178D7">
        <w:rPr>
          <w:rPrChange w:id="854" w:author="Vivi" w:date="2017-03-28T09:07:00Z">
            <w:rPr/>
          </w:rPrChange>
        </w:rPr>
        <w:t xml:space="preserve">. São Paulo: </w:t>
      </w:r>
      <w:proofErr w:type="gramStart"/>
      <w:r w:rsidRPr="007178D7">
        <w:rPr>
          <w:rPrChange w:id="855" w:author="Vivi" w:date="2017-03-28T09:07:00Z">
            <w:rPr/>
          </w:rPrChange>
        </w:rPr>
        <w:t>Editora Contexto</w:t>
      </w:r>
      <w:proofErr w:type="gramEnd"/>
      <w:r w:rsidRPr="007178D7">
        <w:rPr>
          <w:rPrChange w:id="856" w:author="Vivi" w:date="2017-03-28T09:07:00Z">
            <w:rPr/>
          </w:rPrChange>
        </w:rPr>
        <w:t>, 2005.</w:t>
      </w:r>
    </w:p>
    <w:p w:rsidR="003A74F3" w:rsidRPr="007178D7" w:rsidRDefault="003A74F3" w:rsidP="003A74F3">
      <w:pPr>
        <w:spacing w:after="240"/>
        <w:ind w:right="44"/>
        <w:rPr>
          <w:rPrChange w:id="857" w:author="Vivi" w:date="2017-03-28T09:07:00Z">
            <w:rPr/>
          </w:rPrChange>
        </w:rPr>
      </w:pPr>
      <w:r w:rsidRPr="007178D7">
        <w:rPr>
          <w:rPrChange w:id="858" w:author="Vivi" w:date="2017-03-28T09:07:00Z">
            <w:rPr/>
          </w:rPrChange>
        </w:rPr>
        <w:t xml:space="preserve">BRANDÃO, Claudia Pereira. </w:t>
      </w:r>
      <w:r w:rsidRPr="007178D7">
        <w:rPr>
          <w:i/>
          <w:rPrChange w:id="859" w:author="Vivi" w:date="2017-03-28T09:07:00Z">
            <w:rPr>
              <w:i/>
            </w:rPr>
          </w:rPrChange>
        </w:rPr>
        <w:t>Projetos Político-Pedagógicos e a Qualidade da</w:t>
      </w:r>
      <w:r w:rsidRPr="007178D7">
        <w:rPr>
          <w:rPrChange w:id="860" w:author="Vivi" w:date="2017-03-28T09:07:00Z">
            <w:rPr/>
          </w:rPrChange>
        </w:rPr>
        <w:t xml:space="preserve"> </w:t>
      </w:r>
      <w:r w:rsidRPr="007178D7">
        <w:rPr>
          <w:i/>
          <w:rPrChange w:id="861" w:author="Vivi" w:date="2017-03-28T09:07:00Z">
            <w:rPr>
              <w:i/>
            </w:rPr>
          </w:rPrChange>
        </w:rPr>
        <w:t>Educação: A Visão dos Seus Autores</w:t>
      </w:r>
      <w:r w:rsidRPr="007178D7">
        <w:rPr>
          <w:rPrChange w:id="862" w:author="Vivi" w:date="2017-03-28T09:07:00Z">
            <w:rPr/>
          </w:rPrChange>
        </w:rPr>
        <w:t>. Dissertação (Mestrado). Faculdade de Educação da Universidade de Brasília, 2003.</w:t>
      </w:r>
    </w:p>
    <w:p w:rsidR="003A74F3" w:rsidRPr="007178D7" w:rsidRDefault="003A74F3" w:rsidP="003A74F3">
      <w:pPr>
        <w:tabs>
          <w:tab w:val="left" w:pos="7371"/>
        </w:tabs>
        <w:spacing w:after="240"/>
        <w:rPr>
          <w:rPrChange w:id="863" w:author="Vivi" w:date="2017-03-28T09:07:00Z">
            <w:rPr/>
          </w:rPrChange>
        </w:rPr>
      </w:pPr>
      <w:r w:rsidRPr="007178D7">
        <w:rPr>
          <w:rPrChange w:id="864" w:author="Vivi" w:date="2017-03-28T09:07:00Z">
            <w:rPr/>
          </w:rPrChange>
        </w:rPr>
        <w:t xml:space="preserve">BRASIL. </w:t>
      </w:r>
      <w:r w:rsidRPr="007178D7">
        <w:rPr>
          <w:i/>
          <w:rPrChange w:id="865" w:author="Vivi" w:date="2017-03-28T09:07:00Z">
            <w:rPr>
              <w:i/>
            </w:rPr>
          </w:rPrChange>
        </w:rPr>
        <w:t>Parâmetros Curriculares Nacionais: Meio Ambiente e Saúde</w:t>
      </w:r>
      <w:r w:rsidRPr="007178D7">
        <w:rPr>
          <w:rPrChange w:id="866" w:author="Vivi" w:date="2017-03-28T09:07:00Z">
            <w:rPr/>
          </w:rPrChange>
        </w:rPr>
        <w:t>. Secretaria de Educação Fundamental. Brasília: MEC, 1997.</w:t>
      </w:r>
    </w:p>
    <w:p w:rsidR="003A74F3" w:rsidRPr="007178D7" w:rsidRDefault="003A74F3" w:rsidP="003A74F3">
      <w:pPr>
        <w:tabs>
          <w:tab w:val="left" w:pos="7371"/>
        </w:tabs>
        <w:spacing w:after="240"/>
        <w:rPr>
          <w:rPrChange w:id="867" w:author="Vivi" w:date="2017-03-28T09:07:00Z">
            <w:rPr/>
          </w:rPrChange>
        </w:rPr>
      </w:pPr>
      <w:r w:rsidRPr="007178D7">
        <w:rPr>
          <w:rPrChange w:id="868" w:author="Vivi" w:date="2017-03-28T09:07:00Z">
            <w:rPr/>
          </w:rPrChange>
        </w:rPr>
        <w:t>______</w:t>
      </w:r>
      <w:r w:rsidRPr="007178D7">
        <w:rPr>
          <w:i/>
          <w:rPrChange w:id="869" w:author="Vivi" w:date="2017-03-28T09:07:00Z">
            <w:rPr>
              <w:i/>
            </w:rPr>
          </w:rPrChange>
        </w:rPr>
        <w:t>. Política Nacional de Educação Ambiental</w:t>
      </w:r>
      <w:r w:rsidRPr="007178D7">
        <w:rPr>
          <w:rPrChange w:id="870" w:author="Vivi" w:date="2017-03-28T09:07:00Z">
            <w:rPr/>
          </w:rPrChange>
        </w:rPr>
        <w:t>. Lei nº 9.795, de 27 de abril de 1999.</w:t>
      </w:r>
    </w:p>
    <w:p w:rsidR="003A74F3" w:rsidRPr="007178D7" w:rsidRDefault="003A74F3" w:rsidP="003A74F3">
      <w:pPr>
        <w:tabs>
          <w:tab w:val="left" w:pos="7371"/>
        </w:tabs>
        <w:spacing w:after="240"/>
        <w:rPr>
          <w:rPrChange w:id="871" w:author="Vivi" w:date="2017-03-28T09:07:00Z">
            <w:rPr/>
          </w:rPrChange>
        </w:rPr>
      </w:pPr>
      <w:r w:rsidRPr="007178D7">
        <w:rPr>
          <w:rPrChange w:id="872" w:author="Vivi" w:date="2017-03-28T09:07:00Z">
            <w:rPr/>
          </w:rPrChange>
        </w:rPr>
        <w:t>______</w:t>
      </w:r>
      <w:r w:rsidRPr="007178D7">
        <w:rPr>
          <w:i/>
          <w:rPrChange w:id="873" w:author="Vivi" w:date="2017-03-28T09:07:00Z">
            <w:rPr>
              <w:i/>
            </w:rPr>
          </w:rPrChange>
        </w:rPr>
        <w:t>. Formando COM-VIDA</w:t>
      </w:r>
      <w:r w:rsidRPr="007178D7">
        <w:rPr>
          <w:rPrChange w:id="874" w:author="Vivi" w:date="2017-03-28T09:07:00Z">
            <w:rPr/>
          </w:rPrChange>
        </w:rPr>
        <w:t>. Ministério da Educação/ Ministério do Meio Ambiente. Secretaria de Educação Continuada, Alfabetização e Diversidade. Coordenação Geral de Educação Ambiental. Brasília: MEC, 2004.</w:t>
      </w:r>
    </w:p>
    <w:p w:rsidR="003A74F3" w:rsidRPr="007178D7" w:rsidRDefault="003A74F3" w:rsidP="003A74F3">
      <w:pPr>
        <w:tabs>
          <w:tab w:val="left" w:pos="7371"/>
        </w:tabs>
        <w:spacing w:after="240"/>
        <w:rPr>
          <w:rPrChange w:id="875" w:author="Vivi" w:date="2017-03-28T09:07:00Z">
            <w:rPr/>
          </w:rPrChange>
        </w:rPr>
      </w:pPr>
      <w:r w:rsidRPr="007178D7">
        <w:rPr>
          <w:rPrChange w:id="876" w:author="Vivi" w:date="2017-03-28T09:07:00Z">
            <w:rPr/>
          </w:rPrChange>
        </w:rPr>
        <w:t>______</w:t>
      </w:r>
      <w:r w:rsidRPr="007178D7">
        <w:rPr>
          <w:i/>
          <w:rPrChange w:id="877" w:author="Vivi" w:date="2017-03-28T09:07:00Z">
            <w:rPr>
              <w:i/>
            </w:rPr>
          </w:rPrChange>
        </w:rPr>
        <w:t>. Programa Nacional de Fortalecimento dos Conselhos Escolares: conselhos escolares: uma estratégia de gestão democrática da educação pública</w:t>
      </w:r>
      <w:r w:rsidRPr="007178D7">
        <w:rPr>
          <w:rPrChange w:id="878" w:author="Vivi" w:date="2017-03-28T09:07:00Z">
            <w:rPr/>
          </w:rPrChange>
        </w:rPr>
        <w:t xml:space="preserve">. Ministério da Educação. Secretaria de Educação Básica. Elaboração: Genuíno </w:t>
      </w:r>
      <w:proofErr w:type="spellStart"/>
      <w:r w:rsidRPr="007178D7">
        <w:rPr>
          <w:rPrChange w:id="879" w:author="Vivi" w:date="2017-03-28T09:07:00Z">
            <w:rPr/>
          </w:rPrChange>
        </w:rPr>
        <w:t>Bordignon</w:t>
      </w:r>
      <w:proofErr w:type="spellEnd"/>
      <w:r w:rsidRPr="007178D7">
        <w:rPr>
          <w:rPrChange w:id="880" w:author="Vivi" w:date="2017-03-28T09:07:00Z">
            <w:rPr/>
          </w:rPrChange>
        </w:rPr>
        <w:t>. Brasília: MEC, SEB, 2004b.</w:t>
      </w:r>
    </w:p>
    <w:p w:rsidR="003A74F3" w:rsidRPr="007178D7" w:rsidRDefault="003A74F3" w:rsidP="003A74F3">
      <w:pPr>
        <w:spacing w:after="240"/>
        <w:ind w:right="44"/>
        <w:rPr>
          <w:rPrChange w:id="881" w:author="Vivi" w:date="2017-03-28T09:07:00Z">
            <w:rPr/>
          </w:rPrChange>
        </w:rPr>
      </w:pPr>
      <w:r w:rsidRPr="007178D7">
        <w:rPr>
          <w:rPrChange w:id="882" w:author="Vivi" w:date="2017-03-28T09:07:00Z">
            <w:rPr/>
          </w:rPrChange>
        </w:rPr>
        <w:t>______</w:t>
      </w:r>
      <w:r w:rsidRPr="007178D7">
        <w:rPr>
          <w:i/>
          <w:rPrChange w:id="883" w:author="Vivi" w:date="2017-03-28T09:07:00Z">
            <w:rPr>
              <w:i/>
            </w:rPr>
          </w:rPrChange>
        </w:rPr>
        <w:t>. Consumo Sustentável-Manual de Educação</w:t>
      </w:r>
      <w:r w:rsidRPr="007178D7">
        <w:rPr>
          <w:rPrChange w:id="884" w:author="Vivi" w:date="2017-03-28T09:07:00Z">
            <w:rPr/>
          </w:rPrChange>
        </w:rPr>
        <w:t xml:space="preserve">. Brasília: </w:t>
      </w:r>
      <w:proofErr w:type="spellStart"/>
      <w:r w:rsidRPr="007178D7">
        <w:rPr>
          <w:rPrChange w:id="885" w:author="Vivi" w:date="2017-03-28T09:07:00Z">
            <w:rPr/>
          </w:rPrChange>
        </w:rPr>
        <w:t>Consumers</w:t>
      </w:r>
      <w:proofErr w:type="spellEnd"/>
      <w:r w:rsidRPr="007178D7">
        <w:rPr>
          <w:rPrChange w:id="886" w:author="Vivi" w:date="2017-03-28T09:07:00Z">
            <w:rPr/>
          </w:rPrChange>
        </w:rPr>
        <w:t xml:space="preserve"> </w:t>
      </w:r>
      <w:proofErr w:type="spellStart"/>
      <w:r w:rsidRPr="007178D7">
        <w:rPr>
          <w:rPrChange w:id="887" w:author="Vivi" w:date="2017-03-28T09:07:00Z">
            <w:rPr/>
          </w:rPrChange>
        </w:rPr>
        <w:t>International</w:t>
      </w:r>
      <w:proofErr w:type="spellEnd"/>
      <w:r w:rsidRPr="007178D7">
        <w:rPr>
          <w:rPrChange w:id="888" w:author="Vivi" w:date="2017-03-28T09:07:00Z">
            <w:rPr/>
          </w:rPrChange>
        </w:rPr>
        <w:t xml:space="preserve">/MMA/MEC/IDEC, </w:t>
      </w:r>
      <w:proofErr w:type="gramStart"/>
      <w:r w:rsidRPr="007178D7">
        <w:rPr>
          <w:rPrChange w:id="889" w:author="Vivi" w:date="2017-03-28T09:07:00Z">
            <w:rPr/>
          </w:rPrChange>
        </w:rPr>
        <w:t>2005a.</w:t>
      </w:r>
      <w:proofErr w:type="gramEnd"/>
    </w:p>
    <w:p w:rsidR="003A74F3" w:rsidRPr="007178D7" w:rsidRDefault="003A74F3" w:rsidP="003A74F3">
      <w:pPr>
        <w:pStyle w:val="Textodenotaderodap"/>
        <w:spacing w:after="240"/>
        <w:jc w:val="left"/>
        <w:rPr>
          <w:rFonts w:ascii="Times New Roman" w:hAnsi="Times New Roman" w:cs="Times New Roman"/>
          <w:sz w:val="24"/>
          <w:szCs w:val="24"/>
          <w:rPrChange w:id="890" w:author="Vivi" w:date="2017-03-28T09:07:00Z">
            <w:rPr>
              <w:sz w:val="24"/>
              <w:szCs w:val="24"/>
            </w:rPr>
          </w:rPrChange>
        </w:rPr>
      </w:pPr>
      <w:r w:rsidRPr="007178D7">
        <w:rPr>
          <w:rFonts w:ascii="Times New Roman" w:hAnsi="Times New Roman" w:cs="Times New Roman"/>
          <w:sz w:val="24"/>
          <w:szCs w:val="24"/>
          <w:rPrChange w:id="891" w:author="Vivi" w:date="2017-03-28T09:07:00Z">
            <w:rPr>
              <w:sz w:val="24"/>
              <w:szCs w:val="24"/>
            </w:rPr>
          </w:rPrChange>
        </w:rPr>
        <w:t>______</w:t>
      </w:r>
      <w:r w:rsidRPr="007178D7">
        <w:rPr>
          <w:rFonts w:ascii="Times New Roman" w:hAnsi="Times New Roman" w:cs="Times New Roman"/>
          <w:i/>
          <w:sz w:val="24"/>
          <w:szCs w:val="24"/>
          <w:rPrChange w:id="892" w:author="Vivi" w:date="2017-03-28T09:07:00Z">
            <w:rPr>
              <w:i/>
              <w:sz w:val="24"/>
              <w:szCs w:val="24"/>
            </w:rPr>
          </w:rPrChange>
        </w:rPr>
        <w:t>. Programa nacional de educação ambiental</w:t>
      </w:r>
      <w:r w:rsidRPr="007178D7">
        <w:rPr>
          <w:rFonts w:ascii="Times New Roman" w:hAnsi="Times New Roman" w:cs="Times New Roman"/>
          <w:sz w:val="24"/>
          <w:szCs w:val="24"/>
          <w:rPrChange w:id="893" w:author="Vivi" w:date="2017-03-28T09:07:00Z">
            <w:rPr>
              <w:sz w:val="24"/>
              <w:szCs w:val="24"/>
            </w:rPr>
          </w:rPrChange>
        </w:rPr>
        <w:t xml:space="preserve"> – </w:t>
      </w:r>
      <w:proofErr w:type="spellStart"/>
      <w:proofErr w:type="gramStart"/>
      <w:r w:rsidRPr="007178D7">
        <w:rPr>
          <w:rFonts w:ascii="Times New Roman" w:hAnsi="Times New Roman" w:cs="Times New Roman"/>
          <w:sz w:val="24"/>
          <w:szCs w:val="24"/>
          <w:rPrChange w:id="894" w:author="Vivi" w:date="2017-03-28T09:07:00Z">
            <w:rPr>
              <w:sz w:val="24"/>
              <w:szCs w:val="24"/>
            </w:rPr>
          </w:rPrChange>
        </w:rPr>
        <w:t>ProNEA</w:t>
      </w:r>
      <w:proofErr w:type="spellEnd"/>
      <w:proofErr w:type="gramEnd"/>
      <w:r w:rsidRPr="007178D7">
        <w:rPr>
          <w:rFonts w:ascii="Times New Roman" w:hAnsi="Times New Roman" w:cs="Times New Roman"/>
          <w:sz w:val="24"/>
          <w:szCs w:val="24"/>
          <w:rPrChange w:id="895" w:author="Vivi" w:date="2017-03-28T09:07:00Z">
            <w:rPr>
              <w:sz w:val="24"/>
              <w:szCs w:val="24"/>
            </w:rPr>
          </w:rPrChange>
        </w:rPr>
        <w:t>/Ministério do Meio Ambiente, Diretoria de Educação Ambiental; Ministério da Educação, Coordenação Geral de Educação Ambiental. 3ª edição. Brasília: Ministério do Meio Ambiente, 2005b.</w:t>
      </w:r>
    </w:p>
    <w:p w:rsidR="003A74F3" w:rsidRPr="007178D7" w:rsidRDefault="003A74F3" w:rsidP="003A74F3">
      <w:pPr>
        <w:tabs>
          <w:tab w:val="left" w:pos="7371"/>
        </w:tabs>
        <w:spacing w:after="240"/>
        <w:ind w:right="44"/>
        <w:rPr>
          <w:rPrChange w:id="896" w:author="Vivi" w:date="2017-03-28T09:07:00Z">
            <w:rPr/>
          </w:rPrChange>
        </w:rPr>
      </w:pPr>
      <w:r w:rsidRPr="007178D7">
        <w:rPr>
          <w:rPrChange w:id="897" w:author="Vivi" w:date="2017-03-28T09:07:00Z">
            <w:rPr/>
          </w:rPrChange>
        </w:rPr>
        <w:t xml:space="preserve">CARVALHO, Isabel Cristina de Moura. </w:t>
      </w:r>
      <w:r w:rsidRPr="007178D7">
        <w:rPr>
          <w:i/>
          <w:rPrChange w:id="898" w:author="Vivi" w:date="2017-03-28T09:07:00Z">
            <w:rPr>
              <w:i/>
            </w:rPr>
          </w:rPrChange>
        </w:rPr>
        <w:t>Educação Ambiental: a formação do sujeito ecológico</w:t>
      </w:r>
      <w:r w:rsidRPr="007178D7">
        <w:rPr>
          <w:rPrChange w:id="899" w:author="Vivi" w:date="2017-03-28T09:07:00Z">
            <w:rPr/>
          </w:rPrChange>
        </w:rPr>
        <w:t xml:space="preserve">. São Paulo: Cortez, </w:t>
      </w:r>
      <w:proofErr w:type="gramStart"/>
      <w:r w:rsidRPr="007178D7">
        <w:rPr>
          <w:rPrChange w:id="900" w:author="Vivi" w:date="2017-03-28T09:07:00Z">
            <w:rPr/>
          </w:rPrChange>
        </w:rPr>
        <w:t>2004a.</w:t>
      </w:r>
      <w:proofErr w:type="gramEnd"/>
    </w:p>
    <w:p w:rsidR="003A74F3" w:rsidRPr="007178D7" w:rsidRDefault="003A74F3" w:rsidP="003A74F3">
      <w:pPr>
        <w:tabs>
          <w:tab w:val="left" w:pos="7371"/>
        </w:tabs>
        <w:spacing w:after="240"/>
        <w:ind w:right="44"/>
        <w:rPr>
          <w:rPrChange w:id="901" w:author="Vivi" w:date="2017-03-28T09:07:00Z">
            <w:rPr/>
          </w:rPrChange>
        </w:rPr>
      </w:pPr>
      <w:r w:rsidRPr="007178D7">
        <w:rPr>
          <w:rPrChange w:id="902" w:author="Vivi" w:date="2017-03-28T09:07:00Z">
            <w:rPr/>
          </w:rPrChange>
        </w:rPr>
        <w:t xml:space="preserve">COSTA-PINTO, Alessandra </w:t>
      </w:r>
      <w:proofErr w:type="spellStart"/>
      <w:r w:rsidRPr="007178D7">
        <w:rPr>
          <w:rPrChange w:id="903" w:author="Vivi" w:date="2017-03-28T09:07:00Z">
            <w:rPr/>
          </w:rPrChange>
        </w:rPr>
        <w:t>Buonavoglia</w:t>
      </w:r>
      <w:proofErr w:type="spellEnd"/>
      <w:r w:rsidRPr="007178D7">
        <w:rPr>
          <w:rPrChange w:id="904" w:author="Vivi" w:date="2017-03-28T09:07:00Z">
            <w:rPr/>
          </w:rPrChange>
        </w:rPr>
        <w:t xml:space="preserve">. </w:t>
      </w:r>
      <w:r w:rsidRPr="007178D7">
        <w:rPr>
          <w:i/>
          <w:rPrChange w:id="905" w:author="Vivi" w:date="2017-03-28T09:07:00Z">
            <w:rPr>
              <w:i/>
            </w:rPr>
          </w:rPrChange>
        </w:rPr>
        <w:t>Em Busca da Potência de Ação: Educação Ambiental e Participação na Agricultura Caiçara no Interior da Área de Proteção Ambiental de Ilha Comprida, SP</w:t>
      </w:r>
      <w:r w:rsidRPr="007178D7">
        <w:rPr>
          <w:rPrChange w:id="906" w:author="Vivi" w:date="2017-03-28T09:07:00Z">
            <w:rPr/>
          </w:rPrChange>
        </w:rPr>
        <w:t>. 2003. Dissertação (Mestrado). Programa de Pós-Graduação em Ciência Ambiental. Universidade de São Paulo. 2003.</w:t>
      </w:r>
    </w:p>
    <w:p w:rsidR="003A74F3" w:rsidRPr="007178D7" w:rsidRDefault="003A74F3" w:rsidP="003A74F3">
      <w:pPr>
        <w:tabs>
          <w:tab w:val="left" w:pos="7371"/>
        </w:tabs>
        <w:spacing w:after="240"/>
        <w:ind w:right="44"/>
        <w:rPr>
          <w:rPrChange w:id="907" w:author="Vivi" w:date="2017-03-28T09:07:00Z">
            <w:rPr/>
          </w:rPrChange>
        </w:rPr>
      </w:pPr>
      <w:r w:rsidRPr="007178D7">
        <w:rPr>
          <w:rPrChange w:id="908" w:author="Vivi" w:date="2017-03-28T09:07:00Z">
            <w:rPr/>
          </w:rPrChange>
        </w:rPr>
        <w:t xml:space="preserve">CROALL, S.; RANKIN, W. </w:t>
      </w:r>
      <w:r w:rsidRPr="007178D7">
        <w:rPr>
          <w:i/>
          <w:rPrChange w:id="909" w:author="Vivi" w:date="2017-03-28T09:07:00Z">
            <w:rPr>
              <w:i/>
            </w:rPr>
          </w:rPrChange>
        </w:rPr>
        <w:t>Conheça Ecologia</w:t>
      </w:r>
      <w:r w:rsidRPr="007178D7">
        <w:rPr>
          <w:rPrChange w:id="910" w:author="Vivi" w:date="2017-03-28T09:07:00Z">
            <w:rPr/>
          </w:rPrChange>
        </w:rPr>
        <w:t>. São Paulo: Proposta Editorial, 1981.</w:t>
      </w:r>
    </w:p>
    <w:p w:rsidR="003A74F3" w:rsidRPr="007178D7" w:rsidRDefault="003A74F3" w:rsidP="003A74F3">
      <w:pPr>
        <w:spacing w:after="240"/>
        <w:rPr>
          <w:rPrChange w:id="911" w:author="Vivi" w:date="2017-03-28T09:07:00Z">
            <w:rPr/>
          </w:rPrChange>
        </w:rPr>
      </w:pPr>
      <w:r w:rsidRPr="007178D7">
        <w:rPr>
          <w:rPrChange w:id="912" w:author="Vivi" w:date="2017-03-28T09:07:00Z">
            <w:rPr/>
          </w:rPrChange>
        </w:rPr>
        <w:lastRenderedPageBreak/>
        <w:t xml:space="preserve">FREIRE, Madalena. </w:t>
      </w:r>
      <w:r w:rsidRPr="007178D7">
        <w:rPr>
          <w:i/>
          <w:rPrChange w:id="913" w:author="Vivi" w:date="2017-03-28T09:07:00Z">
            <w:rPr>
              <w:i/>
            </w:rPr>
          </w:rPrChange>
        </w:rPr>
        <w:t>A paixão de conhecer o mundo.</w:t>
      </w:r>
      <w:r w:rsidRPr="007178D7">
        <w:rPr>
          <w:rPrChange w:id="914" w:author="Vivi" w:date="2017-03-28T09:07:00Z">
            <w:rPr/>
          </w:rPrChange>
        </w:rPr>
        <w:t xml:space="preserve"> Rio de Janeiro: Paz e Terra, 1988.</w:t>
      </w:r>
    </w:p>
    <w:p w:rsidR="003A74F3" w:rsidRPr="007178D7" w:rsidRDefault="003A74F3" w:rsidP="003A74F3">
      <w:pPr>
        <w:spacing w:after="240"/>
        <w:rPr>
          <w:rPrChange w:id="915" w:author="Vivi" w:date="2017-03-28T09:07:00Z">
            <w:rPr/>
          </w:rPrChange>
        </w:rPr>
      </w:pPr>
      <w:r w:rsidRPr="007178D7">
        <w:rPr>
          <w:rPrChange w:id="916" w:author="Vivi" w:date="2017-03-28T09:07:00Z">
            <w:rPr/>
          </w:rPrChange>
        </w:rPr>
        <w:t xml:space="preserve">FREIRE, Paulo. </w:t>
      </w:r>
      <w:r w:rsidRPr="007178D7">
        <w:rPr>
          <w:i/>
          <w:rPrChange w:id="917" w:author="Vivi" w:date="2017-03-28T09:07:00Z">
            <w:rPr>
              <w:i/>
            </w:rPr>
          </w:rPrChange>
        </w:rPr>
        <w:t>Pedagogia do Oprimido</w:t>
      </w:r>
      <w:r w:rsidRPr="007178D7">
        <w:rPr>
          <w:rPrChange w:id="918" w:author="Vivi" w:date="2017-03-28T09:07:00Z">
            <w:rPr/>
          </w:rPrChange>
        </w:rPr>
        <w:t>. Rio de Janeiro: Paz e Terra, 1987.</w:t>
      </w:r>
    </w:p>
    <w:p w:rsidR="003A74F3" w:rsidRPr="007178D7" w:rsidRDefault="003A74F3" w:rsidP="003A74F3">
      <w:pPr>
        <w:tabs>
          <w:tab w:val="left" w:pos="7371"/>
        </w:tabs>
        <w:spacing w:after="240"/>
        <w:ind w:right="44"/>
        <w:rPr>
          <w:rPrChange w:id="919" w:author="Vivi" w:date="2017-03-28T09:07:00Z">
            <w:rPr/>
          </w:rPrChange>
        </w:rPr>
      </w:pPr>
      <w:r w:rsidRPr="007178D7">
        <w:rPr>
          <w:rPrChange w:id="920" w:author="Vivi" w:date="2017-03-28T09:07:00Z">
            <w:rPr/>
          </w:rPrChange>
        </w:rPr>
        <w:t xml:space="preserve">______. </w:t>
      </w:r>
      <w:r w:rsidRPr="007178D7">
        <w:rPr>
          <w:i/>
          <w:rPrChange w:id="921" w:author="Vivi" w:date="2017-03-28T09:07:00Z">
            <w:rPr>
              <w:i/>
            </w:rPr>
          </w:rPrChange>
        </w:rPr>
        <w:t>Pedagogia da Autonomia</w:t>
      </w:r>
      <w:r w:rsidRPr="007178D7">
        <w:rPr>
          <w:rPrChange w:id="922" w:author="Vivi" w:date="2017-03-28T09:07:00Z">
            <w:rPr/>
          </w:rPrChange>
        </w:rPr>
        <w:t>. São Paulo: Paz e Terra, 1997.</w:t>
      </w:r>
    </w:p>
    <w:p w:rsidR="003A74F3" w:rsidRPr="007178D7" w:rsidRDefault="003A74F3" w:rsidP="003A74F3">
      <w:pPr>
        <w:spacing w:after="240"/>
        <w:ind w:right="44"/>
        <w:rPr>
          <w:rPrChange w:id="923" w:author="Vivi" w:date="2017-03-28T09:07:00Z">
            <w:rPr/>
          </w:rPrChange>
        </w:rPr>
      </w:pPr>
      <w:r w:rsidRPr="007178D7">
        <w:rPr>
          <w:rPrChange w:id="924" w:author="Vivi" w:date="2017-03-28T09:07:00Z">
            <w:rPr/>
          </w:rPrChange>
        </w:rPr>
        <w:t xml:space="preserve">FREITAS, Luis Carlos de. </w:t>
      </w:r>
      <w:r w:rsidRPr="007178D7">
        <w:rPr>
          <w:i/>
          <w:rPrChange w:id="925" w:author="Vivi" w:date="2017-03-28T09:07:00Z">
            <w:rPr>
              <w:i/>
            </w:rPr>
          </w:rPrChange>
        </w:rPr>
        <w:t>Critica da Organização do Trabalho Pedagógico e da Didática</w:t>
      </w:r>
      <w:r w:rsidRPr="007178D7">
        <w:rPr>
          <w:rPrChange w:id="926" w:author="Vivi" w:date="2017-03-28T09:07:00Z">
            <w:rPr/>
          </w:rPrChange>
        </w:rPr>
        <w:t>. Campinas, SP: Papirus, 2005.</w:t>
      </w:r>
    </w:p>
    <w:p w:rsidR="003A74F3" w:rsidRPr="007178D7" w:rsidRDefault="003A74F3" w:rsidP="003A74F3">
      <w:pPr>
        <w:tabs>
          <w:tab w:val="left" w:pos="7371"/>
        </w:tabs>
        <w:spacing w:after="240"/>
        <w:ind w:right="44"/>
        <w:rPr>
          <w:rPrChange w:id="927" w:author="Vivi" w:date="2017-03-28T09:07:00Z">
            <w:rPr/>
          </w:rPrChange>
        </w:rPr>
      </w:pPr>
      <w:r w:rsidRPr="007178D7">
        <w:rPr>
          <w:rPrChange w:id="928" w:author="Vivi" w:date="2017-03-28T09:07:00Z">
            <w:rPr/>
          </w:rPrChange>
        </w:rPr>
        <w:t xml:space="preserve">GADOTTI, Moacir. Pedagogia da Práxis. In: </w:t>
      </w:r>
      <w:r w:rsidRPr="007178D7">
        <w:rPr>
          <w:i/>
          <w:rPrChange w:id="929" w:author="Vivi" w:date="2017-03-28T09:07:00Z">
            <w:rPr>
              <w:i/>
            </w:rPr>
          </w:rPrChange>
        </w:rPr>
        <w:t>Encontros e Caminhos: Formação de Educadoras (</w:t>
      </w:r>
      <w:proofErr w:type="gramStart"/>
      <w:r w:rsidRPr="007178D7">
        <w:rPr>
          <w:i/>
          <w:rPrChange w:id="930" w:author="Vivi" w:date="2017-03-28T09:07:00Z">
            <w:rPr>
              <w:i/>
            </w:rPr>
          </w:rPrChange>
        </w:rPr>
        <w:t>es</w:t>
      </w:r>
      <w:proofErr w:type="gramEnd"/>
      <w:r w:rsidRPr="007178D7">
        <w:rPr>
          <w:i/>
          <w:rPrChange w:id="931" w:author="Vivi" w:date="2017-03-28T09:07:00Z">
            <w:rPr>
              <w:i/>
            </w:rPr>
          </w:rPrChange>
        </w:rPr>
        <w:t>) Ambientais e Coletivos Educadores.</w:t>
      </w:r>
      <w:r w:rsidRPr="007178D7">
        <w:rPr>
          <w:rPrChange w:id="932" w:author="Vivi" w:date="2017-03-28T09:07:00Z">
            <w:rPr/>
          </w:rPrChange>
        </w:rPr>
        <w:t xml:space="preserve"> Ministério do Meio Ambiente. Secretaria Executiva. Diretoria de Educação Ambiental. Brasília, 2005.</w:t>
      </w:r>
    </w:p>
    <w:p w:rsidR="003A74F3" w:rsidRPr="007178D7" w:rsidRDefault="003A74F3" w:rsidP="003A74F3">
      <w:pPr>
        <w:tabs>
          <w:tab w:val="left" w:pos="7371"/>
        </w:tabs>
        <w:spacing w:after="240"/>
        <w:ind w:right="44"/>
        <w:rPr>
          <w:rPrChange w:id="933" w:author="Vivi" w:date="2017-03-28T09:07:00Z">
            <w:rPr/>
          </w:rPrChange>
        </w:rPr>
      </w:pPr>
      <w:r w:rsidRPr="007178D7">
        <w:rPr>
          <w:rPrChange w:id="934" w:author="Vivi" w:date="2017-03-28T09:07:00Z">
            <w:rPr/>
          </w:rPrChange>
        </w:rPr>
        <w:t xml:space="preserve">GUIMARÃES, Mauro. Educação Ambiental Crítica. </w:t>
      </w:r>
      <w:r w:rsidRPr="007178D7">
        <w:rPr>
          <w:lang w:val="en-US"/>
          <w:rPrChange w:id="935" w:author="Vivi" w:date="2017-03-28T09:07:00Z">
            <w:rPr>
              <w:lang w:val="en-US"/>
            </w:rPr>
          </w:rPrChange>
        </w:rPr>
        <w:t xml:space="preserve">In: </w:t>
      </w:r>
      <w:r w:rsidRPr="007178D7">
        <w:rPr>
          <w:caps/>
          <w:lang w:val="en-US"/>
          <w:rPrChange w:id="936" w:author="Vivi" w:date="2017-03-28T09:07:00Z">
            <w:rPr>
              <w:caps/>
              <w:lang w:val="en-US"/>
            </w:rPr>
          </w:rPrChange>
        </w:rPr>
        <w:t xml:space="preserve">Layrargues, </w:t>
      </w:r>
      <w:r w:rsidRPr="007178D7">
        <w:rPr>
          <w:lang w:val="en-US"/>
          <w:rPrChange w:id="937" w:author="Vivi" w:date="2017-03-28T09:07:00Z">
            <w:rPr>
              <w:lang w:val="en-US"/>
            </w:rPr>
          </w:rPrChange>
        </w:rPr>
        <w:t>P. P. (</w:t>
      </w:r>
      <w:proofErr w:type="spellStart"/>
      <w:r w:rsidRPr="007178D7">
        <w:rPr>
          <w:lang w:val="en-US"/>
          <w:rPrChange w:id="938" w:author="Vivi" w:date="2017-03-28T09:07:00Z">
            <w:rPr>
              <w:lang w:val="en-US"/>
            </w:rPr>
          </w:rPrChange>
        </w:rPr>
        <w:t>coord</w:t>
      </w:r>
      <w:proofErr w:type="spellEnd"/>
      <w:r w:rsidRPr="007178D7">
        <w:rPr>
          <w:lang w:val="en-US"/>
          <w:rPrChange w:id="939" w:author="Vivi" w:date="2017-03-28T09:07:00Z">
            <w:rPr>
              <w:lang w:val="en-US"/>
            </w:rPr>
          </w:rPrChange>
        </w:rPr>
        <w:t xml:space="preserve">.). </w:t>
      </w:r>
      <w:r w:rsidRPr="007178D7">
        <w:rPr>
          <w:i/>
          <w:rPrChange w:id="940" w:author="Vivi" w:date="2017-03-28T09:07:00Z">
            <w:rPr>
              <w:i/>
            </w:rPr>
          </w:rPrChange>
        </w:rPr>
        <w:t>Identidades da Educação Ambiental Brasileira</w:t>
      </w:r>
      <w:r w:rsidRPr="007178D7">
        <w:rPr>
          <w:rPrChange w:id="941" w:author="Vivi" w:date="2017-03-28T09:07:00Z">
            <w:rPr/>
          </w:rPrChange>
        </w:rPr>
        <w:t xml:space="preserve">. Ministério do Meio Ambiente. Brasília: MMA, Diretoria de Educação Ambiental, </w:t>
      </w:r>
      <w:proofErr w:type="gramStart"/>
      <w:r w:rsidRPr="007178D7">
        <w:rPr>
          <w:rPrChange w:id="942" w:author="Vivi" w:date="2017-03-28T09:07:00Z">
            <w:rPr/>
          </w:rPrChange>
        </w:rPr>
        <w:t>2004a.</w:t>
      </w:r>
      <w:proofErr w:type="gramEnd"/>
      <w:r w:rsidRPr="007178D7">
        <w:rPr>
          <w:rPrChange w:id="943" w:author="Vivi" w:date="2017-03-28T09:07:00Z">
            <w:rPr/>
          </w:rPrChange>
        </w:rPr>
        <w:t xml:space="preserve"> </w:t>
      </w:r>
      <w:proofErr w:type="gramStart"/>
      <w:r w:rsidRPr="007178D7">
        <w:rPr>
          <w:rPrChange w:id="944" w:author="Vivi" w:date="2017-03-28T09:07:00Z">
            <w:rPr/>
          </w:rPrChange>
        </w:rPr>
        <w:t>p.</w:t>
      </w:r>
      <w:proofErr w:type="gramEnd"/>
      <w:r w:rsidRPr="007178D7">
        <w:rPr>
          <w:rPrChange w:id="945" w:author="Vivi" w:date="2017-03-28T09:07:00Z">
            <w:rPr/>
          </w:rPrChange>
        </w:rPr>
        <w:t>25-34.</w:t>
      </w:r>
    </w:p>
    <w:p w:rsidR="003A74F3" w:rsidRPr="007178D7" w:rsidRDefault="003A74F3" w:rsidP="003A74F3">
      <w:pPr>
        <w:tabs>
          <w:tab w:val="left" w:pos="7371"/>
        </w:tabs>
        <w:spacing w:after="240"/>
        <w:ind w:right="44"/>
        <w:rPr>
          <w:rPrChange w:id="946" w:author="Vivi" w:date="2017-03-28T09:07:00Z">
            <w:rPr/>
          </w:rPrChange>
        </w:rPr>
      </w:pPr>
      <w:r w:rsidRPr="007178D7">
        <w:rPr>
          <w:rPrChange w:id="947" w:author="Vivi" w:date="2017-03-28T09:07:00Z">
            <w:rPr/>
          </w:rPrChange>
        </w:rPr>
        <w:t xml:space="preserve">______. A Formação de Educadores Ambientais. Campinas, SP: Papirus Editora, 2004b. </w:t>
      </w:r>
    </w:p>
    <w:p w:rsidR="003A74F3" w:rsidRPr="007178D7" w:rsidRDefault="003A74F3" w:rsidP="003A74F3">
      <w:pPr>
        <w:spacing w:after="240"/>
        <w:ind w:right="44"/>
        <w:rPr>
          <w:rPrChange w:id="948" w:author="Vivi" w:date="2017-03-28T09:07:00Z">
            <w:rPr/>
          </w:rPrChange>
        </w:rPr>
      </w:pPr>
      <w:r w:rsidRPr="007178D7">
        <w:rPr>
          <w:rPrChange w:id="949" w:author="Vivi" w:date="2017-03-28T09:07:00Z">
            <w:rPr/>
          </w:rPrChange>
        </w:rPr>
        <w:t>______</w:t>
      </w:r>
      <w:r w:rsidRPr="007178D7">
        <w:rPr>
          <w:i/>
          <w:rPrChange w:id="950" w:author="Vivi" w:date="2017-03-28T09:07:00Z">
            <w:rPr>
              <w:i/>
            </w:rPr>
          </w:rPrChange>
        </w:rPr>
        <w:t xml:space="preserve">. </w:t>
      </w:r>
      <w:r w:rsidRPr="007178D7">
        <w:rPr>
          <w:rPrChange w:id="951" w:author="Vivi" w:date="2017-03-28T09:07:00Z">
            <w:rPr/>
          </w:rPrChange>
        </w:rPr>
        <w:t xml:space="preserve">Intervenção Educacional: do “de grão em grão a galinha enche o papo” ao “tudo junto ao mesmo tempo agora”. In: FERRARO JÚNIOR, Luiz Antonio (org.). </w:t>
      </w:r>
      <w:r w:rsidRPr="007178D7">
        <w:rPr>
          <w:i/>
          <w:rPrChange w:id="952" w:author="Vivi" w:date="2017-03-28T09:07:00Z">
            <w:rPr>
              <w:i/>
            </w:rPr>
          </w:rPrChange>
        </w:rPr>
        <w:t xml:space="preserve">Encontros e Caminhos: Formação de </w:t>
      </w:r>
      <w:proofErr w:type="gramStart"/>
      <w:r w:rsidRPr="007178D7">
        <w:rPr>
          <w:i/>
          <w:rPrChange w:id="953" w:author="Vivi" w:date="2017-03-28T09:07:00Z">
            <w:rPr>
              <w:i/>
            </w:rPr>
          </w:rPrChange>
        </w:rPr>
        <w:t>Educadoras(</w:t>
      </w:r>
      <w:proofErr w:type="gramEnd"/>
      <w:r w:rsidRPr="007178D7">
        <w:rPr>
          <w:i/>
          <w:rPrChange w:id="954" w:author="Vivi" w:date="2017-03-28T09:07:00Z">
            <w:rPr>
              <w:i/>
            </w:rPr>
          </w:rPrChange>
        </w:rPr>
        <w:t>es) Ambientais e Coletivos Educadores</w:t>
      </w:r>
      <w:r w:rsidRPr="007178D7">
        <w:rPr>
          <w:rPrChange w:id="955" w:author="Vivi" w:date="2017-03-28T09:07:00Z">
            <w:rPr/>
          </w:rPrChange>
        </w:rPr>
        <w:t xml:space="preserve">. Brasília: MMA, Diretoria de Educação Ambiental, 2005. </w:t>
      </w:r>
      <w:proofErr w:type="gramStart"/>
      <w:r w:rsidRPr="007178D7">
        <w:rPr>
          <w:rPrChange w:id="956" w:author="Vivi" w:date="2017-03-28T09:07:00Z">
            <w:rPr/>
          </w:rPrChange>
        </w:rPr>
        <w:t>p.</w:t>
      </w:r>
      <w:proofErr w:type="gramEnd"/>
      <w:r w:rsidRPr="007178D7">
        <w:rPr>
          <w:rPrChange w:id="957" w:author="Vivi" w:date="2017-03-28T09:07:00Z">
            <w:rPr/>
          </w:rPrChange>
        </w:rPr>
        <w:t xml:space="preserve"> 190-199.</w:t>
      </w:r>
    </w:p>
    <w:p w:rsidR="003A74F3" w:rsidRPr="007178D7" w:rsidRDefault="003A74F3" w:rsidP="003A74F3">
      <w:pPr>
        <w:spacing w:after="240"/>
        <w:ind w:right="44"/>
        <w:rPr>
          <w:rPrChange w:id="958" w:author="Vivi" w:date="2017-03-28T09:07:00Z">
            <w:rPr/>
          </w:rPrChange>
        </w:rPr>
      </w:pPr>
      <w:r w:rsidRPr="007178D7">
        <w:rPr>
          <w:rPrChange w:id="959" w:author="Vivi" w:date="2017-03-28T09:07:00Z">
            <w:rPr/>
          </w:rPrChange>
        </w:rPr>
        <w:t>HERCULANO, Selene Carvalho. Do desenvolvimento (in</w:t>
      </w:r>
      <w:proofErr w:type="gramStart"/>
      <w:r w:rsidRPr="007178D7">
        <w:rPr>
          <w:rPrChange w:id="960" w:author="Vivi" w:date="2017-03-28T09:07:00Z">
            <w:rPr/>
          </w:rPrChange>
        </w:rPr>
        <w:t>)suportável</w:t>
      </w:r>
      <w:proofErr w:type="gramEnd"/>
      <w:r w:rsidRPr="007178D7">
        <w:rPr>
          <w:rPrChange w:id="961" w:author="Vivi" w:date="2017-03-28T09:07:00Z">
            <w:rPr/>
          </w:rPrChange>
        </w:rPr>
        <w:t xml:space="preserve"> à sociedade feliz. In: GOLDENBERG, Mirian (coord.). </w:t>
      </w:r>
      <w:r w:rsidRPr="007178D7">
        <w:rPr>
          <w:i/>
          <w:rPrChange w:id="962" w:author="Vivi" w:date="2017-03-28T09:07:00Z">
            <w:rPr>
              <w:i/>
            </w:rPr>
          </w:rPrChange>
        </w:rPr>
        <w:t>Ecologia, ciência e política</w:t>
      </w:r>
      <w:r w:rsidRPr="007178D7">
        <w:rPr>
          <w:rPrChange w:id="963" w:author="Vivi" w:date="2017-03-28T09:07:00Z">
            <w:rPr/>
          </w:rPrChange>
        </w:rPr>
        <w:t xml:space="preserve">. Rio de Janeiro: Editora </w:t>
      </w:r>
      <w:proofErr w:type="spellStart"/>
      <w:r w:rsidRPr="007178D7">
        <w:rPr>
          <w:rPrChange w:id="964" w:author="Vivi" w:date="2017-03-28T09:07:00Z">
            <w:rPr/>
          </w:rPrChange>
        </w:rPr>
        <w:t>Revan</w:t>
      </w:r>
      <w:proofErr w:type="spellEnd"/>
      <w:r w:rsidRPr="007178D7">
        <w:rPr>
          <w:rPrChange w:id="965" w:author="Vivi" w:date="2017-03-28T09:07:00Z">
            <w:rPr/>
          </w:rPrChange>
        </w:rPr>
        <w:t xml:space="preserve"> Ltda., 1992.</w:t>
      </w:r>
    </w:p>
    <w:p w:rsidR="003A74F3" w:rsidRPr="007178D7" w:rsidRDefault="003A74F3" w:rsidP="003A74F3">
      <w:pPr>
        <w:spacing w:after="240"/>
        <w:ind w:right="44"/>
        <w:rPr>
          <w:rPrChange w:id="966" w:author="Vivi" w:date="2017-03-28T09:07:00Z">
            <w:rPr/>
          </w:rPrChange>
        </w:rPr>
      </w:pPr>
      <w:r w:rsidRPr="007178D7">
        <w:rPr>
          <w:lang w:val="es-ES"/>
          <w:rPrChange w:id="967" w:author="Vivi" w:date="2017-03-28T09:07:00Z">
            <w:rPr>
              <w:lang w:val="es-ES"/>
            </w:rPr>
          </w:rPrChange>
        </w:rPr>
        <w:t xml:space="preserve">LAGO, Antonio; PÁDUA, José Antonio. </w:t>
      </w:r>
      <w:r w:rsidRPr="007178D7">
        <w:rPr>
          <w:i/>
          <w:rPrChange w:id="968" w:author="Vivi" w:date="2017-03-28T09:07:00Z">
            <w:rPr>
              <w:i/>
            </w:rPr>
          </w:rPrChange>
        </w:rPr>
        <w:t>O que é Ecologia?</w:t>
      </w:r>
      <w:r w:rsidRPr="007178D7">
        <w:rPr>
          <w:rPrChange w:id="969" w:author="Vivi" w:date="2017-03-28T09:07:00Z">
            <w:rPr/>
          </w:rPrChange>
        </w:rPr>
        <w:t xml:space="preserve"> São Paulo: Brasiliense, 1984.</w:t>
      </w:r>
    </w:p>
    <w:p w:rsidR="003A74F3" w:rsidRPr="007178D7" w:rsidRDefault="003A74F3" w:rsidP="003A74F3">
      <w:pPr>
        <w:tabs>
          <w:tab w:val="left" w:pos="7371"/>
        </w:tabs>
        <w:spacing w:after="240"/>
        <w:ind w:right="44"/>
        <w:rPr>
          <w:rPrChange w:id="970" w:author="Vivi" w:date="2017-03-28T09:07:00Z">
            <w:rPr/>
          </w:rPrChange>
        </w:rPr>
      </w:pPr>
      <w:r w:rsidRPr="007178D7">
        <w:rPr>
          <w:rPrChange w:id="971" w:author="Vivi" w:date="2017-03-28T09:07:00Z">
            <w:rPr/>
          </w:rPrChange>
        </w:rPr>
        <w:t xml:space="preserve">LAYRARGUES. Philippe </w:t>
      </w:r>
      <w:proofErr w:type="spellStart"/>
      <w:r w:rsidRPr="007178D7">
        <w:rPr>
          <w:rPrChange w:id="972" w:author="Vivi" w:date="2017-03-28T09:07:00Z">
            <w:rPr/>
          </w:rPrChange>
        </w:rPr>
        <w:t>Pomier</w:t>
      </w:r>
      <w:proofErr w:type="spellEnd"/>
      <w:r w:rsidRPr="007178D7">
        <w:rPr>
          <w:rPrChange w:id="973" w:author="Vivi" w:date="2017-03-28T09:07:00Z">
            <w:rPr/>
          </w:rPrChange>
        </w:rPr>
        <w:t xml:space="preserve">. </w:t>
      </w:r>
      <w:r w:rsidRPr="007178D7">
        <w:rPr>
          <w:i/>
          <w:rPrChange w:id="974" w:author="Vivi" w:date="2017-03-28T09:07:00Z">
            <w:rPr>
              <w:i/>
            </w:rPr>
          </w:rPrChange>
        </w:rPr>
        <w:t xml:space="preserve"> </w:t>
      </w:r>
      <w:r w:rsidRPr="007178D7">
        <w:rPr>
          <w:rPrChange w:id="975" w:author="Vivi" w:date="2017-03-28T09:07:00Z">
            <w:rPr/>
          </w:rPrChange>
        </w:rPr>
        <w:t xml:space="preserve">(Re) Conhecendo a Educação Ambiental Brasileira. In: LAYRARGUES, Philippe </w:t>
      </w:r>
      <w:proofErr w:type="spellStart"/>
      <w:r w:rsidRPr="007178D7">
        <w:rPr>
          <w:rPrChange w:id="976" w:author="Vivi" w:date="2017-03-28T09:07:00Z">
            <w:rPr/>
          </w:rPrChange>
        </w:rPr>
        <w:t>Pomier</w:t>
      </w:r>
      <w:proofErr w:type="spellEnd"/>
      <w:r w:rsidRPr="007178D7">
        <w:rPr>
          <w:rPrChange w:id="977" w:author="Vivi" w:date="2017-03-28T09:07:00Z">
            <w:rPr/>
          </w:rPrChange>
        </w:rPr>
        <w:t xml:space="preserve"> (coord.). </w:t>
      </w:r>
      <w:r w:rsidRPr="007178D7">
        <w:rPr>
          <w:i/>
          <w:rPrChange w:id="978" w:author="Vivi" w:date="2017-03-28T09:07:00Z">
            <w:rPr>
              <w:i/>
            </w:rPr>
          </w:rPrChange>
        </w:rPr>
        <w:t>Identidades da Educação Ambiental Brasileira</w:t>
      </w:r>
      <w:r w:rsidRPr="007178D7">
        <w:rPr>
          <w:rPrChange w:id="979" w:author="Vivi" w:date="2017-03-28T09:07:00Z">
            <w:rPr/>
          </w:rPrChange>
        </w:rPr>
        <w:t xml:space="preserve">. Ministério do Meio Ambiente. Diretoria de Educação Ambiental. Brasília, 2004. </w:t>
      </w:r>
      <w:proofErr w:type="gramStart"/>
      <w:r w:rsidRPr="007178D7">
        <w:rPr>
          <w:rPrChange w:id="980" w:author="Vivi" w:date="2017-03-28T09:07:00Z">
            <w:rPr/>
          </w:rPrChange>
        </w:rPr>
        <w:t>p.</w:t>
      </w:r>
      <w:proofErr w:type="gramEnd"/>
      <w:r w:rsidRPr="007178D7">
        <w:rPr>
          <w:rPrChange w:id="981" w:author="Vivi" w:date="2017-03-28T09:07:00Z">
            <w:rPr/>
          </w:rPrChange>
        </w:rPr>
        <w:t>7-9.</w:t>
      </w:r>
    </w:p>
    <w:p w:rsidR="003A74F3" w:rsidRPr="007178D7" w:rsidRDefault="003A74F3" w:rsidP="003A74F3">
      <w:pPr>
        <w:tabs>
          <w:tab w:val="left" w:pos="7371"/>
        </w:tabs>
        <w:spacing w:after="240"/>
        <w:ind w:right="44"/>
        <w:rPr>
          <w:rPrChange w:id="982" w:author="Vivi" w:date="2017-03-28T09:07:00Z">
            <w:rPr/>
          </w:rPrChange>
        </w:rPr>
      </w:pPr>
      <w:r w:rsidRPr="007178D7">
        <w:rPr>
          <w:rPrChange w:id="983" w:author="Vivi" w:date="2017-03-28T09:07:00Z">
            <w:rPr/>
          </w:rPrChange>
        </w:rPr>
        <w:t xml:space="preserve">LEEF, Enrique. </w:t>
      </w:r>
      <w:r w:rsidRPr="007178D7">
        <w:rPr>
          <w:i/>
          <w:rPrChange w:id="984" w:author="Vivi" w:date="2017-03-28T09:07:00Z">
            <w:rPr>
              <w:i/>
            </w:rPr>
          </w:rPrChange>
        </w:rPr>
        <w:t>Epistemologia Ambiental</w:t>
      </w:r>
      <w:r w:rsidRPr="007178D7">
        <w:rPr>
          <w:rPrChange w:id="985" w:author="Vivi" w:date="2017-03-28T09:07:00Z">
            <w:rPr/>
          </w:rPrChange>
        </w:rPr>
        <w:t xml:space="preserve">. São Paulo: Cortez Editora, 2001. </w:t>
      </w:r>
    </w:p>
    <w:p w:rsidR="003A74F3" w:rsidRPr="007178D7" w:rsidRDefault="003A74F3" w:rsidP="003A74F3">
      <w:pPr>
        <w:tabs>
          <w:tab w:val="left" w:pos="7371"/>
        </w:tabs>
        <w:spacing w:after="240"/>
        <w:ind w:right="44"/>
        <w:rPr>
          <w:rPrChange w:id="986" w:author="Vivi" w:date="2017-03-28T09:07:00Z">
            <w:rPr/>
          </w:rPrChange>
        </w:rPr>
      </w:pPr>
      <w:r w:rsidRPr="007178D7">
        <w:rPr>
          <w:rPrChange w:id="987" w:author="Vivi" w:date="2017-03-28T09:07:00Z">
            <w:rPr/>
          </w:rPrChange>
        </w:rPr>
        <w:t>______</w:t>
      </w:r>
      <w:r w:rsidRPr="007178D7">
        <w:rPr>
          <w:i/>
          <w:rPrChange w:id="988" w:author="Vivi" w:date="2017-03-28T09:07:00Z">
            <w:rPr>
              <w:i/>
            </w:rPr>
          </w:rPrChange>
        </w:rPr>
        <w:t>. A Complexidade Ambiental</w:t>
      </w:r>
      <w:r w:rsidRPr="007178D7">
        <w:rPr>
          <w:rPrChange w:id="989" w:author="Vivi" w:date="2017-03-28T09:07:00Z">
            <w:rPr/>
          </w:rPrChange>
        </w:rPr>
        <w:t>. São Paulo: Cortez Editora, 2003.</w:t>
      </w:r>
    </w:p>
    <w:p w:rsidR="003A74F3" w:rsidRPr="007178D7" w:rsidRDefault="003A74F3" w:rsidP="003A74F3">
      <w:pPr>
        <w:tabs>
          <w:tab w:val="left" w:pos="7371"/>
        </w:tabs>
        <w:spacing w:after="240"/>
        <w:ind w:right="44"/>
        <w:rPr>
          <w:rPrChange w:id="990" w:author="Vivi" w:date="2017-03-28T09:07:00Z">
            <w:rPr/>
          </w:rPrChange>
        </w:rPr>
      </w:pPr>
      <w:r w:rsidRPr="007178D7">
        <w:rPr>
          <w:rPrChange w:id="991" w:author="Vivi" w:date="2017-03-28T09:07:00Z">
            <w:rPr/>
          </w:rPrChange>
        </w:rPr>
        <w:t xml:space="preserve">LUTZENBERGER, José. </w:t>
      </w:r>
      <w:r w:rsidRPr="007178D7">
        <w:rPr>
          <w:i/>
          <w:rPrChange w:id="992" w:author="Vivi" w:date="2017-03-28T09:07:00Z">
            <w:rPr>
              <w:i/>
            </w:rPr>
          </w:rPrChange>
        </w:rPr>
        <w:t>Ecologia – Do Jardim ao Poder</w:t>
      </w:r>
      <w:r w:rsidRPr="007178D7">
        <w:rPr>
          <w:rPrChange w:id="993" w:author="Vivi" w:date="2017-03-28T09:07:00Z">
            <w:rPr/>
          </w:rPrChange>
        </w:rPr>
        <w:t>. Porto Alegre: L &amp;PM Editores, 1985.</w:t>
      </w:r>
    </w:p>
    <w:p w:rsidR="003A74F3" w:rsidRPr="007178D7" w:rsidRDefault="003A74F3" w:rsidP="003A74F3">
      <w:pPr>
        <w:tabs>
          <w:tab w:val="left" w:pos="7371"/>
        </w:tabs>
        <w:spacing w:after="240"/>
        <w:ind w:right="44"/>
        <w:rPr>
          <w:rPrChange w:id="994" w:author="Vivi" w:date="2017-03-28T09:07:00Z">
            <w:rPr/>
          </w:rPrChange>
        </w:rPr>
      </w:pPr>
      <w:proofErr w:type="spellStart"/>
      <w:r w:rsidRPr="007178D7">
        <w:rPr>
          <w:rPrChange w:id="995" w:author="Vivi" w:date="2017-03-28T09:07:00Z">
            <w:rPr/>
          </w:rPrChange>
        </w:rPr>
        <w:t>McCORMICK</w:t>
      </w:r>
      <w:proofErr w:type="spellEnd"/>
      <w:r w:rsidRPr="007178D7">
        <w:rPr>
          <w:rPrChange w:id="996" w:author="Vivi" w:date="2017-03-28T09:07:00Z">
            <w:rPr/>
          </w:rPrChange>
        </w:rPr>
        <w:t xml:space="preserve">, John. </w:t>
      </w:r>
      <w:r w:rsidRPr="007178D7">
        <w:rPr>
          <w:i/>
          <w:rPrChange w:id="997" w:author="Vivi" w:date="2017-03-28T09:07:00Z">
            <w:rPr>
              <w:i/>
            </w:rPr>
          </w:rPrChange>
        </w:rPr>
        <w:t>Rumo ao Paraíso</w:t>
      </w:r>
      <w:r w:rsidRPr="007178D7">
        <w:rPr>
          <w:rPrChange w:id="998" w:author="Vivi" w:date="2017-03-28T09:07:00Z">
            <w:rPr/>
          </w:rPrChange>
        </w:rPr>
        <w:t xml:space="preserve">. Rio de Janeiro: </w:t>
      </w:r>
      <w:proofErr w:type="spellStart"/>
      <w:r w:rsidRPr="007178D7">
        <w:rPr>
          <w:rPrChange w:id="999" w:author="Vivi" w:date="2017-03-28T09:07:00Z">
            <w:rPr/>
          </w:rPrChange>
        </w:rPr>
        <w:t>Relume</w:t>
      </w:r>
      <w:proofErr w:type="spellEnd"/>
      <w:r w:rsidRPr="007178D7">
        <w:rPr>
          <w:rPrChange w:id="1000" w:author="Vivi" w:date="2017-03-28T09:07:00Z">
            <w:rPr/>
          </w:rPrChange>
        </w:rPr>
        <w:t xml:space="preserve"> </w:t>
      </w:r>
      <w:proofErr w:type="spellStart"/>
      <w:r w:rsidRPr="007178D7">
        <w:rPr>
          <w:rPrChange w:id="1001" w:author="Vivi" w:date="2017-03-28T09:07:00Z">
            <w:rPr/>
          </w:rPrChange>
        </w:rPr>
        <w:t>Dumará</w:t>
      </w:r>
      <w:proofErr w:type="spellEnd"/>
      <w:r w:rsidRPr="007178D7">
        <w:rPr>
          <w:rPrChange w:id="1002" w:author="Vivi" w:date="2017-03-28T09:07:00Z">
            <w:rPr/>
          </w:rPrChange>
        </w:rPr>
        <w:t>, 1992.</w:t>
      </w:r>
    </w:p>
    <w:p w:rsidR="003A74F3" w:rsidRPr="007178D7" w:rsidRDefault="003A74F3" w:rsidP="003A74F3">
      <w:pPr>
        <w:spacing w:after="240"/>
        <w:ind w:right="44"/>
        <w:rPr>
          <w:rPrChange w:id="1003" w:author="Vivi" w:date="2017-03-28T09:07:00Z">
            <w:rPr/>
          </w:rPrChange>
        </w:rPr>
      </w:pPr>
      <w:r w:rsidRPr="007178D7">
        <w:rPr>
          <w:rPrChange w:id="1004" w:author="Vivi" w:date="2017-03-28T09:07:00Z">
            <w:rPr/>
          </w:rPrChange>
        </w:rPr>
        <w:t xml:space="preserve">MENEZES, Luis Carlos de. </w:t>
      </w:r>
      <w:r w:rsidRPr="007178D7">
        <w:rPr>
          <w:i/>
          <w:rPrChange w:id="1005" w:author="Vivi" w:date="2017-03-28T09:07:00Z">
            <w:rPr>
              <w:i/>
            </w:rPr>
          </w:rPrChange>
        </w:rPr>
        <w:t>Razões e Elementos para uma Revisão do</w:t>
      </w:r>
      <w:r w:rsidRPr="007178D7">
        <w:rPr>
          <w:rPrChange w:id="1006" w:author="Vivi" w:date="2017-03-28T09:07:00Z">
            <w:rPr/>
          </w:rPrChange>
        </w:rPr>
        <w:t xml:space="preserve"> </w:t>
      </w:r>
      <w:r w:rsidRPr="007178D7">
        <w:rPr>
          <w:i/>
          <w:rPrChange w:id="1007" w:author="Vivi" w:date="2017-03-28T09:07:00Z">
            <w:rPr>
              <w:i/>
            </w:rPr>
          </w:rPrChange>
        </w:rPr>
        <w:t>Projeto Pedagógico de Escola</w:t>
      </w:r>
      <w:r w:rsidRPr="007178D7">
        <w:rPr>
          <w:rPrChange w:id="1008" w:author="Vivi" w:date="2017-03-28T09:07:00Z">
            <w:rPr/>
          </w:rPrChange>
        </w:rPr>
        <w:t>. Texto fotocopiado, elaborado por solicitação da Secretaria da Educação do Estado de São Paulo, para o encontro de capacitação dos Assistentes Técnicos Pedagógicos das Diretorias de Ensino, 1999.</w:t>
      </w:r>
    </w:p>
    <w:p w:rsidR="003A74F3" w:rsidRPr="007178D7" w:rsidRDefault="003A74F3" w:rsidP="003A74F3">
      <w:pPr>
        <w:spacing w:after="240"/>
        <w:ind w:right="44"/>
        <w:rPr>
          <w:rPrChange w:id="1009" w:author="Vivi" w:date="2017-03-28T09:07:00Z">
            <w:rPr/>
          </w:rPrChange>
        </w:rPr>
      </w:pPr>
      <w:r w:rsidRPr="007178D7">
        <w:rPr>
          <w:rPrChange w:id="1010" w:author="Vivi" w:date="2017-03-28T09:07:00Z">
            <w:rPr/>
          </w:rPrChange>
        </w:rPr>
        <w:t xml:space="preserve">MORIN, Edgar. </w:t>
      </w:r>
      <w:r w:rsidRPr="007178D7">
        <w:rPr>
          <w:i/>
          <w:rPrChange w:id="1011" w:author="Vivi" w:date="2017-03-28T09:07:00Z">
            <w:rPr>
              <w:i/>
            </w:rPr>
          </w:rPrChange>
        </w:rPr>
        <w:t xml:space="preserve">A Cabeça Bem- Feita. </w:t>
      </w:r>
      <w:r w:rsidRPr="007178D7">
        <w:rPr>
          <w:rPrChange w:id="1012" w:author="Vivi" w:date="2017-03-28T09:07:00Z">
            <w:rPr/>
          </w:rPrChange>
        </w:rPr>
        <w:t xml:space="preserve">Rio de Janeiro: Bertrand Brasil, </w:t>
      </w:r>
      <w:proofErr w:type="gramStart"/>
      <w:r w:rsidRPr="007178D7">
        <w:rPr>
          <w:rPrChange w:id="1013" w:author="Vivi" w:date="2017-03-28T09:07:00Z">
            <w:rPr/>
          </w:rPrChange>
        </w:rPr>
        <w:t>2000a.</w:t>
      </w:r>
      <w:proofErr w:type="gramEnd"/>
    </w:p>
    <w:p w:rsidR="003A74F3" w:rsidRPr="007178D7" w:rsidRDefault="003A74F3" w:rsidP="003A74F3">
      <w:pPr>
        <w:spacing w:after="240"/>
        <w:ind w:right="44"/>
        <w:rPr>
          <w:rPrChange w:id="1014" w:author="Vivi" w:date="2017-03-28T09:07:00Z">
            <w:rPr/>
          </w:rPrChange>
        </w:rPr>
      </w:pPr>
      <w:r w:rsidRPr="007178D7">
        <w:rPr>
          <w:rPrChange w:id="1015" w:author="Vivi" w:date="2017-03-28T09:07:00Z">
            <w:rPr/>
          </w:rPrChange>
        </w:rPr>
        <w:lastRenderedPageBreak/>
        <w:t>______</w:t>
      </w:r>
      <w:r w:rsidRPr="007178D7">
        <w:rPr>
          <w:i/>
          <w:rPrChange w:id="1016" w:author="Vivi" w:date="2017-03-28T09:07:00Z">
            <w:rPr>
              <w:i/>
            </w:rPr>
          </w:rPrChange>
        </w:rPr>
        <w:t>. Os Sete Saberes Necessários à Educação do Futuro</w:t>
      </w:r>
      <w:r w:rsidRPr="007178D7">
        <w:rPr>
          <w:rPrChange w:id="1017" w:author="Vivi" w:date="2017-03-28T09:07:00Z">
            <w:rPr/>
          </w:rPrChange>
        </w:rPr>
        <w:t>. São Paulo: Cortez, 2000b.</w:t>
      </w:r>
    </w:p>
    <w:p w:rsidR="003A74F3" w:rsidRPr="007178D7" w:rsidRDefault="003A74F3" w:rsidP="003A74F3">
      <w:pPr>
        <w:spacing w:after="240"/>
        <w:rPr>
          <w:rPrChange w:id="1018" w:author="Vivi" w:date="2017-03-28T09:07:00Z">
            <w:rPr/>
          </w:rPrChange>
        </w:rPr>
      </w:pPr>
      <w:r w:rsidRPr="007178D7">
        <w:rPr>
          <w:rPrChange w:id="1019" w:author="Vivi" w:date="2017-03-28T09:07:00Z">
            <w:rPr/>
          </w:rPrChange>
        </w:rPr>
        <w:t xml:space="preserve">NEILL, Alexander S. </w:t>
      </w:r>
      <w:r w:rsidRPr="007178D7">
        <w:rPr>
          <w:i/>
          <w:rPrChange w:id="1020" w:author="Vivi" w:date="2017-03-28T09:07:00Z">
            <w:rPr>
              <w:i/>
            </w:rPr>
          </w:rPrChange>
        </w:rPr>
        <w:t>Diário de um mestre-escola</w:t>
      </w:r>
      <w:r w:rsidRPr="007178D7">
        <w:rPr>
          <w:rPrChange w:id="1021" w:author="Vivi" w:date="2017-03-28T09:07:00Z">
            <w:rPr/>
          </w:rPrChange>
        </w:rPr>
        <w:t xml:space="preserve">. São Paulo: </w:t>
      </w:r>
      <w:proofErr w:type="spellStart"/>
      <w:r w:rsidRPr="007178D7">
        <w:rPr>
          <w:rPrChange w:id="1022" w:author="Vivi" w:date="2017-03-28T09:07:00Z">
            <w:rPr/>
          </w:rPrChange>
        </w:rPr>
        <w:t>Ibrasa</w:t>
      </w:r>
      <w:proofErr w:type="spellEnd"/>
      <w:r w:rsidRPr="007178D7">
        <w:rPr>
          <w:rPrChange w:id="1023" w:author="Vivi" w:date="2017-03-28T09:07:00Z">
            <w:rPr/>
          </w:rPrChange>
        </w:rPr>
        <w:t>, 1974.</w:t>
      </w:r>
    </w:p>
    <w:p w:rsidR="00F34534" w:rsidRPr="007178D7" w:rsidRDefault="003A74F3" w:rsidP="003A74F3">
      <w:pPr>
        <w:spacing w:after="240"/>
        <w:ind w:right="44"/>
        <w:rPr>
          <w:rPrChange w:id="1024" w:author="Vivi" w:date="2017-03-28T09:07:00Z">
            <w:rPr/>
          </w:rPrChange>
        </w:rPr>
      </w:pPr>
      <w:r w:rsidRPr="007178D7">
        <w:rPr>
          <w:rPrChange w:id="1025" w:author="Vivi" w:date="2017-03-28T09:07:00Z">
            <w:rPr/>
          </w:rPrChange>
        </w:rPr>
        <w:t xml:space="preserve">OLIVEIRA, Alessandra de; PORTUGAL, Simone; ROTUNDO, Raquel Aguiar do Marco; SILVA, Jorge Henrique. </w:t>
      </w:r>
      <w:r w:rsidRPr="007178D7">
        <w:rPr>
          <w:i/>
          <w:rPrChange w:id="1026" w:author="Vivi" w:date="2017-03-28T09:07:00Z">
            <w:rPr>
              <w:i/>
            </w:rPr>
          </w:rPrChange>
        </w:rPr>
        <w:t>O melhor de mim para o melhor dos mundos - o que fiz até agora e como posso continuar</w:t>
      </w:r>
      <w:r w:rsidRPr="007178D7">
        <w:rPr>
          <w:rPrChange w:id="1027" w:author="Vivi" w:date="2017-03-28T09:07:00Z">
            <w:rPr/>
          </w:rPrChange>
        </w:rPr>
        <w:t>. Material do Professor. São Paulo: Fundação Belgo/Grupo Arcelor, 2004.</w:t>
      </w:r>
    </w:p>
    <w:p w:rsidR="00F34534" w:rsidRPr="007178D7" w:rsidRDefault="00F34534" w:rsidP="00F34534">
      <w:pPr>
        <w:pStyle w:val="western"/>
        <w:autoSpaceDE w:val="0"/>
        <w:autoSpaceDN w:val="0"/>
        <w:adjustRightInd w:val="0"/>
        <w:spacing w:before="360" w:beforeAutospacing="0" w:after="360"/>
        <w:jc w:val="both"/>
        <w:rPr>
          <w:rPrChange w:id="1028" w:author="Vivi" w:date="2017-03-28T09:07:00Z">
            <w:rPr/>
          </w:rPrChange>
        </w:rPr>
      </w:pPr>
      <w:r w:rsidRPr="007178D7">
        <w:rPr>
          <w:rPrChange w:id="1029" w:author="Vivi" w:date="2017-03-28T09:07:00Z">
            <w:rPr/>
          </w:rPrChange>
        </w:rPr>
        <w:t xml:space="preserve">RESERVA DA BIOSFERA DA MATA ATLÂNTICA. Anuário Mata </w:t>
      </w:r>
      <w:proofErr w:type="gramStart"/>
      <w:r w:rsidRPr="007178D7">
        <w:rPr>
          <w:rPrChange w:id="1030" w:author="Vivi" w:date="2017-03-28T09:07:00Z">
            <w:rPr/>
          </w:rPrChange>
        </w:rPr>
        <w:t>Atlântica</w:t>
      </w:r>
      <w:proofErr w:type="gramEnd"/>
      <w:r w:rsidRPr="007178D7">
        <w:rPr>
          <w:rPrChange w:id="1031" w:author="Vivi" w:date="2017-03-28T09:07:00Z">
            <w:rPr/>
          </w:rPrChange>
        </w:rPr>
        <w:t xml:space="preserve">. Legislação Básica. </w:t>
      </w:r>
      <w:r w:rsidRPr="007178D7">
        <w:rPr>
          <w:b/>
          <w:iCs/>
          <w:rPrChange w:id="1032" w:author="Vivi" w:date="2017-03-28T09:07:00Z">
            <w:rPr>
              <w:b/>
              <w:iCs/>
            </w:rPr>
          </w:rPrChange>
        </w:rPr>
        <w:t xml:space="preserve">Política Nacional de Educação Ambiental - </w:t>
      </w:r>
      <w:r w:rsidRPr="007178D7">
        <w:rPr>
          <w:b/>
          <w:rPrChange w:id="1033" w:author="Vivi" w:date="2017-03-28T09:07:00Z">
            <w:rPr>
              <w:b/>
            </w:rPr>
          </w:rPrChange>
        </w:rPr>
        <w:t>Lei n.9.795, de 27 de abril de 1999</w:t>
      </w:r>
      <w:r w:rsidRPr="007178D7">
        <w:rPr>
          <w:rPrChange w:id="1034" w:author="Vivi" w:date="2017-03-28T09:07:00Z">
            <w:rPr/>
          </w:rPrChange>
        </w:rPr>
        <w:t xml:space="preserve">. Disponível em: </w:t>
      </w:r>
      <w:r w:rsidR="00AE65C8" w:rsidRPr="007178D7">
        <w:rPr>
          <w:rPrChange w:id="1035" w:author="Vivi" w:date="2017-03-28T09:07:00Z">
            <w:rPr/>
          </w:rPrChange>
        </w:rPr>
        <w:fldChar w:fldCharType="begin"/>
      </w:r>
      <w:r w:rsidR="00AE65C8" w:rsidRPr="007178D7">
        <w:rPr>
          <w:rPrChange w:id="1036" w:author="Vivi" w:date="2017-03-28T09:07:00Z">
            <w:rPr/>
          </w:rPrChange>
        </w:rPr>
        <w:instrText xml:space="preserve"> HYPERLINK "http://www.rbma.org.br/anuario/pdf/legislacao_11.pdf</w:instrText>
      </w:r>
      <w:r w:rsidR="00AE65C8" w:rsidRPr="007178D7">
        <w:rPr>
          <w:rPrChange w:id="1037" w:author="Vivi" w:date="2017-03-28T09:07:00Z">
            <w:rPr/>
          </w:rPrChange>
        </w:rPr>
        <w:instrText xml:space="preserve">" </w:instrText>
      </w:r>
      <w:r w:rsidR="00AE65C8" w:rsidRPr="007178D7">
        <w:rPr>
          <w:rPrChange w:id="1038" w:author="Vivi" w:date="2017-03-28T09:07:00Z">
            <w:rPr/>
          </w:rPrChange>
        </w:rPr>
        <w:fldChar w:fldCharType="separate"/>
      </w:r>
      <w:r w:rsidRPr="007178D7">
        <w:rPr>
          <w:rStyle w:val="Hyperlink"/>
          <w:color w:val="auto"/>
          <w:rPrChange w:id="1039" w:author="Vivi" w:date="2017-03-28T09:07:00Z">
            <w:rPr>
              <w:rStyle w:val="Hyperlink"/>
            </w:rPr>
          </w:rPrChange>
        </w:rPr>
        <w:t>http://www.rbma.org.br/anuario/pdf/legislacao_11.pdf</w:t>
      </w:r>
      <w:r w:rsidR="00AE65C8" w:rsidRPr="007178D7">
        <w:rPr>
          <w:rStyle w:val="Hyperlink"/>
          <w:color w:val="auto"/>
          <w:rPrChange w:id="1040" w:author="Vivi" w:date="2017-03-28T09:07:00Z">
            <w:rPr>
              <w:rStyle w:val="Hyperlink"/>
            </w:rPr>
          </w:rPrChange>
        </w:rPr>
        <w:fldChar w:fldCharType="end"/>
      </w:r>
      <w:r w:rsidRPr="007178D7">
        <w:rPr>
          <w:rPrChange w:id="1041" w:author="Vivi" w:date="2017-03-28T09:07:00Z">
            <w:rPr/>
          </w:rPrChange>
        </w:rPr>
        <w:t xml:space="preserve">. Acesso em: 22 ago. 2007. </w:t>
      </w:r>
    </w:p>
    <w:p w:rsidR="003A74F3" w:rsidRPr="007178D7" w:rsidRDefault="003A74F3" w:rsidP="003A74F3">
      <w:pPr>
        <w:tabs>
          <w:tab w:val="left" w:pos="7371"/>
        </w:tabs>
        <w:spacing w:after="240"/>
        <w:ind w:right="44"/>
        <w:rPr>
          <w:rPrChange w:id="1042" w:author="Vivi" w:date="2017-03-28T09:07:00Z">
            <w:rPr/>
          </w:rPrChange>
        </w:rPr>
      </w:pPr>
      <w:r w:rsidRPr="007178D7">
        <w:rPr>
          <w:rPrChange w:id="1043" w:author="Vivi" w:date="2017-03-28T09:07:00Z">
            <w:rPr/>
          </w:rPrChange>
        </w:rPr>
        <w:t xml:space="preserve">RUSCHEINSKY, Aloísio (org.). </w:t>
      </w:r>
      <w:r w:rsidRPr="007178D7">
        <w:rPr>
          <w:i/>
          <w:rPrChange w:id="1044" w:author="Vivi" w:date="2017-03-28T09:07:00Z">
            <w:rPr>
              <w:i/>
            </w:rPr>
          </w:rPrChange>
        </w:rPr>
        <w:t>Educação Ambiental – Abordagens Múltiplas</w:t>
      </w:r>
      <w:r w:rsidRPr="007178D7">
        <w:rPr>
          <w:rPrChange w:id="1045" w:author="Vivi" w:date="2017-03-28T09:07:00Z">
            <w:rPr/>
          </w:rPrChange>
        </w:rPr>
        <w:t>. Porto Alegre: Artmed, 2002.</w:t>
      </w:r>
    </w:p>
    <w:p w:rsidR="003A74F3" w:rsidRPr="007178D7" w:rsidRDefault="003A74F3" w:rsidP="003A74F3">
      <w:pPr>
        <w:tabs>
          <w:tab w:val="left" w:pos="7371"/>
        </w:tabs>
        <w:spacing w:after="240"/>
        <w:ind w:right="44"/>
        <w:rPr>
          <w:rPrChange w:id="1046" w:author="Vivi" w:date="2017-03-28T09:07:00Z">
            <w:rPr/>
          </w:rPrChange>
        </w:rPr>
      </w:pPr>
      <w:r w:rsidRPr="007178D7">
        <w:rPr>
          <w:rPrChange w:id="1047" w:author="Vivi" w:date="2017-03-28T09:07:00Z">
            <w:rPr/>
          </w:rPrChange>
        </w:rPr>
        <w:t>SANTOS, Boaventura de Sousa.</w:t>
      </w:r>
      <w:r w:rsidRPr="007178D7">
        <w:rPr>
          <w:i/>
          <w:rPrChange w:id="1048" w:author="Vivi" w:date="2017-03-28T09:07:00Z">
            <w:rPr>
              <w:i/>
            </w:rPr>
          </w:rPrChange>
        </w:rPr>
        <w:t xml:space="preserve"> Pela mão de Alice: o social e o político na pós-modernidade</w:t>
      </w:r>
      <w:r w:rsidRPr="007178D7">
        <w:rPr>
          <w:rPrChange w:id="1049" w:author="Vivi" w:date="2017-03-28T09:07:00Z">
            <w:rPr/>
          </w:rPrChange>
        </w:rPr>
        <w:t>. São Paulo: Cortez, 1997.</w:t>
      </w:r>
    </w:p>
    <w:p w:rsidR="003A74F3" w:rsidRPr="007178D7" w:rsidRDefault="003A74F3" w:rsidP="003A74F3">
      <w:pPr>
        <w:tabs>
          <w:tab w:val="left" w:pos="7371"/>
        </w:tabs>
        <w:spacing w:after="240"/>
        <w:ind w:right="44"/>
        <w:rPr>
          <w:lang w:val="it-IT"/>
          <w:rPrChange w:id="1050" w:author="Vivi" w:date="2017-03-28T09:07:00Z">
            <w:rPr>
              <w:lang w:val="it-IT"/>
            </w:rPr>
          </w:rPrChange>
        </w:rPr>
      </w:pPr>
      <w:r w:rsidRPr="007178D7">
        <w:rPr>
          <w:rPrChange w:id="1051" w:author="Vivi" w:date="2017-03-28T09:07:00Z">
            <w:rPr/>
          </w:rPrChange>
        </w:rPr>
        <w:t xml:space="preserve">______. </w:t>
      </w:r>
      <w:r w:rsidRPr="007178D7">
        <w:rPr>
          <w:i/>
          <w:rPrChange w:id="1052" w:author="Vivi" w:date="2017-03-28T09:07:00Z">
            <w:rPr>
              <w:i/>
            </w:rPr>
          </w:rPrChange>
        </w:rPr>
        <w:t>Um Discurso sobre as Ciências</w:t>
      </w:r>
      <w:r w:rsidRPr="007178D7">
        <w:rPr>
          <w:rPrChange w:id="1053" w:author="Vivi" w:date="2017-03-28T09:07:00Z">
            <w:rPr/>
          </w:rPrChange>
        </w:rPr>
        <w:t xml:space="preserve">. </w:t>
      </w:r>
      <w:r w:rsidRPr="007178D7">
        <w:rPr>
          <w:lang w:val="it-IT"/>
          <w:rPrChange w:id="1054" w:author="Vivi" w:date="2017-03-28T09:07:00Z">
            <w:rPr>
              <w:lang w:val="it-IT"/>
            </w:rPr>
          </w:rPrChange>
        </w:rPr>
        <w:t>Porto: Edições Afrontamento, 2002.</w:t>
      </w:r>
    </w:p>
    <w:p w:rsidR="003A74F3" w:rsidRPr="007178D7" w:rsidRDefault="003A74F3" w:rsidP="003A74F3">
      <w:pPr>
        <w:spacing w:after="240"/>
        <w:ind w:right="44"/>
        <w:rPr>
          <w:rPrChange w:id="1055" w:author="Vivi" w:date="2017-03-28T09:07:00Z">
            <w:rPr/>
          </w:rPrChange>
        </w:rPr>
      </w:pPr>
      <w:r w:rsidRPr="007178D7">
        <w:rPr>
          <w:rPrChange w:id="1056" w:author="Vivi" w:date="2017-03-28T09:07:00Z">
            <w:rPr/>
          </w:rPrChange>
        </w:rPr>
        <w:t xml:space="preserve">SANTOS, Cláudia Coelho; COSTA-PINTO, Alessandra </w:t>
      </w:r>
      <w:proofErr w:type="spellStart"/>
      <w:r w:rsidRPr="007178D7">
        <w:rPr>
          <w:rPrChange w:id="1057" w:author="Vivi" w:date="2017-03-28T09:07:00Z">
            <w:rPr/>
          </w:rPrChange>
        </w:rPr>
        <w:t>Buonavoglia</w:t>
      </w:r>
      <w:proofErr w:type="spellEnd"/>
      <w:r w:rsidRPr="007178D7">
        <w:rPr>
          <w:rPrChange w:id="1058" w:author="Vivi" w:date="2017-03-28T09:07:00Z">
            <w:rPr/>
          </w:rPrChange>
        </w:rPr>
        <w:t xml:space="preserve">. Potência de Ação. In: FERRARO JÚNIOR, Luiz Antonio (org.). </w:t>
      </w:r>
      <w:r w:rsidRPr="007178D7">
        <w:rPr>
          <w:i/>
          <w:rPrChange w:id="1059" w:author="Vivi" w:date="2017-03-28T09:07:00Z">
            <w:rPr>
              <w:i/>
            </w:rPr>
          </w:rPrChange>
        </w:rPr>
        <w:t xml:space="preserve">Encontros e Caminhos: Formação de </w:t>
      </w:r>
      <w:proofErr w:type="gramStart"/>
      <w:r w:rsidRPr="007178D7">
        <w:rPr>
          <w:i/>
          <w:rPrChange w:id="1060" w:author="Vivi" w:date="2017-03-28T09:07:00Z">
            <w:rPr>
              <w:i/>
            </w:rPr>
          </w:rPrChange>
        </w:rPr>
        <w:t>Educadoras(</w:t>
      </w:r>
      <w:proofErr w:type="gramEnd"/>
      <w:r w:rsidRPr="007178D7">
        <w:rPr>
          <w:i/>
          <w:rPrChange w:id="1061" w:author="Vivi" w:date="2017-03-28T09:07:00Z">
            <w:rPr>
              <w:i/>
            </w:rPr>
          </w:rPrChange>
        </w:rPr>
        <w:t>es) Ambientais e Coletivos Educadores</w:t>
      </w:r>
      <w:r w:rsidRPr="007178D7">
        <w:rPr>
          <w:rPrChange w:id="1062" w:author="Vivi" w:date="2017-03-28T09:07:00Z">
            <w:rPr/>
          </w:rPrChange>
        </w:rPr>
        <w:t xml:space="preserve">. Brasília: MMA, Diretoria de Educação Ambiental, 2005. </w:t>
      </w:r>
      <w:proofErr w:type="gramStart"/>
      <w:r w:rsidRPr="007178D7">
        <w:rPr>
          <w:rPrChange w:id="1063" w:author="Vivi" w:date="2017-03-28T09:07:00Z">
            <w:rPr/>
          </w:rPrChange>
        </w:rPr>
        <w:t>p.</w:t>
      </w:r>
      <w:proofErr w:type="gramEnd"/>
      <w:r w:rsidRPr="007178D7">
        <w:rPr>
          <w:rPrChange w:id="1064" w:author="Vivi" w:date="2017-03-28T09:07:00Z">
            <w:rPr/>
          </w:rPrChange>
        </w:rPr>
        <w:t>295-302.</w:t>
      </w:r>
    </w:p>
    <w:p w:rsidR="003A74F3" w:rsidRPr="007178D7" w:rsidRDefault="003A74F3" w:rsidP="003A74F3">
      <w:pPr>
        <w:tabs>
          <w:tab w:val="left" w:pos="7371"/>
        </w:tabs>
        <w:spacing w:after="240"/>
        <w:ind w:right="44"/>
        <w:rPr>
          <w:rPrChange w:id="1065" w:author="Vivi" w:date="2017-03-28T09:07:00Z">
            <w:rPr/>
          </w:rPrChange>
        </w:rPr>
      </w:pPr>
      <w:r w:rsidRPr="007178D7">
        <w:rPr>
          <w:rPrChange w:id="1066" w:author="Vivi" w:date="2017-03-28T09:07:00Z">
            <w:rPr/>
          </w:rPrChange>
        </w:rPr>
        <w:t xml:space="preserve">SAUVÉ, </w:t>
      </w:r>
      <w:proofErr w:type="spellStart"/>
      <w:r w:rsidRPr="007178D7">
        <w:rPr>
          <w:rPrChange w:id="1067" w:author="Vivi" w:date="2017-03-28T09:07:00Z">
            <w:rPr/>
          </w:rPrChange>
        </w:rPr>
        <w:t>Lucie</w:t>
      </w:r>
      <w:proofErr w:type="spellEnd"/>
      <w:r w:rsidRPr="007178D7">
        <w:rPr>
          <w:rPrChange w:id="1068" w:author="Vivi" w:date="2017-03-28T09:07:00Z">
            <w:rPr/>
          </w:rPrChange>
        </w:rPr>
        <w:t xml:space="preserve">. Uma cartografia das correntes em educação ambiental. In: SATO, </w:t>
      </w:r>
      <w:proofErr w:type="spellStart"/>
      <w:r w:rsidRPr="007178D7">
        <w:rPr>
          <w:rPrChange w:id="1069" w:author="Vivi" w:date="2017-03-28T09:07:00Z">
            <w:rPr/>
          </w:rPrChange>
        </w:rPr>
        <w:t>Michèle</w:t>
      </w:r>
      <w:proofErr w:type="spellEnd"/>
      <w:r w:rsidRPr="007178D7">
        <w:rPr>
          <w:rPrChange w:id="1070" w:author="Vivi" w:date="2017-03-28T09:07:00Z">
            <w:rPr/>
          </w:rPrChange>
        </w:rPr>
        <w:t xml:space="preserve"> e CARVALHO, Isabel Cristina de Moura (</w:t>
      </w:r>
      <w:proofErr w:type="spellStart"/>
      <w:r w:rsidRPr="007178D7">
        <w:rPr>
          <w:rPrChange w:id="1071" w:author="Vivi" w:date="2017-03-28T09:07:00Z">
            <w:rPr/>
          </w:rPrChange>
        </w:rPr>
        <w:t>orgs</w:t>
      </w:r>
      <w:proofErr w:type="spellEnd"/>
      <w:r w:rsidRPr="007178D7">
        <w:rPr>
          <w:rPrChange w:id="1072" w:author="Vivi" w:date="2017-03-28T09:07:00Z">
            <w:rPr/>
          </w:rPrChange>
        </w:rPr>
        <w:t xml:space="preserve">.). </w:t>
      </w:r>
      <w:r w:rsidRPr="007178D7">
        <w:rPr>
          <w:i/>
          <w:rPrChange w:id="1073" w:author="Vivi" w:date="2017-03-28T09:07:00Z">
            <w:rPr>
              <w:i/>
            </w:rPr>
          </w:rPrChange>
        </w:rPr>
        <w:t>Educação Ambiental: Pesquisa e Desafios</w:t>
      </w:r>
      <w:r w:rsidRPr="007178D7">
        <w:rPr>
          <w:rPrChange w:id="1074" w:author="Vivi" w:date="2017-03-28T09:07:00Z">
            <w:rPr/>
          </w:rPrChange>
        </w:rPr>
        <w:t xml:space="preserve">. Porto Alegre: Artmed, 2005. </w:t>
      </w:r>
      <w:proofErr w:type="gramStart"/>
      <w:r w:rsidRPr="007178D7">
        <w:rPr>
          <w:rPrChange w:id="1075" w:author="Vivi" w:date="2017-03-28T09:07:00Z">
            <w:rPr/>
          </w:rPrChange>
        </w:rPr>
        <w:t>p.</w:t>
      </w:r>
      <w:proofErr w:type="gramEnd"/>
      <w:r w:rsidRPr="007178D7">
        <w:rPr>
          <w:rPrChange w:id="1076" w:author="Vivi" w:date="2017-03-28T09:07:00Z">
            <w:rPr/>
          </w:rPrChange>
        </w:rPr>
        <w:t>17-44.</w:t>
      </w:r>
    </w:p>
    <w:p w:rsidR="003A74F3" w:rsidRPr="007178D7" w:rsidRDefault="003A74F3" w:rsidP="003A74F3">
      <w:pPr>
        <w:tabs>
          <w:tab w:val="left" w:pos="7371"/>
        </w:tabs>
        <w:spacing w:after="240"/>
        <w:ind w:right="44"/>
        <w:rPr>
          <w:rPrChange w:id="1077" w:author="Vivi" w:date="2017-03-28T09:07:00Z">
            <w:rPr/>
          </w:rPrChange>
        </w:rPr>
      </w:pPr>
      <w:r w:rsidRPr="007178D7">
        <w:rPr>
          <w:rPrChange w:id="1078" w:author="Vivi" w:date="2017-03-28T09:07:00Z">
            <w:rPr/>
          </w:rPrChange>
        </w:rPr>
        <w:t xml:space="preserve">SAVIANI, Demerval. </w:t>
      </w:r>
      <w:proofErr w:type="gramStart"/>
      <w:r w:rsidRPr="007178D7">
        <w:rPr>
          <w:i/>
          <w:rPrChange w:id="1079" w:author="Vivi" w:date="2017-03-28T09:07:00Z">
            <w:rPr>
              <w:i/>
            </w:rPr>
          </w:rPrChange>
        </w:rPr>
        <w:t>Pedagogia Histórico-crítica</w:t>
      </w:r>
      <w:proofErr w:type="gramEnd"/>
      <w:r w:rsidRPr="007178D7">
        <w:rPr>
          <w:i/>
          <w:rPrChange w:id="1080" w:author="Vivi" w:date="2017-03-28T09:07:00Z">
            <w:rPr>
              <w:i/>
            </w:rPr>
          </w:rPrChange>
        </w:rPr>
        <w:t>: primeiras aproximações</w:t>
      </w:r>
      <w:r w:rsidRPr="007178D7">
        <w:rPr>
          <w:rPrChange w:id="1081" w:author="Vivi" w:date="2017-03-28T09:07:00Z">
            <w:rPr/>
          </w:rPrChange>
        </w:rPr>
        <w:t>. São Paulo: Cortez, 1991.</w:t>
      </w:r>
    </w:p>
    <w:p w:rsidR="003A74F3" w:rsidRPr="007178D7" w:rsidRDefault="003A74F3" w:rsidP="003A74F3">
      <w:pPr>
        <w:tabs>
          <w:tab w:val="left" w:pos="7371"/>
        </w:tabs>
        <w:spacing w:after="240"/>
        <w:ind w:right="44"/>
        <w:rPr>
          <w:rPrChange w:id="1082" w:author="Vivi" w:date="2017-03-28T09:07:00Z">
            <w:rPr/>
          </w:rPrChange>
        </w:rPr>
      </w:pPr>
      <w:r w:rsidRPr="007178D7">
        <w:rPr>
          <w:rPrChange w:id="1083" w:author="Vivi" w:date="2017-03-28T09:07:00Z">
            <w:rPr/>
          </w:rPrChange>
        </w:rPr>
        <w:t xml:space="preserve">SCHUMACHER, E. F. </w:t>
      </w:r>
      <w:r w:rsidRPr="007178D7">
        <w:rPr>
          <w:i/>
          <w:rPrChange w:id="1084" w:author="Vivi" w:date="2017-03-28T09:07:00Z">
            <w:rPr>
              <w:i/>
            </w:rPr>
          </w:rPrChange>
        </w:rPr>
        <w:t>O negócio é ser pequeno (</w:t>
      </w:r>
      <w:proofErr w:type="spellStart"/>
      <w:r w:rsidRPr="007178D7">
        <w:rPr>
          <w:i/>
          <w:rPrChange w:id="1085" w:author="Vivi" w:date="2017-03-28T09:07:00Z">
            <w:rPr>
              <w:i/>
            </w:rPr>
          </w:rPrChange>
        </w:rPr>
        <w:t>small</w:t>
      </w:r>
      <w:proofErr w:type="spellEnd"/>
      <w:r w:rsidRPr="007178D7">
        <w:rPr>
          <w:i/>
          <w:rPrChange w:id="1086" w:author="Vivi" w:date="2017-03-28T09:07:00Z">
            <w:rPr>
              <w:i/>
            </w:rPr>
          </w:rPrChange>
        </w:rPr>
        <w:t xml:space="preserve"> </w:t>
      </w:r>
      <w:proofErr w:type="spellStart"/>
      <w:r w:rsidRPr="007178D7">
        <w:rPr>
          <w:i/>
          <w:rPrChange w:id="1087" w:author="Vivi" w:date="2017-03-28T09:07:00Z">
            <w:rPr>
              <w:i/>
            </w:rPr>
          </w:rPrChange>
        </w:rPr>
        <w:t>is</w:t>
      </w:r>
      <w:proofErr w:type="spellEnd"/>
      <w:r w:rsidRPr="007178D7">
        <w:rPr>
          <w:i/>
          <w:rPrChange w:id="1088" w:author="Vivi" w:date="2017-03-28T09:07:00Z">
            <w:rPr>
              <w:i/>
            </w:rPr>
          </w:rPrChange>
        </w:rPr>
        <w:t xml:space="preserve"> </w:t>
      </w:r>
      <w:proofErr w:type="spellStart"/>
      <w:r w:rsidRPr="007178D7">
        <w:rPr>
          <w:i/>
          <w:rPrChange w:id="1089" w:author="Vivi" w:date="2017-03-28T09:07:00Z">
            <w:rPr>
              <w:i/>
            </w:rPr>
          </w:rPrChange>
        </w:rPr>
        <w:t>beautiful</w:t>
      </w:r>
      <w:proofErr w:type="spellEnd"/>
      <w:r w:rsidRPr="007178D7">
        <w:rPr>
          <w:rPrChange w:id="1090" w:author="Vivi" w:date="2017-03-28T09:07:00Z">
            <w:rPr/>
          </w:rPrChange>
        </w:rPr>
        <w:t>). Rio de Janeiro: Zahar Editores, 1977.</w:t>
      </w:r>
    </w:p>
    <w:p w:rsidR="003A74F3" w:rsidRPr="007178D7" w:rsidRDefault="003A74F3" w:rsidP="003A74F3">
      <w:pPr>
        <w:spacing w:after="240"/>
        <w:ind w:right="44"/>
        <w:rPr>
          <w:rPrChange w:id="1091" w:author="Vivi" w:date="2017-03-28T09:07:00Z">
            <w:rPr/>
          </w:rPrChange>
        </w:rPr>
      </w:pPr>
      <w:r w:rsidRPr="007178D7">
        <w:rPr>
          <w:rPrChange w:id="1092" w:author="Vivi" w:date="2017-03-28T09:07:00Z">
            <w:rPr/>
          </w:rPrChange>
        </w:rPr>
        <w:t xml:space="preserve">SORRENTINO, Marcos. De Tbilisi a </w:t>
      </w:r>
      <w:proofErr w:type="spellStart"/>
      <w:r w:rsidRPr="007178D7">
        <w:rPr>
          <w:rPrChange w:id="1093" w:author="Vivi" w:date="2017-03-28T09:07:00Z">
            <w:rPr/>
          </w:rPrChange>
        </w:rPr>
        <w:t>Thessaloniki</w:t>
      </w:r>
      <w:proofErr w:type="spellEnd"/>
      <w:r w:rsidRPr="007178D7">
        <w:rPr>
          <w:rPrChange w:id="1094" w:author="Vivi" w:date="2017-03-28T09:07:00Z">
            <w:rPr/>
          </w:rPrChange>
        </w:rPr>
        <w:t xml:space="preserve">: a educação ambiental no Brasil. In: </w:t>
      </w:r>
      <w:proofErr w:type="gramStart"/>
      <w:r w:rsidRPr="007178D7">
        <w:rPr>
          <w:rPrChange w:id="1095" w:author="Vivi" w:date="2017-03-28T09:07:00Z">
            <w:rPr/>
          </w:rPrChange>
        </w:rPr>
        <w:t>QUINTAS, J</w:t>
      </w:r>
      <w:proofErr w:type="gramEnd"/>
      <w:r w:rsidRPr="007178D7">
        <w:rPr>
          <w:rPrChange w:id="1096" w:author="Vivi" w:date="2017-03-28T09:07:00Z">
            <w:rPr/>
          </w:rPrChange>
        </w:rPr>
        <w:t xml:space="preserve">. S. (org.). </w:t>
      </w:r>
      <w:r w:rsidRPr="007178D7">
        <w:rPr>
          <w:i/>
          <w:rPrChange w:id="1097" w:author="Vivi" w:date="2017-03-28T09:07:00Z">
            <w:rPr>
              <w:i/>
            </w:rPr>
          </w:rPrChange>
        </w:rPr>
        <w:t>Pensando e praticando a educação ambiental na gestão do meio ambiente</w:t>
      </w:r>
      <w:r w:rsidRPr="007178D7">
        <w:rPr>
          <w:rPrChange w:id="1098" w:author="Vivi" w:date="2017-03-28T09:07:00Z">
            <w:rPr/>
          </w:rPrChange>
        </w:rPr>
        <w:t xml:space="preserve">, volume </w:t>
      </w:r>
      <w:proofErr w:type="gramStart"/>
      <w:r w:rsidRPr="007178D7">
        <w:rPr>
          <w:rPrChange w:id="1099" w:author="Vivi" w:date="2017-03-28T09:07:00Z">
            <w:rPr/>
          </w:rPrChange>
        </w:rPr>
        <w:t>3</w:t>
      </w:r>
      <w:proofErr w:type="gramEnd"/>
      <w:r w:rsidRPr="007178D7">
        <w:rPr>
          <w:i/>
          <w:rPrChange w:id="1100" w:author="Vivi" w:date="2017-03-28T09:07:00Z">
            <w:rPr>
              <w:i/>
            </w:rPr>
          </w:rPrChange>
        </w:rPr>
        <w:t xml:space="preserve">. </w:t>
      </w:r>
      <w:r w:rsidRPr="007178D7">
        <w:rPr>
          <w:rPrChange w:id="1101" w:author="Vivi" w:date="2017-03-28T09:07:00Z">
            <w:rPr/>
          </w:rPrChange>
        </w:rPr>
        <w:t xml:space="preserve">Brasília: </w:t>
      </w:r>
      <w:proofErr w:type="gramStart"/>
      <w:r w:rsidRPr="007178D7">
        <w:rPr>
          <w:rPrChange w:id="1102" w:author="Vivi" w:date="2017-03-28T09:07:00Z">
            <w:rPr/>
          </w:rPrChange>
        </w:rPr>
        <w:t>Ibama</w:t>
      </w:r>
      <w:proofErr w:type="gramEnd"/>
      <w:r w:rsidRPr="007178D7">
        <w:rPr>
          <w:rPrChange w:id="1103" w:author="Vivi" w:date="2017-03-28T09:07:00Z">
            <w:rPr/>
          </w:rPrChange>
        </w:rPr>
        <w:t xml:space="preserve">, 2000. </w:t>
      </w:r>
      <w:proofErr w:type="gramStart"/>
      <w:r w:rsidRPr="007178D7">
        <w:rPr>
          <w:rPrChange w:id="1104" w:author="Vivi" w:date="2017-03-28T09:07:00Z">
            <w:rPr/>
          </w:rPrChange>
        </w:rPr>
        <w:t>p.</w:t>
      </w:r>
      <w:proofErr w:type="gramEnd"/>
      <w:r w:rsidRPr="007178D7">
        <w:rPr>
          <w:rPrChange w:id="1105" w:author="Vivi" w:date="2017-03-28T09:07:00Z">
            <w:rPr/>
          </w:rPrChange>
        </w:rPr>
        <w:t>105-114. (Coleção Meio Ambiente, Série Educação Ambiental).</w:t>
      </w:r>
    </w:p>
    <w:p w:rsidR="003A74F3" w:rsidRPr="007178D7" w:rsidRDefault="003A74F3" w:rsidP="003A74F3">
      <w:pPr>
        <w:spacing w:after="240"/>
        <w:ind w:right="44"/>
        <w:rPr>
          <w:rPrChange w:id="1106" w:author="Vivi" w:date="2017-03-28T09:07:00Z">
            <w:rPr/>
          </w:rPrChange>
        </w:rPr>
      </w:pPr>
      <w:r w:rsidRPr="007178D7">
        <w:rPr>
          <w:rPrChange w:id="1107" w:author="Vivi" w:date="2017-03-28T09:07:00Z">
            <w:rPr/>
          </w:rPrChange>
        </w:rPr>
        <w:t xml:space="preserve">______; FERRARO JÚNIOR, Luiz A.; PORTUGAL, Simone. </w:t>
      </w:r>
      <w:proofErr w:type="spellStart"/>
      <w:r w:rsidRPr="007178D7">
        <w:rPr>
          <w:rPrChange w:id="1108" w:author="Vivi" w:date="2017-03-28T09:07:00Z">
            <w:rPr/>
          </w:rPrChange>
        </w:rPr>
        <w:t>Ambientalismo</w:t>
      </w:r>
      <w:proofErr w:type="spellEnd"/>
      <w:r w:rsidRPr="007178D7">
        <w:rPr>
          <w:rPrChange w:id="1109" w:author="Vivi" w:date="2017-03-28T09:07:00Z">
            <w:rPr/>
          </w:rPrChange>
        </w:rPr>
        <w:t xml:space="preserve"> e Participação na Contemporaneidade: Avaliação de Processos Educacionais. In: </w:t>
      </w:r>
      <w:r w:rsidRPr="007178D7">
        <w:rPr>
          <w:i/>
          <w:rPrChange w:id="1110" w:author="Vivi" w:date="2017-03-28T09:07:00Z">
            <w:rPr>
              <w:i/>
            </w:rPr>
          </w:rPrChange>
        </w:rPr>
        <w:t>Anais do Simpósio Comemorativo aos 10 anos do Curso de Especialização em Educação Ambiental e Recursos Hídricos.</w:t>
      </w:r>
      <w:r w:rsidRPr="007178D7">
        <w:rPr>
          <w:rPrChange w:id="1111" w:author="Vivi" w:date="2017-03-28T09:07:00Z">
            <w:rPr/>
          </w:rPrChange>
        </w:rPr>
        <w:t xml:space="preserve"> São Carlos: Rima Editora, 2005. </w:t>
      </w:r>
      <w:proofErr w:type="gramStart"/>
      <w:r w:rsidRPr="007178D7">
        <w:rPr>
          <w:rPrChange w:id="1112" w:author="Vivi" w:date="2017-03-28T09:07:00Z">
            <w:rPr/>
          </w:rPrChange>
        </w:rPr>
        <w:t>p.</w:t>
      </w:r>
      <w:proofErr w:type="gramEnd"/>
      <w:r w:rsidRPr="007178D7">
        <w:rPr>
          <w:rPrChange w:id="1113" w:author="Vivi" w:date="2017-03-28T09:07:00Z">
            <w:rPr/>
          </w:rPrChange>
        </w:rPr>
        <w:t>112-116.</w:t>
      </w:r>
    </w:p>
    <w:p w:rsidR="003A74F3" w:rsidRPr="007178D7" w:rsidRDefault="003A74F3" w:rsidP="003A74F3">
      <w:pPr>
        <w:spacing w:after="240"/>
        <w:ind w:right="44"/>
        <w:rPr>
          <w:rPrChange w:id="1114" w:author="Vivi" w:date="2017-03-28T09:07:00Z">
            <w:rPr/>
          </w:rPrChange>
        </w:rPr>
      </w:pPr>
      <w:r w:rsidRPr="007178D7">
        <w:rPr>
          <w:rPrChange w:id="1115" w:author="Vivi" w:date="2017-03-28T09:07:00Z">
            <w:rPr/>
          </w:rPrChange>
        </w:rPr>
        <w:t xml:space="preserve">TASSARA, </w:t>
      </w:r>
      <w:proofErr w:type="spellStart"/>
      <w:r w:rsidRPr="007178D7">
        <w:rPr>
          <w:rPrChange w:id="1116" w:author="Vivi" w:date="2017-03-28T09:07:00Z">
            <w:rPr/>
          </w:rPrChange>
        </w:rPr>
        <w:t>Eda</w:t>
      </w:r>
      <w:proofErr w:type="spellEnd"/>
      <w:r w:rsidRPr="007178D7">
        <w:rPr>
          <w:rPrChange w:id="1117" w:author="Vivi" w:date="2017-03-28T09:07:00Z">
            <w:rPr/>
          </w:rPrChange>
        </w:rPr>
        <w:t xml:space="preserve"> T. de O</w:t>
      </w:r>
      <w:proofErr w:type="gramStart"/>
      <w:r w:rsidRPr="007178D7">
        <w:rPr>
          <w:rPrChange w:id="1118" w:author="Vivi" w:date="2017-03-28T09:07:00Z">
            <w:rPr/>
          </w:rPrChange>
        </w:rPr>
        <w:t>.;</w:t>
      </w:r>
      <w:proofErr w:type="gramEnd"/>
      <w:r w:rsidRPr="007178D7">
        <w:rPr>
          <w:rPrChange w:id="1119" w:author="Vivi" w:date="2017-03-28T09:07:00Z">
            <w:rPr/>
          </w:rPrChange>
        </w:rPr>
        <w:t xml:space="preserve"> ARDANS, Omar. Intervenção Psicossocial: Desvendando o sujeito histórico e desvelando os fundamentos da educação ambiental crítica. In: FERRARO JÚNIOR, Luiz Antonio (org.). </w:t>
      </w:r>
      <w:r w:rsidRPr="007178D7">
        <w:rPr>
          <w:i/>
          <w:rPrChange w:id="1120" w:author="Vivi" w:date="2017-03-28T09:07:00Z">
            <w:rPr>
              <w:i/>
            </w:rPr>
          </w:rPrChange>
        </w:rPr>
        <w:t xml:space="preserve">Encontros e Caminhos: Formação de </w:t>
      </w:r>
      <w:proofErr w:type="gramStart"/>
      <w:r w:rsidRPr="007178D7">
        <w:rPr>
          <w:i/>
          <w:rPrChange w:id="1121" w:author="Vivi" w:date="2017-03-28T09:07:00Z">
            <w:rPr>
              <w:i/>
            </w:rPr>
          </w:rPrChange>
        </w:rPr>
        <w:lastRenderedPageBreak/>
        <w:t>Educadoras(</w:t>
      </w:r>
      <w:proofErr w:type="gramEnd"/>
      <w:r w:rsidRPr="007178D7">
        <w:rPr>
          <w:i/>
          <w:rPrChange w:id="1122" w:author="Vivi" w:date="2017-03-28T09:07:00Z">
            <w:rPr>
              <w:i/>
            </w:rPr>
          </w:rPrChange>
        </w:rPr>
        <w:t>es) Ambientais e Coletivos Educadores.</w:t>
      </w:r>
      <w:r w:rsidRPr="007178D7">
        <w:rPr>
          <w:rPrChange w:id="1123" w:author="Vivi" w:date="2017-03-28T09:07:00Z">
            <w:rPr/>
          </w:rPrChange>
        </w:rPr>
        <w:t xml:space="preserve"> Brasília: MMA, Diretoria de Educação Ambiental, 2005. </w:t>
      </w:r>
      <w:proofErr w:type="gramStart"/>
      <w:r w:rsidRPr="007178D7">
        <w:rPr>
          <w:rPrChange w:id="1124" w:author="Vivi" w:date="2017-03-28T09:07:00Z">
            <w:rPr/>
          </w:rPrChange>
        </w:rPr>
        <w:t>p.</w:t>
      </w:r>
      <w:proofErr w:type="gramEnd"/>
      <w:r w:rsidRPr="007178D7">
        <w:rPr>
          <w:rPrChange w:id="1125" w:author="Vivi" w:date="2017-03-28T09:07:00Z">
            <w:rPr/>
          </w:rPrChange>
        </w:rPr>
        <w:t>201-216.</w:t>
      </w:r>
    </w:p>
    <w:p w:rsidR="003A74F3" w:rsidRPr="007178D7" w:rsidRDefault="003A74F3" w:rsidP="003A74F3">
      <w:pPr>
        <w:spacing w:after="240"/>
        <w:ind w:right="44"/>
        <w:rPr>
          <w:rPrChange w:id="1126" w:author="Vivi" w:date="2017-03-28T09:07:00Z">
            <w:rPr/>
          </w:rPrChange>
        </w:rPr>
      </w:pPr>
      <w:r w:rsidRPr="007178D7">
        <w:rPr>
          <w:rPrChange w:id="1127" w:author="Vivi" w:date="2017-03-28T09:07:00Z">
            <w:rPr/>
          </w:rPrChange>
        </w:rPr>
        <w:t xml:space="preserve">THIOLLENT, Michel. Notas para o debate sobre pesquisa-ação. In: BRANDÂO, Carlos Rodrigues (org.). </w:t>
      </w:r>
      <w:r w:rsidRPr="007178D7">
        <w:rPr>
          <w:i/>
          <w:rPrChange w:id="1128" w:author="Vivi" w:date="2017-03-28T09:07:00Z">
            <w:rPr>
              <w:i/>
            </w:rPr>
          </w:rPrChange>
        </w:rPr>
        <w:t>Repensando a Pesquisa Participante</w:t>
      </w:r>
      <w:r w:rsidRPr="007178D7">
        <w:rPr>
          <w:rPrChange w:id="1129" w:author="Vivi" w:date="2017-03-28T09:07:00Z">
            <w:rPr/>
          </w:rPrChange>
        </w:rPr>
        <w:t xml:space="preserve">. São Paulo: Editora Brasiliense, 1999. </w:t>
      </w:r>
      <w:proofErr w:type="gramStart"/>
      <w:r w:rsidRPr="007178D7">
        <w:rPr>
          <w:rPrChange w:id="1130" w:author="Vivi" w:date="2017-03-28T09:07:00Z">
            <w:rPr/>
          </w:rPrChange>
        </w:rPr>
        <w:t>p.</w:t>
      </w:r>
      <w:proofErr w:type="gramEnd"/>
      <w:r w:rsidRPr="007178D7">
        <w:rPr>
          <w:rPrChange w:id="1131" w:author="Vivi" w:date="2017-03-28T09:07:00Z">
            <w:rPr/>
          </w:rPrChange>
        </w:rPr>
        <w:t>82-103.</w:t>
      </w:r>
    </w:p>
    <w:p w:rsidR="003A74F3" w:rsidRPr="007178D7" w:rsidRDefault="003A74F3" w:rsidP="003A74F3">
      <w:pPr>
        <w:spacing w:after="240"/>
        <w:ind w:right="44"/>
        <w:rPr>
          <w:rPrChange w:id="1132" w:author="Vivi" w:date="2017-03-28T09:07:00Z">
            <w:rPr/>
          </w:rPrChange>
        </w:rPr>
      </w:pPr>
      <w:r w:rsidRPr="007178D7">
        <w:rPr>
          <w:rPrChange w:id="1133" w:author="Vivi" w:date="2017-03-28T09:07:00Z">
            <w:rPr/>
          </w:rPrChange>
        </w:rPr>
        <w:t xml:space="preserve">TOZONI-REIS, Marília Freitas de Campos. Pesquisa-Ação: compartilhando saberes; Pesquisa e ação educativa ambiental. In: FERRARO JÚNIOR, Luiz Antonio (org.). </w:t>
      </w:r>
      <w:r w:rsidRPr="007178D7">
        <w:rPr>
          <w:i/>
          <w:rPrChange w:id="1134" w:author="Vivi" w:date="2017-03-28T09:07:00Z">
            <w:rPr>
              <w:i/>
            </w:rPr>
          </w:rPrChange>
        </w:rPr>
        <w:t xml:space="preserve">Encontros e Caminhos: Formação de </w:t>
      </w:r>
      <w:proofErr w:type="gramStart"/>
      <w:r w:rsidRPr="007178D7">
        <w:rPr>
          <w:i/>
          <w:rPrChange w:id="1135" w:author="Vivi" w:date="2017-03-28T09:07:00Z">
            <w:rPr>
              <w:i/>
            </w:rPr>
          </w:rPrChange>
        </w:rPr>
        <w:t>Educadoras(</w:t>
      </w:r>
      <w:proofErr w:type="gramEnd"/>
      <w:r w:rsidRPr="007178D7">
        <w:rPr>
          <w:i/>
          <w:rPrChange w:id="1136" w:author="Vivi" w:date="2017-03-28T09:07:00Z">
            <w:rPr>
              <w:i/>
            </w:rPr>
          </w:rPrChange>
        </w:rPr>
        <w:t>es) Ambientais e Coletivos Educadores.</w:t>
      </w:r>
      <w:r w:rsidRPr="007178D7">
        <w:rPr>
          <w:rPrChange w:id="1137" w:author="Vivi" w:date="2017-03-28T09:07:00Z">
            <w:rPr/>
          </w:rPrChange>
        </w:rPr>
        <w:t xml:space="preserve"> Brasília: MMA, Diretoria de Educação Ambiental, 2005. </w:t>
      </w:r>
      <w:proofErr w:type="gramStart"/>
      <w:r w:rsidRPr="007178D7">
        <w:rPr>
          <w:rPrChange w:id="1138" w:author="Vivi" w:date="2017-03-28T09:07:00Z">
            <w:rPr/>
          </w:rPrChange>
        </w:rPr>
        <w:t>p.</w:t>
      </w:r>
      <w:proofErr w:type="gramEnd"/>
      <w:r w:rsidRPr="007178D7">
        <w:rPr>
          <w:rPrChange w:id="1139" w:author="Vivi" w:date="2017-03-28T09:07:00Z">
            <w:rPr/>
          </w:rPrChange>
        </w:rPr>
        <w:t>267-276.</w:t>
      </w:r>
    </w:p>
    <w:p w:rsidR="003A74F3" w:rsidRPr="007178D7" w:rsidRDefault="003A74F3" w:rsidP="003A74F3">
      <w:pPr>
        <w:spacing w:after="240"/>
        <w:ind w:right="44"/>
        <w:rPr>
          <w:rPrChange w:id="1140" w:author="Vivi" w:date="2017-03-28T09:07:00Z">
            <w:rPr/>
          </w:rPrChange>
        </w:rPr>
      </w:pPr>
      <w:r w:rsidRPr="007178D7">
        <w:rPr>
          <w:rPrChange w:id="1141" w:author="Vivi" w:date="2017-03-28T09:07:00Z">
            <w:rPr/>
          </w:rPrChange>
        </w:rPr>
        <w:t xml:space="preserve">______. Contribuições para uma pedagogia crítica na educação ambiental: reflexões teóricas. In: LOUREIRO, Carlos Frederico B. </w:t>
      </w:r>
      <w:r w:rsidRPr="007178D7">
        <w:rPr>
          <w:i/>
          <w:rPrChange w:id="1142" w:author="Vivi" w:date="2017-03-28T09:07:00Z">
            <w:rPr>
              <w:i/>
            </w:rPr>
          </w:rPrChange>
        </w:rPr>
        <w:t xml:space="preserve">A questão ambiental no pensamento crítico: natureza, trabalho e educação. </w:t>
      </w:r>
      <w:r w:rsidRPr="007178D7">
        <w:rPr>
          <w:rPrChange w:id="1143" w:author="Vivi" w:date="2017-03-28T09:07:00Z">
            <w:rPr/>
          </w:rPrChange>
        </w:rPr>
        <w:t xml:space="preserve">Rio de Janeiro: </w:t>
      </w:r>
      <w:proofErr w:type="spellStart"/>
      <w:r w:rsidRPr="007178D7">
        <w:rPr>
          <w:rPrChange w:id="1144" w:author="Vivi" w:date="2017-03-28T09:07:00Z">
            <w:rPr/>
          </w:rPrChange>
        </w:rPr>
        <w:t>Quartet</w:t>
      </w:r>
      <w:proofErr w:type="spellEnd"/>
      <w:r w:rsidRPr="007178D7">
        <w:rPr>
          <w:rPrChange w:id="1145" w:author="Vivi" w:date="2017-03-28T09:07:00Z">
            <w:rPr/>
          </w:rPrChange>
        </w:rPr>
        <w:t xml:space="preserve">, 2007. </w:t>
      </w:r>
      <w:proofErr w:type="gramStart"/>
      <w:r w:rsidRPr="007178D7">
        <w:rPr>
          <w:rPrChange w:id="1146" w:author="Vivi" w:date="2017-03-28T09:07:00Z">
            <w:rPr/>
          </w:rPrChange>
        </w:rPr>
        <w:t>p.</w:t>
      </w:r>
      <w:proofErr w:type="gramEnd"/>
      <w:r w:rsidRPr="007178D7">
        <w:rPr>
          <w:rPrChange w:id="1147" w:author="Vivi" w:date="2017-03-28T09:07:00Z">
            <w:rPr/>
          </w:rPrChange>
        </w:rPr>
        <w:t>177-221.</w:t>
      </w:r>
    </w:p>
    <w:p w:rsidR="003A74F3" w:rsidRPr="007178D7" w:rsidRDefault="003A74F3" w:rsidP="003A74F3">
      <w:pPr>
        <w:spacing w:after="240"/>
        <w:ind w:right="44"/>
        <w:rPr>
          <w:rPrChange w:id="1148" w:author="Vivi" w:date="2017-03-28T09:07:00Z">
            <w:rPr/>
          </w:rPrChange>
        </w:rPr>
      </w:pPr>
      <w:r w:rsidRPr="007178D7">
        <w:rPr>
          <w:rPrChange w:id="1149" w:author="Vivi" w:date="2017-03-28T09:07:00Z">
            <w:rPr/>
          </w:rPrChange>
        </w:rPr>
        <w:t xml:space="preserve">VIEZZER, Moema L. Pesquisa-Ação-Participante (PAP): Origens e Avanços. In: FERRARO JÚNIOR, Luiz Antonio (org.). </w:t>
      </w:r>
      <w:r w:rsidRPr="007178D7">
        <w:rPr>
          <w:i/>
          <w:rPrChange w:id="1150" w:author="Vivi" w:date="2017-03-28T09:07:00Z">
            <w:rPr>
              <w:i/>
            </w:rPr>
          </w:rPrChange>
        </w:rPr>
        <w:t xml:space="preserve">Encontros e Caminhos: Formação de </w:t>
      </w:r>
      <w:proofErr w:type="gramStart"/>
      <w:r w:rsidRPr="007178D7">
        <w:rPr>
          <w:i/>
          <w:rPrChange w:id="1151" w:author="Vivi" w:date="2017-03-28T09:07:00Z">
            <w:rPr>
              <w:i/>
            </w:rPr>
          </w:rPrChange>
        </w:rPr>
        <w:t>Educadoras(</w:t>
      </w:r>
      <w:proofErr w:type="gramEnd"/>
      <w:r w:rsidRPr="007178D7">
        <w:rPr>
          <w:i/>
          <w:rPrChange w:id="1152" w:author="Vivi" w:date="2017-03-28T09:07:00Z">
            <w:rPr>
              <w:i/>
            </w:rPr>
          </w:rPrChange>
        </w:rPr>
        <w:t>es) Ambientais e Coletivos Educadores.</w:t>
      </w:r>
      <w:r w:rsidRPr="007178D7">
        <w:rPr>
          <w:rPrChange w:id="1153" w:author="Vivi" w:date="2017-03-28T09:07:00Z">
            <w:rPr/>
          </w:rPrChange>
        </w:rPr>
        <w:t xml:space="preserve"> Brasília: MMA, Diretoria de Educação Ambiental, 2005. </w:t>
      </w:r>
      <w:proofErr w:type="gramStart"/>
      <w:r w:rsidRPr="007178D7">
        <w:rPr>
          <w:rPrChange w:id="1154" w:author="Vivi" w:date="2017-03-28T09:07:00Z">
            <w:rPr/>
          </w:rPrChange>
        </w:rPr>
        <w:t>p.</w:t>
      </w:r>
      <w:proofErr w:type="gramEnd"/>
      <w:r w:rsidRPr="007178D7">
        <w:rPr>
          <w:rPrChange w:id="1155" w:author="Vivi" w:date="2017-03-28T09:07:00Z">
            <w:rPr/>
          </w:rPrChange>
        </w:rPr>
        <w:t>277-294.</w:t>
      </w:r>
    </w:p>
    <w:p w:rsidR="003A74F3" w:rsidRPr="007178D7" w:rsidRDefault="003A74F3" w:rsidP="003A74F3">
      <w:pPr>
        <w:tabs>
          <w:tab w:val="left" w:pos="7371"/>
        </w:tabs>
        <w:spacing w:after="240"/>
        <w:ind w:right="44"/>
        <w:rPr>
          <w:rPrChange w:id="1156" w:author="Vivi" w:date="2017-03-28T09:07:00Z">
            <w:rPr/>
          </w:rPrChange>
        </w:rPr>
      </w:pPr>
      <w:r w:rsidRPr="007178D7">
        <w:rPr>
          <w:rPrChange w:id="1157" w:author="Vivi" w:date="2017-03-28T09:07:00Z">
            <w:rPr/>
          </w:rPrChange>
        </w:rPr>
        <w:t xml:space="preserve">VIEZZER, Moema L.; OVALLES, Omar. </w:t>
      </w:r>
      <w:r w:rsidRPr="007178D7">
        <w:rPr>
          <w:i/>
          <w:rPrChange w:id="1158" w:author="Vivi" w:date="2017-03-28T09:07:00Z">
            <w:rPr>
              <w:i/>
            </w:rPr>
          </w:rPrChange>
        </w:rPr>
        <w:t xml:space="preserve">Manual Latino-Americano de </w:t>
      </w:r>
      <w:proofErr w:type="spellStart"/>
      <w:r w:rsidRPr="007178D7">
        <w:rPr>
          <w:i/>
          <w:rPrChange w:id="1159" w:author="Vivi" w:date="2017-03-28T09:07:00Z">
            <w:rPr>
              <w:i/>
            </w:rPr>
          </w:rPrChange>
        </w:rPr>
        <w:t>Educ-Ação</w:t>
      </w:r>
      <w:proofErr w:type="spellEnd"/>
      <w:r w:rsidRPr="007178D7">
        <w:rPr>
          <w:i/>
          <w:rPrChange w:id="1160" w:author="Vivi" w:date="2017-03-28T09:07:00Z">
            <w:rPr>
              <w:i/>
            </w:rPr>
          </w:rPrChange>
        </w:rPr>
        <w:t xml:space="preserve"> Ambiental. </w:t>
      </w:r>
      <w:r w:rsidRPr="007178D7">
        <w:rPr>
          <w:rPrChange w:id="1161" w:author="Vivi" w:date="2017-03-28T09:07:00Z">
            <w:rPr/>
          </w:rPrChange>
        </w:rPr>
        <w:t>São Paulo: Editora Gaia, 1995.</w:t>
      </w:r>
    </w:p>
    <w:p w:rsidR="003A74F3" w:rsidRPr="007178D7" w:rsidRDefault="003A74F3" w:rsidP="003A74F3">
      <w:pPr>
        <w:spacing w:after="240"/>
        <w:ind w:right="44"/>
        <w:rPr>
          <w:rPrChange w:id="1162" w:author="Vivi" w:date="2017-03-28T09:07:00Z">
            <w:rPr/>
          </w:rPrChange>
        </w:rPr>
      </w:pPr>
      <w:proofErr w:type="gramStart"/>
      <w:r w:rsidRPr="007178D7">
        <w:rPr>
          <w:rPrChange w:id="1163" w:author="Vivi" w:date="2017-03-28T09:07:00Z">
            <w:rPr/>
          </w:rPrChange>
        </w:rPr>
        <w:t>VIOLA,</w:t>
      </w:r>
      <w:proofErr w:type="gramEnd"/>
      <w:r w:rsidRPr="007178D7">
        <w:rPr>
          <w:rPrChange w:id="1164" w:author="Vivi" w:date="2017-03-28T09:07:00Z">
            <w:rPr/>
          </w:rPrChange>
        </w:rPr>
        <w:t xml:space="preserve"> Eduardo J. O movimento ambientalista no Brasil (1971-1991): da denúncia e conscientização pública para a institucionalização e o desenvolvimento sustentável. In: GONDENBERG, Mirian (coord.). </w:t>
      </w:r>
      <w:r w:rsidRPr="007178D7">
        <w:rPr>
          <w:i/>
          <w:rPrChange w:id="1165" w:author="Vivi" w:date="2017-03-28T09:07:00Z">
            <w:rPr>
              <w:i/>
            </w:rPr>
          </w:rPrChange>
        </w:rPr>
        <w:t xml:space="preserve">Ecologia, ciência e política. </w:t>
      </w:r>
      <w:r w:rsidRPr="007178D7">
        <w:rPr>
          <w:rPrChange w:id="1166" w:author="Vivi" w:date="2017-03-28T09:07:00Z">
            <w:rPr/>
          </w:rPrChange>
        </w:rPr>
        <w:t xml:space="preserve">Rio de Janeiro: Editora </w:t>
      </w:r>
      <w:proofErr w:type="spellStart"/>
      <w:r w:rsidRPr="007178D7">
        <w:rPr>
          <w:rPrChange w:id="1167" w:author="Vivi" w:date="2017-03-28T09:07:00Z">
            <w:rPr/>
          </w:rPrChange>
        </w:rPr>
        <w:t>Revan</w:t>
      </w:r>
      <w:proofErr w:type="spellEnd"/>
      <w:r w:rsidRPr="007178D7">
        <w:rPr>
          <w:rPrChange w:id="1168" w:author="Vivi" w:date="2017-03-28T09:07:00Z">
            <w:rPr/>
          </w:rPrChange>
        </w:rPr>
        <w:t xml:space="preserve">, 1992. </w:t>
      </w:r>
      <w:proofErr w:type="gramStart"/>
      <w:r w:rsidRPr="007178D7">
        <w:rPr>
          <w:rPrChange w:id="1169" w:author="Vivi" w:date="2017-03-28T09:07:00Z">
            <w:rPr/>
          </w:rPrChange>
        </w:rPr>
        <w:t>p.</w:t>
      </w:r>
      <w:proofErr w:type="gramEnd"/>
      <w:r w:rsidRPr="007178D7">
        <w:rPr>
          <w:rPrChange w:id="1170" w:author="Vivi" w:date="2017-03-28T09:07:00Z">
            <w:rPr/>
          </w:rPrChange>
        </w:rPr>
        <w:t>49-75.</w:t>
      </w:r>
    </w:p>
    <w:p w:rsidR="00B47762" w:rsidRPr="007178D7" w:rsidRDefault="00B47762" w:rsidP="00D53ED8">
      <w:pPr>
        <w:jc w:val="both"/>
        <w:rPr>
          <w:b/>
          <w:rPrChange w:id="1171" w:author="Vivi" w:date="2017-03-28T09:07:00Z">
            <w:rPr>
              <w:b/>
              <w:sz w:val="28"/>
              <w:szCs w:val="28"/>
            </w:rPr>
          </w:rPrChange>
        </w:rPr>
      </w:pPr>
    </w:p>
    <w:p w:rsidR="00B47762" w:rsidRPr="007178D7" w:rsidRDefault="00E90DC2" w:rsidP="00D53ED8">
      <w:pPr>
        <w:jc w:val="both"/>
        <w:rPr>
          <w:b/>
          <w:rPrChange w:id="1172" w:author="Vivi" w:date="2017-03-28T09:07:00Z">
            <w:rPr>
              <w:b/>
              <w:sz w:val="28"/>
              <w:szCs w:val="28"/>
            </w:rPr>
          </w:rPrChange>
        </w:rPr>
      </w:pPr>
      <w:r w:rsidRPr="007178D7">
        <w:rPr>
          <w:b/>
          <w:rPrChange w:id="1173" w:author="Vivi" w:date="2017-03-28T09:07:00Z">
            <w:rPr>
              <w:b/>
              <w:sz w:val="28"/>
              <w:szCs w:val="28"/>
            </w:rPr>
          </w:rPrChange>
        </w:rPr>
        <w:t>Cada estudante deve marcar um horário para uma conversa</w:t>
      </w:r>
      <w:proofErr w:type="gramStart"/>
      <w:r w:rsidRPr="007178D7">
        <w:rPr>
          <w:b/>
          <w:rPrChange w:id="1174" w:author="Vivi" w:date="2017-03-28T09:07:00Z">
            <w:rPr>
              <w:b/>
              <w:sz w:val="28"/>
              <w:szCs w:val="28"/>
            </w:rPr>
          </w:rPrChange>
        </w:rPr>
        <w:t xml:space="preserve">  </w:t>
      </w:r>
      <w:proofErr w:type="gramEnd"/>
      <w:r w:rsidRPr="007178D7">
        <w:rPr>
          <w:b/>
          <w:rPrChange w:id="1175" w:author="Vivi" w:date="2017-03-28T09:07:00Z">
            <w:rPr>
              <w:b/>
              <w:sz w:val="28"/>
              <w:szCs w:val="28"/>
            </w:rPr>
          </w:rPrChange>
        </w:rPr>
        <w:t>com o professor</w:t>
      </w:r>
      <w:r w:rsidR="00ED230A" w:rsidRPr="007178D7">
        <w:rPr>
          <w:b/>
          <w:rPrChange w:id="1176" w:author="Vivi" w:date="2017-03-28T09:07:00Z">
            <w:rPr>
              <w:b/>
              <w:sz w:val="28"/>
              <w:szCs w:val="28"/>
            </w:rPr>
          </w:rPrChange>
        </w:rPr>
        <w:t xml:space="preserve"> e/ou monitores</w:t>
      </w:r>
      <w:r w:rsidR="00B47762" w:rsidRPr="007178D7">
        <w:rPr>
          <w:b/>
          <w:rPrChange w:id="1177" w:author="Vivi" w:date="2017-03-28T09:07:00Z">
            <w:rPr>
              <w:b/>
              <w:sz w:val="28"/>
              <w:szCs w:val="28"/>
            </w:rPr>
          </w:rPrChange>
        </w:rPr>
        <w:t xml:space="preserve">, </w:t>
      </w:r>
      <w:r w:rsidRPr="007178D7">
        <w:rPr>
          <w:b/>
          <w:rPrChange w:id="1178" w:author="Vivi" w:date="2017-03-28T09:07:00Z">
            <w:rPr>
              <w:b/>
              <w:sz w:val="28"/>
              <w:szCs w:val="28"/>
            </w:rPr>
          </w:rPrChange>
        </w:rPr>
        <w:t xml:space="preserve">para </w:t>
      </w:r>
      <w:r w:rsidR="001C7B0F" w:rsidRPr="007178D7">
        <w:rPr>
          <w:b/>
          <w:rPrChange w:id="1179" w:author="Vivi" w:date="2017-03-28T09:07:00Z">
            <w:rPr>
              <w:b/>
              <w:sz w:val="28"/>
              <w:szCs w:val="28"/>
            </w:rPr>
          </w:rPrChange>
        </w:rPr>
        <w:t>mapeamento d</w:t>
      </w:r>
      <w:r w:rsidR="00B47762" w:rsidRPr="007178D7">
        <w:rPr>
          <w:b/>
          <w:rPrChange w:id="1180" w:author="Vivi" w:date="2017-03-28T09:07:00Z">
            <w:rPr>
              <w:b/>
              <w:sz w:val="28"/>
              <w:szCs w:val="28"/>
            </w:rPr>
          </w:rPrChange>
        </w:rPr>
        <w:t>os interesses expressos</w:t>
      </w:r>
      <w:r w:rsidRPr="007178D7">
        <w:rPr>
          <w:b/>
          <w:rPrChange w:id="1181" w:author="Vivi" w:date="2017-03-28T09:07:00Z">
            <w:rPr>
              <w:b/>
              <w:sz w:val="28"/>
              <w:szCs w:val="28"/>
            </w:rPr>
          </w:rPrChange>
        </w:rPr>
        <w:t xml:space="preserve"> no primeiro escrito que</w:t>
      </w:r>
      <w:r w:rsidR="001C7B0F" w:rsidRPr="007178D7">
        <w:rPr>
          <w:b/>
          <w:rPrChange w:id="1182" w:author="Vivi" w:date="2017-03-28T09:07:00Z">
            <w:rPr>
              <w:b/>
              <w:sz w:val="28"/>
              <w:szCs w:val="28"/>
            </w:rPr>
          </w:rPrChange>
        </w:rPr>
        <w:t xml:space="preserve"> entregaram, buscando atender interesses específicos de construção de conhecimentos que não serão possíveis de serem atendidos com toda a classe</w:t>
      </w:r>
      <w:r w:rsidRPr="007178D7">
        <w:rPr>
          <w:b/>
          <w:rPrChange w:id="1183" w:author="Vivi" w:date="2017-03-28T09:07:00Z">
            <w:rPr>
              <w:b/>
              <w:sz w:val="28"/>
              <w:szCs w:val="28"/>
            </w:rPr>
          </w:rPrChange>
        </w:rPr>
        <w:t>.</w:t>
      </w:r>
    </w:p>
    <w:sectPr w:rsidR="00B47762" w:rsidRPr="007178D7" w:rsidSect="00ED1A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C0086"/>
    <w:multiLevelType w:val="hybridMultilevel"/>
    <w:tmpl w:val="8F36857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F46"/>
    <w:rsid w:val="00016DD6"/>
    <w:rsid w:val="000D1FBE"/>
    <w:rsid w:val="00175AB9"/>
    <w:rsid w:val="0018166F"/>
    <w:rsid w:val="001A7FC4"/>
    <w:rsid w:val="001C7B0F"/>
    <w:rsid w:val="00240609"/>
    <w:rsid w:val="00344F46"/>
    <w:rsid w:val="00393CCD"/>
    <w:rsid w:val="003A74F3"/>
    <w:rsid w:val="00432317"/>
    <w:rsid w:val="004902BD"/>
    <w:rsid w:val="00497640"/>
    <w:rsid w:val="00497974"/>
    <w:rsid w:val="004A6F15"/>
    <w:rsid w:val="004C35A1"/>
    <w:rsid w:val="004E1833"/>
    <w:rsid w:val="005B3E7A"/>
    <w:rsid w:val="005D5570"/>
    <w:rsid w:val="006957C9"/>
    <w:rsid w:val="007178D7"/>
    <w:rsid w:val="00754EAE"/>
    <w:rsid w:val="00827BA8"/>
    <w:rsid w:val="00874353"/>
    <w:rsid w:val="008C4255"/>
    <w:rsid w:val="009617C9"/>
    <w:rsid w:val="009D6C95"/>
    <w:rsid w:val="00AD1EAE"/>
    <w:rsid w:val="00AE65C8"/>
    <w:rsid w:val="00B47762"/>
    <w:rsid w:val="00C818AE"/>
    <w:rsid w:val="00CB0DA8"/>
    <w:rsid w:val="00D07849"/>
    <w:rsid w:val="00D47A18"/>
    <w:rsid w:val="00D53ED8"/>
    <w:rsid w:val="00DA1770"/>
    <w:rsid w:val="00DA30C2"/>
    <w:rsid w:val="00DD53A3"/>
    <w:rsid w:val="00DD70A4"/>
    <w:rsid w:val="00E12350"/>
    <w:rsid w:val="00E864EF"/>
    <w:rsid w:val="00E90DC2"/>
    <w:rsid w:val="00ED1AA5"/>
    <w:rsid w:val="00ED230A"/>
    <w:rsid w:val="00EF0601"/>
    <w:rsid w:val="00F34534"/>
    <w:rsid w:val="00F5469A"/>
    <w:rsid w:val="00F620D8"/>
    <w:rsid w:val="00F86158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AA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3A74F3"/>
    <w:pPr>
      <w:jc w:val="both"/>
    </w:pPr>
    <w:rPr>
      <w:rFonts w:ascii="Arial" w:hAnsi="Arial" w:cs="Arial"/>
      <w:sz w:val="20"/>
      <w:szCs w:val="20"/>
    </w:rPr>
  </w:style>
  <w:style w:type="character" w:styleId="Hyperlink">
    <w:name w:val="Hyperlink"/>
    <w:rsid w:val="003A74F3"/>
    <w:rPr>
      <w:color w:val="0000FF"/>
      <w:u w:val="single"/>
    </w:rPr>
  </w:style>
  <w:style w:type="paragraph" w:customStyle="1" w:styleId="western">
    <w:name w:val="western"/>
    <w:basedOn w:val="Normal"/>
    <w:rsid w:val="003A74F3"/>
    <w:pPr>
      <w:spacing w:before="100" w:beforeAutospacing="1" w:after="119"/>
    </w:pPr>
  </w:style>
  <w:style w:type="paragraph" w:styleId="NormalWeb">
    <w:name w:val="Normal (Web)"/>
    <w:basedOn w:val="Normal"/>
    <w:uiPriority w:val="99"/>
    <w:unhideWhenUsed/>
    <w:rsid w:val="00DA30C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A30C2"/>
  </w:style>
  <w:style w:type="paragraph" w:styleId="Textodebalo">
    <w:name w:val="Balloon Text"/>
    <w:basedOn w:val="Normal"/>
    <w:link w:val="TextodebaloChar"/>
    <w:rsid w:val="00DA30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A3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3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8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3063</Words>
  <Characters>16545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Configurações de Rede sem Fio</vt:lpstr>
    </vt:vector>
  </TitlesOfParts>
  <Company>Casa</Company>
  <LinksUpToDate>false</LinksUpToDate>
  <CharactersWithSpaces>19569</CharactersWithSpaces>
  <SharedDoc>false</SharedDoc>
  <HLinks>
    <vt:vector size="6" baseType="variant">
      <vt:variant>
        <vt:i4>2818051</vt:i4>
      </vt:variant>
      <vt:variant>
        <vt:i4>0</vt:i4>
      </vt:variant>
      <vt:variant>
        <vt:i4>0</vt:i4>
      </vt:variant>
      <vt:variant>
        <vt:i4>5</vt:i4>
      </vt:variant>
      <vt:variant>
        <vt:lpwstr>http://www.rbma.org.br/anuario/pdf/legislacao_11.pdf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Configurações de Rede sem Fio</dc:title>
  <dc:creator>Gabriel</dc:creator>
  <cp:lastModifiedBy>Vivi</cp:lastModifiedBy>
  <cp:revision>4</cp:revision>
  <dcterms:created xsi:type="dcterms:W3CDTF">2017-02-27T16:56:00Z</dcterms:created>
  <dcterms:modified xsi:type="dcterms:W3CDTF">2017-03-28T12:17:00Z</dcterms:modified>
</cp:coreProperties>
</file>