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55" w:rsidRPr="001316A0" w:rsidRDefault="00D17E55" w:rsidP="00D17E55">
      <w:pPr>
        <w:jc w:val="center"/>
        <w:rPr>
          <w:b/>
          <w:lang w:val="pt-BR"/>
        </w:rPr>
      </w:pPr>
      <w:r w:rsidRPr="001316A0">
        <w:rPr>
          <w:b/>
          <w:lang w:val="pt-BR"/>
        </w:rPr>
        <w:t xml:space="preserve">FACULDADE DE DIREITO </w:t>
      </w:r>
    </w:p>
    <w:p w:rsidR="00D17E55" w:rsidRPr="001316A0" w:rsidRDefault="00D17E55" w:rsidP="00D17E55">
      <w:pPr>
        <w:jc w:val="center"/>
        <w:rPr>
          <w:b/>
          <w:lang w:val="pt-BR"/>
        </w:rPr>
      </w:pPr>
      <w:r w:rsidRPr="001316A0">
        <w:rPr>
          <w:b/>
          <w:lang w:val="pt-BR"/>
        </w:rPr>
        <w:t xml:space="preserve"> PROGRAMA DE PÓS-GRADUAÇÃO EM DIREITOS HUMANOS</w:t>
      </w:r>
    </w:p>
    <w:p w:rsidR="007350CD" w:rsidRPr="007350CD" w:rsidRDefault="007350CD" w:rsidP="007350CD">
      <w:pPr>
        <w:widowControl w:val="0"/>
        <w:autoSpaceDE w:val="0"/>
        <w:autoSpaceDN w:val="0"/>
        <w:adjustRightInd w:val="0"/>
        <w:jc w:val="center"/>
        <w:outlineLvl w:val="0"/>
        <w:rPr>
          <w:rFonts w:ascii="Arial" w:hAnsi="Arial" w:cs="Arial"/>
          <w:b/>
          <w:bCs/>
          <w:lang w:val="pt-BR"/>
        </w:rPr>
      </w:pPr>
      <w:r w:rsidRPr="007350CD">
        <w:rPr>
          <w:rFonts w:ascii="Arial" w:hAnsi="Arial" w:cs="Arial"/>
          <w:b/>
          <w:bCs/>
          <w:lang w:val="pt-BR"/>
        </w:rPr>
        <w:t>1</w:t>
      </w:r>
      <w:r w:rsidRPr="007350CD">
        <w:rPr>
          <w:rFonts w:ascii="Arial" w:hAnsi="Arial" w:cs="Arial"/>
          <w:b/>
          <w:bCs/>
          <w:vertAlign w:val="superscript"/>
          <w:lang w:val="pt-BR"/>
        </w:rPr>
        <w:t>o</w:t>
      </w:r>
      <w:r w:rsidRPr="007350CD">
        <w:rPr>
          <w:rFonts w:ascii="Arial" w:hAnsi="Arial" w:cs="Arial"/>
          <w:b/>
          <w:bCs/>
          <w:lang w:val="pt-BR"/>
        </w:rPr>
        <w:t>. Semestre de 2017</w:t>
      </w:r>
    </w:p>
    <w:p w:rsidR="007350CD" w:rsidRPr="007350CD" w:rsidRDefault="007350CD" w:rsidP="007350CD">
      <w:pPr>
        <w:widowControl w:val="0"/>
        <w:autoSpaceDE w:val="0"/>
        <w:autoSpaceDN w:val="0"/>
        <w:adjustRightInd w:val="0"/>
        <w:jc w:val="center"/>
        <w:rPr>
          <w:rFonts w:ascii="Arial" w:hAnsi="Arial" w:cs="Arial"/>
          <w:b/>
          <w:bCs/>
          <w:lang w:val="pt-BR"/>
        </w:rPr>
      </w:pPr>
    </w:p>
    <w:p w:rsidR="007350CD" w:rsidRPr="007350CD" w:rsidRDefault="007350CD" w:rsidP="007350CD">
      <w:pPr>
        <w:widowControl w:val="0"/>
        <w:autoSpaceDE w:val="0"/>
        <w:autoSpaceDN w:val="0"/>
        <w:adjustRightInd w:val="0"/>
        <w:jc w:val="center"/>
        <w:rPr>
          <w:rFonts w:ascii="Arial" w:hAnsi="Arial" w:cs="Arial"/>
          <w:b/>
          <w:bCs/>
          <w:lang w:val="pt-BR"/>
        </w:rPr>
      </w:pPr>
    </w:p>
    <w:p w:rsidR="007350CD" w:rsidRPr="007350CD" w:rsidRDefault="007350CD" w:rsidP="007350CD">
      <w:pPr>
        <w:widowControl w:val="0"/>
        <w:autoSpaceDE w:val="0"/>
        <w:autoSpaceDN w:val="0"/>
        <w:adjustRightInd w:val="0"/>
        <w:jc w:val="center"/>
        <w:outlineLvl w:val="0"/>
        <w:rPr>
          <w:rFonts w:ascii="Arial" w:hAnsi="Arial" w:cs="Arial"/>
          <w:b/>
          <w:bCs/>
          <w:lang w:val="pt-BR"/>
        </w:rPr>
      </w:pPr>
      <w:r w:rsidRPr="007350CD">
        <w:rPr>
          <w:rFonts w:ascii="Arial" w:hAnsi="Arial" w:cs="Arial"/>
          <w:b/>
          <w:bCs/>
          <w:lang w:val="pt-BR"/>
        </w:rPr>
        <w:t xml:space="preserve"> “ASPECTOS CONSTITUCIONAIS DO DIREITO À EDUCAÇÃO”</w:t>
      </w:r>
    </w:p>
    <w:p w:rsidR="007350CD" w:rsidRPr="007350CD" w:rsidRDefault="007350CD" w:rsidP="007350CD">
      <w:pPr>
        <w:keepNext/>
        <w:widowControl w:val="0"/>
        <w:autoSpaceDE w:val="0"/>
        <w:autoSpaceDN w:val="0"/>
        <w:adjustRightInd w:val="0"/>
        <w:spacing w:before="120"/>
        <w:jc w:val="right"/>
        <w:rPr>
          <w:rFonts w:ascii="Arial" w:hAnsi="Arial" w:cs="Arial"/>
          <w:lang w:val="pt-BR"/>
        </w:rPr>
      </w:pPr>
    </w:p>
    <w:p w:rsidR="007350CD" w:rsidRPr="007350CD" w:rsidRDefault="007350CD" w:rsidP="007350CD">
      <w:pPr>
        <w:keepNext/>
        <w:widowControl w:val="0"/>
        <w:autoSpaceDE w:val="0"/>
        <w:autoSpaceDN w:val="0"/>
        <w:adjustRightInd w:val="0"/>
        <w:spacing w:before="120"/>
        <w:jc w:val="right"/>
        <w:rPr>
          <w:rFonts w:ascii="Arial" w:hAnsi="Arial" w:cs="Arial"/>
          <w:lang w:val="pt-BR"/>
        </w:rPr>
      </w:pPr>
    </w:p>
    <w:p w:rsidR="007350CD" w:rsidRPr="007350CD" w:rsidRDefault="007350CD" w:rsidP="007350CD">
      <w:pPr>
        <w:keepNext/>
        <w:widowControl w:val="0"/>
        <w:autoSpaceDE w:val="0"/>
        <w:autoSpaceDN w:val="0"/>
        <w:adjustRightInd w:val="0"/>
        <w:spacing w:before="120"/>
        <w:jc w:val="right"/>
        <w:rPr>
          <w:rFonts w:ascii="Arial" w:hAnsi="Arial" w:cs="Arial"/>
          <w:lang w:val="pt-BR"/>
        </w:rPr>
      </w:pPr>
      <w:r w:rsidRPr="007350CD">
        <w:rPr>
          <w:rFonts w:ascii="Arial" w:hAnsi="Arial" w:cs="Arial"/>
          <w:lang w:val="pt-BR"/>
        </w:rPr>
        <w:t>Professoras Responsáveis:</w:t>
      </w:r>
    </w:p>
    <w:p w:rsidR="007350CD" w:rsidRPr="007350CD" w:rsidRDefault="007350CD" w:rsidP="007350CD">
      <w:pPr>
        <w:keepNext/>
        <w:widowControl w:val="0"/>
        <w:autoSpaceDE w:val="0"/>
        <w:autoSpaceDN w:val="0"/>
        <w:adjustRightInd w:val="0"/>
        <w:spacing w:before="120"/>
        <w:jc w:val="right"/>
        <w:rPr>
          <w:rFonts w:ascii="Arial" w:hAnsi="Arial" w:cs="Arial"/>
          <w:lang w:val="pt-BR"/>
        </w:rPr>
      </w:pPr>
      <w:r w:rsidRPr="007350CD">
        <w:rPr>
          <w:rFonts w:ascii="Arial" w:hAnsi="Arial" w:cs="Arial"/>
          <w:b/>
          <w:bCs/>
          <w:lang w:val="pt-BR"/>
        </w:rPr>
        <w:t xml:space="preserve"> </w:t>
      </w:r>
      <w:r w:rsidRPr="007350CD">
        <w:rPr>
          <w:rFonts w:ascii="Arial" w:hAnsi="Arial" w:cs="Arial"/>
          <w:lang w:val="pt-BR"/>
        </w:rPr>
        <w:t>Professora Associada Nina Ranieri</w:t>
      </w:r>
    </w:p>
    <w:p w:rsidR="007350CD" w:rsidRPr="007350CD" w:rsidRDefault="007350CD" w:rsidP="007350CD">
      <w:pPr>
        <w:keepNext/>
        <w:widowControl w:val="0"/>
        <w:autoSpaceDE w:val="0"/>
        <w:autoSpaceDN w:val="0"/>
        <w:adjustRightInd w:val="0"/>
        <w:spacing w:before="120"/>
        <w:jc w:val="right"/>
        <w:rPr>
          <w:rFonts w:ascii="Arial" w:hAnsi="Arial" w:cs="Arial"/>
          <w:lang w:val="pt-BR"/>
        </w:rPr>
      </w:pPr>
    </w:p>
    <w:p w:rsidR="007350CD" w:rsidRPr="007350CD" w:rsidRDefault="007350CD" w:rsidP="007350CD">
      <w:pPr>
        <w:widowControl w:val="0"/>
        <w:autoSpaceDE w:val="0"/>
        <w:autoSpaceDN w:val="0"/>
        <w:adjustRightInd w:val="0"/>
        <w:jc w:val="right"/>
        <w:rPr>
          <w:rFonts w:ascii="Arial" w:hAnsi="Arial" w:cs="Arial"/>
          <w:lang w:val="pt-BR"/>
        </w:rPr>
      </w:pPr>
    </w:p>
    <w:p w:rsidR="007350CD" w:rsidRPr="007350CD" w:rsidRDefault="007350CD" w:rsidP="007350CD">
      <w:pPr>
        <w:widowControl w:val="0"/>
        <w:autoSpaceDE w:val="0"/>
        <w:autoSpaceDN w:val="0"/>
        <w:adjustRightInd w:val="0"/>
        <w:spacing w:before="120"/>
        <w:jc w:val="right"/>
        <w:rPr>
          <w:rFonts w:ascii="Arial" w:hAnsi="Arial" w:cs="Arial"/>
          <w:lang w:val="pt-BR"/>
        </w:rPr>
      </w:pPr>
      <w:r w:rsidRPr="007350CD">
        <w:rPr>
          <w:rFonts w:ascii="Arial" w:hAnsi="Arial" w:cs="Arial"/>
          <w:lang w:val="pt-BR"/>
        </w:rPr>
        <w:t>Professores Convidados:</w:t>
      </w:r>
    </w:p>
    <w:p w:rsidR="007350CD" w:rsidRPr="007350CD" w:rsidRDefault="007350CD" w:rsidP="007350CD">
      <w:pPr>
        <w:widowControl w:val="0"/>
        <w:autoSpaceDE w:val="0"/>
        <w:autoSpaceDN w:val="0"/>
        <w:adjustRightInd w:val="0"/>
        <w:spacing w:before="120"/>
        <w:jc w:val="right"/>
        <w:rPr>
          <w:rFonts w:ascii="Arial" w:hAnsi="Arial" w:cs="Arial"/>
          <w:lang w:val="pt-BR"/>
        </w:rPr>
      </w:pPr>
      <w:r w:rsidRPr="007350CD">
        <w:rPr>
          <w:rFonts w:ascii="Arial" w:hAnsi="Arial" w:cs="Arial"/>
          <w:lang w:val="pt-BR"/>
        </w:rPr>
        <w:t>Prof. Carlos Roberto Jamil Cury (PUC – MG)</w:t>
      </w:r>
    </w:p>
    <w:p w:rsidR="007350CD" w:rsidRPr="001F18B6" w:rsidRDefault="007350CD" w:rsidP="007350CD">
      <w:pPr>
        <w:widowControl w:val="0"/>
        <w:autoSpaceDE w:val="0"/>
        <w:autoSpaceDN w:val="0"/>
        <w:adjustRightInd w:val="0"/>
        <w:spacing w:before="120"/>
        <w:jc w:val="right"/>
        <w:rPr>
          <w:rFonts w:ascii="Arial" w:hAnsi="Arial" w:cs="Arial"/>
        </w:rPr>
      </w:pPr>
      <w:r w:rsidRPr="001F18B6">
        <w:rPr>
          <w:rFonts w:ascii="Arial" w:hAnsi="Arial" w:cs="Arial"/>
        </w:rPr>
        <w:t>Prof. Charles Russo (Dayton University, USA)</w:t>
      </w:r>
    </w:p>
    <w:p w:rsidR="007350CD" w:rsidRPr="001F18B6" w:rsidRDefault="007350CD" w:rsidP="007350CD">
      <w:pPr>
        <w:widowControl w:val="0"/>
        <w:autoSpaceDE w:val="0"/>
        <w:autoSpaceDN w:val="0"/>
        <w:adjustRightInd w:val="0"/>
        <w:spacing w:before="120"/>
        <w:jc w:val="right"/>
        <w:rPr>
          <w:rFonts w:ascii="Arial" w:hAnsi="Arial" w:cs="Arial"/>
        </w:rPr>
      </w:pPr>
      <w:proofErr w:type="spellStart"/>
      <w:r w:rsidRPr="001F18B6">
        <w:rPr>
          <w:rFonts w:ascii="Arial" w:hAnsi="Arial" w:cs="Arial"/>
        </w:rPr>
        <w:t>Profa</w:t>
      </w:r>
      <w:proofErr w:type="spellEnd"/>
      <w:r w:rsidRPr="001F18B6">
        <w:rPr>
          <w:rFonts w:ascii="Arial" w:hAnsi="Arial" w:cs="Arial"/>
        </w:rPr>
        <w:t xml:space="preserve">. Suzanne </w:t>
      </w:r>
      <w:proofErr w:type="spellStart"/>
      <w:r w:rsidRPr="001F18B6">
        <w:rPr>
          <w:rFonts w:ascii="Arial" w:hAnsi="Arial" w:cs="Arial"/>
        </w:rPr>
        <w:t>Eckes</w:t>
      </w:r>
      <w:proofErr w:type="spellEnd"/>
      <w:r w:rsidRPr="001F18B6">
        <w:rPr>
          <w:rFonts w:ascii="Arial" w:hAnsi="Arial" w:cs="Arial"/>
        </w:rPr>
        <w:t xml:space="preserve"> (University of Indiana, USA)</w:t>
      </w:r>
    </w:p>
    <w:p w:rsidR="007350CD" w:rsidRPr="007350CD" w:rsidRDefault="007350CD" w:rsidP="007350CD">
      <w:pPr>
        <w:widowControl w:val="0"/>
        <w:autoSpaceDE w:val="0"/>
        <w:autoSpaceDN w:val="0"/>
        <w:adjustRightInd w:val="0"/>
        <w:spacing w:before="120"/>
        <w:jc w:val="right"/>
        <w:rPr>
          <w:rFonts w:ascii="Arial" w:hAnsi="Arial" w:cs="Arial"/>
          <w:lang w:val="pt-BR"/>
        </w:rPr>
      </w:pPr>
      <w:r w:rsidRPr="007350CD">
        <w:rPr>
          <w:rFonts w:ascii="Arial" w:hAnsi="Arial" w:cs="Arial"/>
          <w:lang w:val="pt-BR"/>
        </w:rPr>
        <w:t>Profa. Maria Garcia (PUC – SP)</w:t>
      </w:r>
    </w:p>
    <w:p w:rsidR="007350CD" w:rsidRPr="00277974" w:rsidRDefault="007350CD" w:rsidP="007350CD">
      <w:pPr>
        <w:widowControl w:val="0"/>
        <w:autoSpaceDE w:val="0"/>
        <w:autoSpaceDN w:val="0"/>
        <w:adjustRightInd w:val="0"/>
        <w:spacing w:before="120"/>
        <w:jc w:val="right"/>
        <w:rPr>
          <w:rFonts w:ascii="Arial" w:hAnsi="Arial" w:cs="Arial"/>
        </w:rPr>
      </w:pPr>
      <w:r w:rsidRPr="001F18B6">
        <w:rPr>
          <w:rFonts w:ascii="Arial" w:hAnsi="Arial" w:cs="Arial"/>
        </w:rPr>
        <w:t xml:space="preserve">Prof. Marius Smit (North-West University, SA)  </w:t>
      </w:r>
      <w:r w:rsidRPr="00277974">
        <w:rPr>
          <w:rFonts w:ascii="Arial" w:hAnsi="Arial" w:cs="Arial"/>
        </w:rPr>
        <w:t xml:space="preserve">  </w:t>
      </w:r>
    </w:p>
    <w:p w:rsidR="007350CD" w:rsidRPr="007350CD" w:rsidRDefault="007350CD" w:rsidP="007350CD">
      <w:pPr>
        <w:widowControl w:val="0"/>
        <w:autoSpaceDE w:val="0"/>
        <w:autoSpaceDN w:val="0"/>
        <w:adjustRightInd w:val="0"/>
        <w:spacing w:before="120"/>
        <w:jc w:val="right"/>
        <w:rPr>
          <w:rFonts w:ascii="Arial" w:hAnsi="Arial" w:cs="Arial"/>
          <w:lang w:val="pt-BR"/>
        </w:rPr>
      </w:pPr>
      <w:r w:rsidRPr="007350CD">
        <w:rPr>
          <w:rFonts w:ascii="Arial" w:hAnsi="Arial" w:cs="Arial"/>
          <w:lang w:val="pt-BR"/>
        </w:rPr>
        <w:t xml:space="preserve">Profa. Monica H. </w:t>
      </w:r>
      <w:proofErr w:type="spellStart"/>
      <w:r w:rsidRPr="007350CD">
        <w:rPr>
          <w:rFonts w:ascii="Arial" w:hAnsi="Arial" w:cs="Arial"/>
          <w:lang w:val="pt-BR"/>
        </w:rPr>
        <w:t>Caggiano</w:t>
      </w:r>
      <w:proofErr w:type="spellEnd"/>
      <w:r w:rsidRPr="007350CD">
        <w:rPr>
          <w:rFonts w:ascii="Arial" w:hAnsi="Arial" w:cs="Arial"/>
          <w:lang w:val="pt-BR"/>
        </w:rPr>
        <w:t xml:space="preserve"> (FD/USP)</w:t>
      </w:r>
    </w:p>
    <w:p w:rsidR="007350CD" w:rsidRPr="007350CD" w:rsidRDefault="007350CD" w:rsidP="007350CD">
      <w:pPr>
        <w:widowControl w:val="0"/>
        <w:autoSpaceDE w:val="0"/>
        <w:autoSpaceDN w:val="0"/>
        <w:adjustRightInd w:val="0"/>
        <w:spacing w:before="120" w:after="120"/>
        <w:ind w:left="284" w:right="57"/>
        <w:jc w:val="both"/>
        <w:rPr>
          <w:rFonts w:ascii="Arial" w:hAnsi="Arial" w:cs="Arial"/>
          <w:i/>
          <w:iCs/>
          <w:color w:val="FF0000"/>
          <w:lang w:val="pt-BR"/>
        </w:rPr>
      </w:pPr>
    </w:p>
    <w:p w:rsidR="007350CD" w:rsidRPr="007350CD" w:rsidRDefault="007350CD" w:rsidP="007350CD">
      <w:pPr>
        <w:widowControl w:val="0"/>
        <w:autoSpaceDE w:val="0"/>
        <w:autoSpaceDN w:val="0"/>
        <w:adjustRightInd w:val="0"/>
        <w:spacing w:before="120" w:after="120"/>
        <w:ind w:left="284" w:right="57"/>
        <w:jc w:val="both"/>
        <w:rPr>
          <w:rFonts w:ascii="Arial" w:hAnsi="Arial" w:cs="Arial"/>
          <w:i/>
          <w:iCs/>
          <w:color w:val="FF0000"/>
          <w:lang w:val="pt-BR"/>
        </w:rPr>
      </w:pPr>
    </w:p>
    <w:p w:rsidR="007350CD" w:rsidRPr="007350CD" w:rsidRDefault="007350CD" w:rsidP="007350CD">
      <w:pPr>
        <w:keepNext/>
        <w:widowControl w:val="0"/>
        <w:autoSpaceDE w:val="0"/>
        <w:autoSpaceDN w:val="0"/>
        <w:adjustRightInd w:val="0"/>
        <w:spacing w:before="120"/>
        <w:jc w:val="both"/>
        <w:outlineLvl w:val="0"/>
        <w:rPr>
          <w:rFonts w:ascii="Arial" w:hAnsi="Arial" w:cs="Arial"/>
          <w:b/>
          <w:bCs/>
          <w:lang w:val="pt-BR"/>
        </w:rPr>
      </w:pPr>
      <w:r w:rsidRPr="007350CD">
        <w:rPr>
          <w:rFonts w:ascii="Arial" w:hAnsi="Arial" w:cs="Arial"/>
          <w:b/>
          <w:bCs/>
          <w:lang w:val="pt-BR"/>
        </w:rPr>
        <w:t>OBJETIVOS DA DISCIPLINA</w:t>
      </w:r>
    </w:p>
    <w:p w:rsidR="007350CD" w:rsidRPr="007350CD" w:rsidRDefault="007350CD" w:rsidP="007350CD">
      <w:pPr>
        <w:widowControl w:val="0"/>
        <w:autoSpaceDE w:val="0"/>
        <w:autoSpaceDN w:val="0"/>
        <w:adjustRightInd w:val="0"/>
        <w:spacing w:before="120"/>
        <w:jc w:val="both"/>
        <w:rPr>
          <w:rFonts w:ascii="Arial" w:hAnsi="Arial" w:cs="Arial"/>
          <w:lang w:val="pt-BR"/>
        </w:rPr>
      </w:pPr>
      <w:r w:rsidRPr="007350CD">
        <w:rPr>
          <w:rFonts w:ascii="Arial" w:hAnsi="Arial" w:cs="Arial"/>
          <w:lang w:val="pt-BR"/>
        </w:rPr>
        <w:t xml:space="preserve">Propiciar a compreensão do direito à educação, em perspectiva conceitual e normativa e o desenvolvimento de pesquisas inovadoras na área educacional. São objetivos da disciplina: a) analisar o direito à educação na Constituição brasileira, em Constituições estrangeiras e nas normas internacionais; b) analisar casos concretos, relativos ao direito à educação, sob a legislação nacional e estrangeira.  </w:t>
      </w:r>
    </w:p>
    <w:p w:rsidR="007350CD" w:rsidRPr="007350CD" w:rsidRDefault="007350CD" w:rsidP="007350CD">
      <w:pPr>
        <w:keepNext/>
        <w:widowControl w:val="0"/>
        <w:autoSpaceDE w:val="0"/>
        <w:autoSpaceDN w:val="0"/>
        <w:adjustRightInd w:val="0"/>
        <w:jc w:val="both"/>
        <w:rPr>
          <w:rFonts w:ascii="Arial" w:hAnsi="Arial" w:cs="Arial"/>
          <w:b/>
          <w:bCs/>
          <w:lang w:val="pt-BR"/>
        </w:rPr>
      </w:pPr>
    </w:p>
    <w:p w:rsidR="007350CD" w:rsidRPr="007350CD" w:rsidRDefault="007350CD" w:rsidP="007350CD">
      <w:pPr>
        <w:keepNext/>
        <w:widowControl w:val="0"/>
        <w:autoSpaceDE w:val="0"/>
        <w:autoSpaceDN w:val="0"/>
        <w:adjustRightInd w:val="0"/>
        <w:jc w:val="both"/>
        <w:outlineLvl w:val="0"/>
        <w:rPr>
          <w:rFonts w:ascii="Arial" w:hAnsi="Arial" w:cs="Arial"/>
          <w:b/>
          <w:bCs/>
          <w:lang w:val="pt-BR"/>
        </w:rPr>
      </w:pPr>
      <w:r w:rsidRPr="007350CD">
        <w:rPr>
          <w:rFonts w:ascii="Arial" w:hAnsi="Arial" w:cs="Arial"/>
          <w:b/>
          <w:bCs/>
          <w:lang w:val="pt-BR"/>
        </w:rPr>
        <w:t>METODOLOGIA</w:t>
      </w:r>
    </w:p>
    <w:p w:rsidR="007350CD" w:rsidRPr="007350CD" w:rsidRDefault="007350CD" w:rsidP="007350CD">
      <w:pPr>
        <w:widowControl w:val="0"/>
        <w:autoSpaceDE w:val="0"/>
        <w:autoSpaceDN w:val="0"/>
        <w:adjustRightInd w:val="0"/>
        <w:jc w:val="both"/>
        <w:rPr>
          <w:rFonts w:ascii="Arial" w:hAnsi="Arial" w:cs="Arial"/>
          <w:lang w:val="pt-BR"/>
        </w:rPr>
      </w:pPr>
      <w:r w:rsidRPr="007350CD">
        <w:rPr>
          <w:rFonts w:ascii="Arial" w:hAnsi="Arial" w:cs="Arial"/>
          <w:lang w:val="pt-BR"/>
        </w:rPr>
        <w:t xml:space="preserve">O curso será ministrado de acordo com o programa e bibliografia anexos, desenvolvendo-se por meio de aulas expositivas, discussões em sala de aula e seminários. </w:t>
      </w:r>
    </w:p>
    <w:p w:rsidR="007350CD" w:rsidRPr="007350CD" w:rsidRDefault="007350CD" w:rsidP="007350CD">
      <w:pPr>
        <w:widowControl w:val="0"/>
        <w:autoSpaceDE w:val="0"/>
        <w:autoSpaceDN w:val="0"/>
        <w:adjustRightInd w:val="0"/>
        <w:jc w:val="both"/>
        <w:rPr>
          <w:rFonts w:ascii="Arial" w:hAnsi="Arial" w:cs="Arial"/>
          <w:lang w:val="pt-BR"/>
        </w:rPr>
      </w:pPr>
    </w:p>
    <w:p w:rsidR="007350CD" w:rsidRPr="007350CD" w:rsidRDefault="007350CD" w:rsidP="007350CD">
      <w:pPr>
        <w:keepNext/>
        <w:widowControl w:val="0"/>
        <w:autoSpaceDE w:val="0"/>
        <w:autoSpaceDN w:val="0"/>
        <w:adjustRightInd w:val="0"/>
        <w:spacing w:before="120" w:after="120"/>
        <w:ind w:right="57"/>
        <w:jc w:val="both"/>
        <w:outlineLvl w:val="0"/>
        <w:rPr>
          <w:rFonts w:ascii="Arial" w:hAnsi="Arial" w:cs="Arial"/>
          <w:b/>
          <w:bCs/>
          <w:lang w:val="pt-BR"/>
        </w:rPr>
      </w:pPr>
      <w:r w:rsidRPr="007350CD">
        <w:rPr>
          <w:rFonts w:ascii="Arial" w:hAnsi="Arial" w:cs="Arial"/>
          <w:b/>
          <w:bCs/>
          <w:lang w:val="pt-BR"/>
        </w:rPr>
        <w:t>SEMINÁRIOS</w:t>
      </w:r>
    </w:p>
    <w:p w:rsidR="007350CD" w:rsidRPr="007350CD" w:rsidRDefault="007350CD" w:rsidP="007350CD">
      <w:pPr>
        <w:widowControl w:val="0"/>
        <w:autoSpaceDE w:val="0"/>
        <w:autoSpaceDN w:val="0"/>
        <w:adjustRightInd w:val="0"/>
        <w:jc w:val="both"/>
        <w:rPr>
          <w:rFonts w:ascii="Arial" w:hAnsi="Arial" w:cs="Arial"/>
          <w:lang w:val="pt-BR"/>
        </w:rPr>
      </w:pPr>
      <w:r w:rsidRPr="007350CD">
        <w:rPr>
          <w:rFonts w:ascii="Arial" w:hAnsi="Arial" w:cs="Arial"/>
          <w:lang w:val="pt-BR"/>
        </w:rPr>
        <w:t xml:space="preserve">Têm por objeto a discussão de textos doutrinários e jurisprudência previamente selecionados, visando à reflexão aprofundada da temática abordada pela disciplina.    Para tanto, os textos e a jurisprudência deverão ser apresentados </w:t>
      </w:r>
      <w:r w:rsidRPr="007350CD">
        <w:rPr>
          <w:rFonts w:ascii="Arial" w:hAnsi="Arial" w:cs="Arial"/>
          <w:lang w:val="pt-BR"/>
        </w:rPr>
        <w:lastRenderedPageBreak/>
        <w:t xml:space="preserve">por um aluno ou grupo de alunos, previamente designados, seguindo-se discussão coletiva. </w:t>
      </w:r>
    </w:p>
    <w:p w:rsidR="007350CD" w:rsidRPr="007350CD" w:rsidRDefault="007350CD" w:rsidP="007350CD">
      <w:pPr>
        <w:widowControl w:val="0"/>
        <w:autoSpaceDE w:val="0"/>
        <w:autoSpaceDN w:val="0"/>
        <w:adjustRightInd w:val="0"/>
        <w:jc w:val="both"/>
        <w:rPr>
          <w:rFonts w:ascii="Arial" w:hAnsi="Arial" w:cs="Arial"/>
          <w:lang w:val="pt-BR"/>
        </w:rPr>
      </w:pPr>
      <w:r w:rsidRPr="007350CD">
        <w:rPr>
          <w:rFonts w:ascii="Arial" w:hAnsi="Arial" w:cs="Arial"/>
          <w:lang w:val="pt-BR"/>
        </w:rPr>
        <w:t xml:space="preserve">A apresentação dos textos deverá conter, pelo menos, os seguintes tópicos: </w:t>
      </w:r>
    </w:p>
    <w:p w:rsidR="007350CD" w:rsidRPr="007350CD" w:rsidRDefault="007350CD" w:rsidP="007350CD">
      <w:pPr>
        <w:widowControl w:val="0"/>
        <w:autoSpaceDE w:val="0"/>
        <w:autoSpaceDN w:val="0"/>
        <w:adjustRightInd w:val="0"/>
        <w:jc w:val="both"/>
        <w:rPr>
          <w:rFonts w:ascii="Arial" w:hAnsi="Arial" w:cs="Arial"/>
          <w:lang w:val="pt-BR"/>
        </w:rPr>
      </w:pPr>
      <w:r w:rsidRPr="007350CD">
        <w:rPr>
          <w:rFonts w:ascii="Arial" w:hAnsi="Arial" w:cs="Arial"/>
          <w:lang w:val="pt-BR"/>
        </w:rPr>
        <w:t xml:space="preserve">(a) </w:t>
      </w:r>
      <w:r w:rsidRPr="007350CD">
        <w:rPr>
          <w:rFonts w:ascii="Arial" w:hAnsi="Arial" w:cs="Arial"/>
          <w:b/>
          <w:bCs/>
          <w:lang w:val="pt-BR"/>
        </w:rPr>
        <w:t>dados biográficos do autor</w:t>
      </w:r>
      <w:r w:rsidRPr="007350CD">
        <w:rPr>
          <w:rFonts w:ascii="Arial" w:hAnsi="Arial" w:cs="Arial"/>
          <w:lang w:val="pt-BR"/>
        </w:rPr>
        <w:t xml:space="preserve">; </w:t>
      </w:r>
    </w:p>
    <w:p w:rsidR="007350CD" w:rsidRPr="007350CD" w:rsidRDefault="007350CD" w:rsidP="007350CD">
      <w:pPr>
        <w:widowControl w:val="0"/>
        <w:autoSpaceDE w:val="0"/>
        <w:autoSpaceDN w:val="0"/>
        <w:adjustRightInd w:val="0"/>
        <w:jc w:val="both"/>
        <w:rPr>
          <w:rFonts w:ascii="Arial" w:hAnsi="Arial" w:cs="Arial"/>
          <w:lang w:val="pt-BR"/>
        </w:rPr>
      </w:pPr>
      <w:r w:rsidRPr="007350CD">
        <w:rPr>
          <w:rFonts w:ascii="Arial" w:hAnsi="Arial" w:cs="Arial"/>
          <w:lang w:val="pt-BR"/>
        </w:rPr>
        <w:t xml:space="preserve">(b) </w:t>
      </w:r>
      <w:r w:rsidRPr="007350CD">
        <w:rPr>
          <w:rFonts w:ascii="Arial" w:hAnsi="Arial" w:cs="Arial"/>
          <w:b/>
          <w:bCs/>
          <w:lang w:val="pt-BR"/>
        </w:rPr>
        <w:t>apreciação crítica do texto</w:t>
      </w:r>
      <w:r w:rsidRPr="007350CD">
        <w:rPr>
          <w:rFonts w:ascii="Arial" w:hAnsi="Arial" w:cs="Arial"/>
          <w:lang w:val="pt-BR"/>
        </w:rPr>
        <w:t xml:space="preserve">: do que se trata? </w:t>
      </w:r>
      <w:proofErr w:type="gramStart"/>
      <w:r w:rsidRPr="007350CD">
        <w:rPr>
          <w:rFonts w:ascii="Arial" w:hAnsi="Arial" w:cs="Arial"/>
          <w:lang w:val="pt-BR"/>
        </w:rPr>
        <w:t>com</w:t>
      </w:r>
      <w:proofErr w:type="gramEnd"/>
      <w:r w:rsidRPr="007350CD">
        <w:rPr>
          <w:rFonts w:ascii="Arial" w:hAnsi="Arial" w:cs="Arial"/>
          <w:lang w:val="pt-BR"/>
        </w:rPr>
        <w:t xml:space="preserve"> que objetivo? </w:t>
      </w:r>
      <w:proofErr w:type="gramStart"/>
      <w:r w:rsidRPr="007350CD">
        <w:rPr>
          <w:rFonts w:ascii="Arial" w:hAnsi="Arial" w:cs="Arial"/>
          <w:lang w:val="pt-BR"/>
        </w:rPr>
        <w:t>análise</w:t>
      </w:r>
      <w:proofErr w:type="gramEnd"/>
      <w:r w:rsidRPr="007350CD">
        <w:rPr>
          <w:rFonts w:ascii="Arial" w:hAnsi="Arial" w:cs="Arial"/>
          <w:lang w:val="pt-BR"/>
        </w:rPr>
        <w:t xml:space="preserve"> sucinta, contendo opinião e argumentação pessoais), conclusão (apreciação crítica final).    Todos os alunos deverão ler os textos indicados previamente à realização do seminário, de forma a participar das discussões.</w:t>
      </w:r>
    </w:p>
    <w:p w:rsidR="007350CD" w:rsidRPr="007350CD" w:rsidRDefault="007350CD" w:rsidP="007350CD">
      <w:pPr>
        <w:widowControl w:val="0"/>
        <w:autoSpaceDE w:val="0"/>
        <w:autoSpaceDN w:val="0"/>
        <w:adjustRightInd w:val="0"/>
        <w:jc w:val="both"/>
        <w:rPr>
          <w:rFonts w:ascii="Arial" w:hAnsi="Arial" w:cs="Arial"/>
          <w:lang w:val="pt-BR"/>
        </w:rPr>
      </w:pPr>
    </w:p>
    <w:p w:rsidR="007350CD" w:rsidRPr="007350CD" w:rsidRDefault="007350CD" w:rsidP="007350CD">
      <w:pPr>
        <w:keepNext/>
        <w:widowControl w:val="0"/>
        <w:autoSpaceDE w:val="0"/>
        <w:autoSpaceDN w:val="0"/>
        <w:adjustRightInd w:val="0"/>
        <w:jc w:val="both"/>
        <w:outlineLvl w:val="0"/>
        <w:rPr>
          <w:rFonts w:ascii="Arial" w:hAnsi="Arial" w:cs="Arial"/>
          <w:b/>
          <w:bCs/>
          <w:lang w:val="pt-BR"/>
        </w:rPr>
      </w:pPr>
      <w:r w:rsidRPr="007350CD">
        <w:rPr>
          <w:rFonts w:ascii="Arial" w:hAnsi="Arial" w:cs="Arial"/>
          <w:b/>
          <w:bCs/>
          <w:lang w:val="pt-BR"/>
        </w:rPr>
        <w:t xml:space="preserve">CRITÉRIOS DE AVALIAÇÃO </w:t>
      </w:r>
    </w:p>
    <w:p w:rsidR="007350CD" w:rsidRPr="007350CD" w:rsidRDefault="007350CD" w:rsidP="007350CD">
      <w:pPr>
        <w:widowControl w:val="0"/>
        <w:autoSpaceDE w:val="0"/>
        <w:autoSpaceDN w:val="0"/>
        <w:adjustRightInd w:val="0"/>
        <w:jc w:val="both"/>
        <w:rPr>
          <w:rFonts w:ascii="Arial" w:hAnsi="Arial" w:cs="Arial"/>
          <w:lang w:val="pt-BR"/>
        </w:rPr>
      </w:pPr>
      <w:r w:rsidRPr="007350CD">
        <w:rPr>
          <w:rFonts w:ascii="Arial" w:hAnsi="Arial" w:cs="Arial"/>
          <w:lang w:val="pt-BR"/>
        </w:rPr>
        <w:t xml:space="preserve">Os alunos serão avaliados por meio de participação pessoal em seminários; elaboração de trabalho.  Nota final: média aritmética das notas obtidas. </w:t>
      </w:r>
    </w:p>
    <w:p w:rsidR="007350CD" w:rsidRDefault="007350CD" w:rsidP="007350CD">
      <w:pPr>
        <w:widowControl w:val="0"/>
        <w:autoSpaceDE w:val="0"/>
        <w:autoSpaceDN w:val="0"/>
        <w:adjustRightInd w:val="0"/>
        <w:jc w:val="both"/>
        <w:rPr>
          <w:rFonts w:ascii="Arial" w:hAnsi="Arial" w:cs="Arial"/>
          <w:lang w:val="pt-BR"/>
        </w:rPr>
      </w:pPr>
    </w:p>
    <w:p w:rsidR="007350CD" w:rsidRPr="007350CD" w:rsidRDefault="007350CD" w:rsidP="007350CD">
      <w:pPr>
        <w:widowControl w:val="0"/>
        <w:autoSpaceDE w:val="0"/>
        <w:autoSpaceDN w:val="0"/>
        <w:adjustRightInd w:val="0"/>
        <w:jc w:val="both"/>
        <w:rPr>
          <w:rFonts w:ascii="Arial" w:hAnsi="Arial" w:cs="Arial"/>
          <w:lang w:val="pt-BR"/>
        </w:rPr>
      </w:pPr>
    </w:p>
    <w:p w:rsidR="007350CD" w:rsidRPr="007350CD" w:rsidRDefault="007350CD" w:rsidP="007350CD">
      <w:pPr>
        <w:keepNext/>
        <w:widowControl w:val="0"/>
        <w:autoSpaceDE w:val="0"/>
        <w:autoSpaceDN w:val="0"/>
        <w:adjustRightInd w:val="0"/>
        <w:spacing w:before="120"/>
        <w:jc w:val="both"/>
        <w:outlineLvl w:val="0"/>
        <w:rPr>
          <w:rFonts w:ascii="Arial" w:hAnsi="Arial" w:cs="Arial"/>
          <w:b/>
          <w:bCs/>
          <w:lang w:val="pt-BR"/>
        </w:rPr>
      </w:pPr>
      <w:r w:rsidRPr="007350CD">
        <w:rPr>
          <w:rFonts w:ascii="Arial" w:hAnsi="Arial" w:cs="Arial"/>
          <w:b/>
          <w:bCs/>
          <w:lang w:val="pt-BR"/>
        </w:rPr>
        <w:t xml:space="preserve">Programa </w:t>
      </w:r>
    </w:p>
    <w:p w:rsidR="007350CD" w:rsidRPr="007350CD" w:rsidRDefault="007350CD" w:rsidP="007350CD">
      <w:pPr>
        <w:widowControl w:val="0"/>
        <w:autoSpaceDE w:val="0"/>
        <w:autoSpaceDN w:val="0"/>
        <w:adjustRightInd w:val="0"/>
        <w:spacing w:before="120"/>
        <w:jc w:val="both"/>
        <w:rPr>
          <w:rFonts w:ascii="Arial" w:hAnsi="Arial" w:cs="Arial"/>
          <w:lang w:val="pt-BR"/>
        </w:rPr>
      </w:pPr>
      <w:r w:rsidRPr="007350CD">
        <w:rPr>
          <w:rFonts w:ascii="Arial" w:hAnsi="Arial" w:cs="Arial"/>
          <w:b/>
          <w:bCs/>
          <w:lang w:val="pt-BR"/>
        </w:rPr>
        <w:t>1</w:t>
      </w:r>
      <w:r w:rsidRPr="007350CD">
        <w:rPr>
          <w:rFonts w:ascii="Arial" w:hAnsi="Arial" w:cs="Arial"/>
          <w:b/>
          <w:bCs/>
          <w:vertAlign w:val="superscript"/>
          <w:lang w:val="pt-BR"/>
        </w:rPr>
        <w:t>a</w:t>
      </w:r>
      <w:r w:rsidRPr="007350CD">
        <w:rPr>
          <w:rFonts w:ascii="Arial" w:hAnsi="Arial" w:cs="Arial"/>
          <w:b/>
          <w:bCs/>
          <w:lang w:val="pt-BR"/>
        </w:rPr>
        <w:t>. Aula – 13/03/17</w:t>
      </w:r>
      <w:r w:rsidRPr="007350CD">
        <w:rPr>
          <w:rFonts w:ascii="Arial" w:hAnsi="Arial" w:cs="Arial"/>
          <w:lang w:val="pt-BR"/>
        </w:rPr>
        <w:t xml:space="preserve"> (11hs) –Apresentação do curso. </w:t>
      </w:r>
      <w:r w:rsidRPr="007350CD">
        <w:rPr>
          <w:rFonts w:ascii="Arial" w:hAnsi="Arial" w:cs="Arial"/>
          <w:i/>
          <w:lang w:val="pt-BR"/>
        </w:rPr>
        <w:t>Profa. Nina Ranieri</w:t>
      </w:r>
    </w:p>
    <w:p w:rsidR="007350CD" w:rsidRPr="007350CD" w:rsidRDefault="007350CD" w:rsidP="007350CD">
      <w:pPr>
        <w:widowControl w:val="0"/>
        <w:autoSpaceDE w:val="0"/>
        <w:autoSpaceDN w:val="0"/>
        <w:adjustRightInd w:val="0"/>
        <w:spacing w:before="120"/>
        <w:jc w:val="both"/>
        <w:rPr>
          <w:rFonts w:ascii="Arial" w:hAnsi="Arial" w:cs="Arial"/>
          <w:b/>
          <w:bCs/>
          <w:lang w:val="pt-BR"/>
        </w:rPr>
      </w:pPr>
    </w:p>
    <w:p w:rsidR="007350CD" w:rsidRPr="007350CD" w:rsidRDefault="007350CD" w:rsidP="007350CD">
      <w:pPr>
        <w:widowControl w:val="0"/>
        <w:autoSpaceDE w:val="0"/>
        <w:autoSpaceDN w:val="0"/>
        <w:adjustRightInd w:val="0"/>
        <w:spacing w:before="120"/>
        <w:jc w:val="both"/>
        <w:rPr>
          <w:rFonts w:ascii="Arial" w:hAnsi="Arial" w:cs="Arial"/>
          <w:i/>
          <w:lang w:val="pt-BR"/>
        </w:rPr>
      </w:pPr>
      <w:r w:rsidRPr="007350CD">
        <w:rPr>
          <w:rFonts w:ascii="Arial" w:hAnsi="Arial" w:cs="Arial"/>
          <w:b/>
          <w:bCs/>
          <w:lang w:val="pt-BR"/>
        </w:rPr>
        <w:t>2</w:t>
      </w:r>
      <w:r w:rsidRPr="007350CD">
        <w:rPr>
          <w:rFonts w:ascii="Arial" w:hAnsi="Arial" w:cs="Arial"/>
          <w:b/>
          <w:bCs/>
          <w:vertAlign w:val="superscript"/>
          <w:lang w:val="pt-BR"/>
        </w:rPr>
        <w:t>a</w:t>
      </w:r>
      <w:r w:rsidRPr="007350CD">
        <w:rPr>
          <w:rFonts w:ascii="Arial" w:hAnsi="Arial" w:cs="Arial"/>
          <w:b/>
          <w:bCs/>
          <w:lang w:val="pt-BR"/>
        </w:rPr>
        <w:t>. Aula - 20/03/17</w:t>
      </w:r>
      <w:r w:rsidRPr="007350CD">
        <w:rPr>
          <w:rFonts w:ascii="Arial" w:hAnsi="Arial" w:cs="Arial"/>
          <w:lang w:val="pt-BR"/>
        </w:rPr>
        <w:t xml:space="preserve"> – (10:00 </w:t>
      </w:r>
      <w:proofErr w:type="spellStart"/>
      <w:r w:rsidRPr="007350CD">
        <w:rPr>
          <w:rFonts w:ascii="Arial" w:hAnsi="Arial" w:cs="Arial"/>
          <w:lang w:val="pt-BR"/>
        </w:rPr>
        <w:t>hs</w:t>
      </w:r>
      <w:proofErr w:type="spellEnd"/>
      <w:r w:rsidRPr="007350CD">
        <w:rPr>
          <w:rFonts w:ascii="Arial" w:hAnsi="Arial" w:cs="Arial"/>
          <w:lang w:val="pt-BR"/>
        </w:rPr>
        <w:t xml:space="preserve">) -  A Educação nas Constituições Brasileiras.  O tratamento constitucional e as políticas públicas de educação nas Constituições de 1824; 1891; 1934; 1937; 1946; 1967; EC no. 1/69; 1988.  </w:t>
      </w:r>
      <w:r w:rsidRPr="007350CD">
        <w:rPr>
          <w:rFonts w:ascii="Arial" w:hAnsi="Arial" w:cs="Arial"/>
          <w:i/>
          <w:lang w:val="pt-BR"/>
        </w:rPr>
        <w:t xml:space="preserve">Prof. Carlos Roberto Jamil Cury. </w:t>
      </w:r>
    </w:p>
    <w:p w:rsidR="007350CD" w:rsidRPr="007350CD" w:rsidRDefault="007350CD" w:rsidP="007350CD">
      <w:pPr>
        <w:widowControl w:val="0"/>
        <w:autoSpaceDE w:val="0"/>
        <w:autoSpaceDN w:val="0"/>
        <w:adjustRightInd w:val="0"/>
        <w:spacing w:before="120"/>
        <w:jc w:val="both"/>
        <w:rPr>
          <w:rFonts w:ascii="Arial" w:hAnsi="Arial" w:cs="Arial"/>
          <w:color w:val="000000"/>
          <w:lang w:val="pt-BR"/>
        </w:rPr>
      </w:pPr>
      <w:r w:rsidRPr="007350CD">
        <w:rPr>
          <w:rFonts w:ascii="Arial" w:hAnsi="Arial" w:cs="Arial"/>
          <w:b/>
          <w:bCs/>
          <w:lang w:val="pt-BR"/>
        </w:rPr>
        <w:t xml:space="preserve">Leituras obrigatórias – </w:t>
      </w:r>
      <w:r w:rsidRPr="007350CD">
        <w:rPr>
          <w:rFonts w:ascii="Arial" w:hAnsi="Arial" w:cs="Arial"/>
          <w:color w:val="000000"/>
          <w:lang w:val="pt-BR"/>
        </w:rPr>
        <w:t xml:space="preserve">FÁVERO, Osmar. Educação nas Constituintes Brasileiras. Campinas, Autores Associados, estudo 1. </w:t>
      </w:r>
    </w:p>
    <w:p w:rsidR="007350CD" w:rsidRPr="007350CD" w:rsidRDefault="007350CD" w:rsidP="007350CD">
      <w:pPr>
        <w:widowControl w:val="0"/>
        <w:autoSpaceDE w:val="0"/>
        <w:autoSpaceDN w:val="0"/>
        <w:adjustRightInd w:val="0"/>
        <w:spacing w:before="120"/>
        <w:jc w:val="both"/>
        <w:rPr>
          <w:rFonts w:ascii="Arial" w:hAnsi="Arial" w:cs="Arial"/>
          <w:color w:val="000000"/>
          <w:lang w:val="pt-BR"/>
        </w:rPr>
      </w:pPr>
      <w:r w:rsidRPr="007350CD">
        <w:rPr>
          <w:rFonts w:ascii="Arial" w:hAnsi="Arial" w:cs="Arial"/>
          <w:lang w:val="pt-BR"/>
        </w:rPr>
        <w:t>CURY, Carlos Roberto Jamil,</w:t>
      </w:r>
      <w:r w:rsidRPr="007350CD">
        <w:rPr>
          <w:rFonts w:ascii="Arial" w:hAnsi="Arial" w:cs="Arial"/>
          <w:color w:val="000000"/>
          <w:lang w:val="pt-BR"/>
        </w:rPr>
        <w:t xml:space="preserve"> “A educação nas Constituições Brasileiras”, in Maria </w:t>
      </w:r>
      <w:proofErr w:type="spellStart"/>
      <w:r w:rsidRPr="007350CD">
        <w:rPr>
          <w:rFonts w:ascii="Arial" w:hAnsi="Arial" w:cs="Arial"/>
          <w:color w:val="000000"/>
          <w:lang w:val="pt-BR"/>
        </w:rPr>
        <w:t>Stephanou</w:t>
      </w:r>
      <w:proofErr w:type="spellEnd"/>
      <w:r w:rsidRPr="007350CD">
        <w:rPr>
          <w:rFonts w:ascii="Arial" w:hAnsi="Arial" w:cs="Arial"/>
          <w:color w:val="000000"/>
          <w:lang w:val="pt-BR"/>
        </w:rPr>
        <w:t xml:space="preserve">, </w:t>
      </w:r>
      <w:r w:rsidRPr="007350CD">
        <w:rPr>
          <w:rFonts w:ascii="Arial" w:hAnsi="Arial" w:cs="Arial"/>
          <w:i/>
          <w:iCs/>
          <w:color w:val="000000"/>
          <w:lang w:val="pt-BR"/>
        </w:rPr>
        <w:t>Histórias e Memórias da Educação no Brasil</w:t>
      </w:r>
      <w:r w:rsidRPr="007350CD">
        <w:rPr>
          <w:rFonts w:ascii="Arial" w:hAnsi="Arial" w:cs="Arial"/>
          <w:color w:val="000000"/>
          <w:lang w:val="pt-BR"/>
        </w:rPr>
        <w:t xml:space="preserve">, Petrópolis, Ed. Vozes, 2005, vol. III, 17-28. </w:t>
      </w:r>
    </w:p>
    <w:p w:rsidR="007350CD" w:rsidRPr="007350CD" w:rsidRDefault="007350CD" w:rsidP="007350CD">
      <w:pPr>
        <w:widowControl w:val="0"/>
        <w:autoSpaceDE w:val="0"/>
        <w:autoSpaceDN w:val="0"/>
        <w:adjustRightInd w:val="0"/>
        <w:spacing w:before="120"/>
        <w:jc w:val="both"/>
        <w:rPr>
          <w:rFonts w:ascii="Arial" w:hAnsi="Arial" w:cs="Arial"/>
          <w:color w:val="000000"/>
          <w:lang w:val="pt-BR"/>
        </w:rPr>
      </w:pPr>
      <w:r w:rsidRPr="007350CD">
        <w:rPr>
          <w:rFonts w:ascii="Arial" w:hAnsi="Arial" w:cs="Arial"/>
          <w:b/>
          <w:bCs/>
          <w:lang w:val="pt-BR"/>
        </w:rPr>
        <w:t xml:space="preserve">Leituras complementares para discussão coletiva – </w:t>
      </w:r>
      <w:r w:rsidRPr="007350CD">
        <w:rPr>
          <w:rFonts w:ascii="Arial" w:hAnsi="Arial" w:cs="Arial"/>
          <w:color w:val="000000"/>
          <w:lang w:val="pt-BR"/>
        </w:rPr>
        <w:t xml:space="preserve">FÁVERO, Osmar. </w:t>
      </w:r>
      <w:r w:rsidRPr="007350CD">
        <w:rPr>
          <w:rFonts w:ascii="Arial" w:hAnsi="Arial" w:cs="Arial"/>
          <w:i/>
          <w:iCs/>
          <w:color w:val="000000"/>
          <w:lang w:val="pt-BR"/>
        </w:rPr>
        <w:t>A Educação nas Constituintes Brasileiras</w:t>
      </w:r>
      <w:r w:rsidRPr="007350CD">
        <w:rPr>
          <w:rFonts w:ascii="Arial" w:hAnsi="Arial" w:cs="Arial"/>
          <w:color w:val="000000"/>
          <w:lang w:val="pt-BR"/>
        </w:rPr>
        <w:t xml:space="preserve">. Campinas, Autores Associados, estudos 2 a 14.  </w:t>
      </w:r>
    </w:p>
    <w:p w:rsidR="007350CD" w:rsidRPr="007350CD" w:rsidRDefault="007350CD" w:rsidP="007350CD">
      <w:pPr>
        <w:widowControl w:val="0"/>
        <w:autoSpaceDE w:val="0"/>
        <w:autoSpaceDN w:val="0"/>
        <w:adjustRightInd w:val="0"/>
        <w:spacing w:before="120"/>
        <w:jc w:val="both"/>
        <w:rPr>
          <w:rFonts w:ascii="Arial" w:hAnsi="Arial" w:cs="Arial"/>
          <w:b/>
          <w:bCs/>
          <w:lang w:val="pt-BR"/>
        </w:rPr>
      </w:pPr>
    </w:p>
    <w:p w:rsidR="007350CD" w:rsidRPr="00DF261F" w:rsidRDefault="007350CD" w:rsidP="007350CD">
      <w:pPr>
        <w:widowControl w:val="0"/>
        <w:autoSpaceDE w:val="0"/>
        <w:autoSpaceDN w:val="0"/>
        <w:adjustRightInd w:val="0"/>
        <w:spacing w:before="120"/>
        <w:jc w:val="both"/>
        <w:rPr>
          <w:rFonts w:ascii="Arial" w:hAnsi="Arial" w:cs="Arial"/>
        </w:rPr>
      </w:pPr>
      <w:r w:rsidRPr="007350CD">
        <w:rPr>
          <w:rFonts w:ascii="Arial" w:hAnsi="Arial" w:cs="Arial"/>
          <w:b/>
          <w:bCs/>
          <w:lang w:val="pt-BR"/>
        </w:rPr>
        <w:t>3</w:t>
      </w:r>
      <w:r w:rsidRPr="007350CD">
        <w:rPr>
          <w:rFonts w:ascii="Arial" w:hAnsi="Arial" w:cs="Arial"/>
          <w:b/>
          <w:bCs/>
          <w:vertAlign w:val="superscript"/>
          <w:lang w:val="pt-BR"/>
        </w:rPr>
        <w:t>a</w:t>
      </w:r>
      <w:r w:rsidRPr="007350CD">
        <w:rPr>
          <w:rFonts w:ascii="Arial" w:hAnsi="Arial" w:cs="Arial"/>
          <w:b/>
          <w:bCs/>
          <w:lang w:val="pt-BR"/>
        </w:rPr>
        <w:t>. Aula – 27/03/17</w:t>
      </w:r>
      <w:r w:rsidRPr="007350CD">
        <w:rPr>
          <w:rFonts w:ascii="Arial" w:hAnsi="Arial" w:cs="Arial"/>
          <w:lang w:val="pt-BR"/>
        </w:rPr>
        <w:t xml:space="preserve"> – (9:00hs) - </w:t>
      </w:r>
      <w:r w:rsidRPr="007350CD">
        <w:rPr>
          <w:rFonts w:ascii="Arial" w:hAnsi="Arial" w:cs="Arial"/>
          <w:color w:val="000000"/>
          <w:shd w:val="clear" w:color="auto" w:fill="FFFFFF"/>
          <w:lang w:val="pt-BR"/>
        </w:rPr>
        <w:t xml:space="preserve">O ativismo judicial no panorama do direito à educação: a intervenção do Poder Judiciário nas políticas públicas educacionais e seus efeitos práticos: estudo comparado entre o Brasil e os EUA. </w:t>
      </w:r>
      <w:r w:rsidRPr="00DF261F">
        <w:rPr>
          <w:rFonts w:ascii="Arial" w:hAnsi="Arial" w:cs="Arial"/>
          <w:color w:val="000000"/>
          <w:shd w:val="clear" w:color="auto" w:fill="FFFFFF"/>
        </w:rPr>
        <w:t xml:space="preserve">Marcelo </w:t>
      </w:r>
      <w:proofErr w:type="spellStart"/>
      <w:r w:rsidRPr="00DF261F">
        <w:rPr>
          <w:rFonts w:ascii="Arial" w:hAnsi="Arial" w:cs="Arial"/>
          <w:color w:val="000000"/>
          <w:shd w:val="clear" w:color="auto" w:fill="FFFFFF"/>
        </w:rPr>
        <w:t>Mazoti</w:t>
      </w:r>
      <w:proofErr w:type="spellEnd"/>
      <w:r w:rsidRPr="00DF261F">
        <w:rPr>
          <w:rFonts w:ascii="Arial" w:hAnsi="Arial" w:cs="Arial"/>
          <w:color w:val="000000"/>
          <w:shd w:val="clear" w:color="auto" w:fill="FFFFFF"/>
        </w:rPr>
        <w:t xml:space="preserve">. </w:t>
      </w:r>
      <w:proofErr w:type="spellStart"/>
      <w:r w:rsidRPr="00DF261F">
        <w:rPr>
          <w:rFonts w:ascii="Arial" w:hAnsi="Arial" w:cs="Arial"/>
          <w:color w:val="000000"/>
          <w:shd w:val="clear" w:color="auto" w:fill="FFFFFF"/>
        </w:rPr>
        <w:t>Doutorado</w:t>
      </w:r>
      <w:proofErr w:type="spellEnd"/>
      <w:r w:rsidRPr="00DF261F">
        <w:rPr>
          <w:rFonts w:ascii="Arial" w:hAnsi="Arial" w:cs="Arial"/>
          <w:color w:val="000000"/>
          <w:shd w:val="clear" w:color="auto" w:fill="FFFFFF"/>
        </w:rPr>
        <w:t xml:space="preserve">. </w:t>
      </w:r>
    </w:p>
    <w:p w:rsidR="007350CD" w:rsidRPr="00DF261F" w:rsidRDefault="007350CD" w:rsidP="007350CD">
      <w:pPr>
        <w:widowControl w:val="0"/>
        <w:autoSpaceDE w:val="0"/>
        <w:autoSpaceDN w:val="0"/>
        <w:adjustRightInd w:val="0"/>
        <w:spacing w:before="120"/>
        <w:jc w:val="both"/>
        <w:rPr>
          <w:rFonts w:ascii="Arial" w:hAnsi="Arial" w:cs="Arial"/>
          <w:b/>
          <w:bCs/>
        </w:rPr>
      </w:pPr>
      <w:r w:rsidRPr="00DF261F">
        <w:rPr>
          <w:rFonts w:ascii="Arial" w:hAnsi="Arial" w:cs="Arial"/>
          <w:b/>
          <w:bCs/>
        </w:rPr>
        <w:t xml:space="preserve"> </w:t>
      </w:r>
    </w:p>
    <w:p w:rsidR="007350CD" w:rsidRPr="001F18B6" w:rsidRDefault="007350CD" w:rsidP="007350CD">
      <w:pPr>
        <w:pStyle w:val="NormalWeb"/>
        <w:shd w:val="clear" w:color="auto" w:fill="FFFFFF"/>
        <w:spacing w:before="0" w:beforeAutospacing="0" w:after="0" w:afterAutospacing="0"/>
        <w:rPr>
          <w:rFonts w:ascii="Arial" w:hAnsi="Arial" w:cs="Arial"/>
          <w:color w:val="000000"/>
          <w:lang w:val="en-US"/>
        </w:rPr>
      </w:pPr>
      <w:r w:rsidRPr="001F18B6">
        <w:rPr>
          <w:rFonts w:ascii="Arial" w:hAnsi="Arial" w:cs="Arial"/>
          <w:b/>
          <w:bCs/>
          <w:lang w:val="en-US"/>
        </w:rPr>
        <w:t>4</w:t>
      </w:r>
      <w:r w:rsidRPr="001F18B6">
        <w:rPr>
          <w:rFonts w:ascii="Arial" w:hAnsi="Arial" w:cs="Arial"/>
          <w:b/>
          <w:bCs/>
          <w:vertAlign w:val="superscript"/>
          <w:lang w:val="en-US"/>
        </w:rPr>
        <w:t>a</w:t>
      </w:r>
      <w:r w:rsidRPr="001F18B6">
        <w:rPr>
          <w:rFonts w:ascii="Arial" w:hAnsi="Arial" w:cs="Arial"/>
          <w:b/>
          <w:bCs/>
          <w:lang w:val="en-US"/>
        </w:rPr>
        <w:t>. Aula -</w:t>
      </w:r>
      <w:r w:rsidRPr="001F18B6">
        <w:rPr>
          <w:rFonts w:ascii="Arial" w:hAnsi="Arial" w:cs="Arial"/>
          <w:b/>
          <w:bCs/>
          <w:lang w:val="en-US"/>
        </w:rPr>
        <w:tab/>
        <w:t>27/03/17</w:t>
      </w:r>
      <w:r w:rsidRPr="001F18B6">
        <w:rPr>
          <w:rFonts w:ascii="Arial" w:hAnsi="Arial" w:cs="Arial"/>
          <w:lang w:val="en-US"/>
        </w:rPr>
        <w:t xml:space="preserve"> (14:00hs) – </w:t>
      </w:r>
      <w:r w:rsidRPr="002B3084">
        <w:rPr>
          <w:rFonts w:ascii="Arial" w:hAnsi="Arial" w:cs="Arial"/>
          <w:b/>
          <w:lang w:val="en-US"/>
        </w:rPr>
        <w:t>“The Right to Education and the South African Constitution”</w:t>
      </w:r>
      <w:r w:rsidRPr="001F18B6">
        <w:rPr>
          <w:rFonts w:ascii="Arial" w:hAnsi="Arial" w:cs="Arial"/>
          <w:lang w:val="en-US"/>
        </w:rPr>
        <w:t xml:space="preserve">.  </w:t>
      </w:r>
      <w:r w:rsidRPr="001F18B6">
        <w:rPr>
          <w:rFonts w:ascii="Arial" w:hAnsi="Arial" w:cs="Arial"/>
          <w:color w:val="000000"/>
          <w:lang w:val="en-US"/>
        </w:rPr>
        <w:t> </w:t>
      </w:r>
      <w:r w:rsidRPr="001F18B6">
        <w:rPr>
          <w:rFonts w:ascii="Arial" w:hAnsi="Arial" w:cs="Arial"/>
          <w:i/>
          <w:lang w:val="en-US"/>
        </w:rPr>
        <w:t>Prof. Marius Smit.</w:t>
      </w:r>
    </w:p>
    <w:p w:rsidR="007350CD" w:rsidRPr="001F18B6" w:rsidRDefault="007350CD" w:rsidP="007350CD">
      <w:pPr>
        <w:pStyle w:val="NormalWeb"/>
        <w:shd w:val="clear" w:color="auto" w:fill="FFFFFF"/>
        <w:spacing w:before="0" w:beforeAutospacing="0" w:after="0" w:afterAutospacing="0"/>
        <w:rPr>
          <w:rFonts w:ascii="Arial" w:hAnsi="Arial" w:cs="Arial"/>
          <w:lang w:val="en-US"/>
        </w:rPr>
      </w:pPr>
    </w:p>
    <w:p w:rsidR="007350CD" w:rsidRPr="001F18B6" w:rsidRDefault="007350CD" w:rsidP="007350CD">
      <w:pPr>
        <w:pStyle w:val="NormalWeb"/>
        <w:shd w:val="clear" w:color="auto" w:fill="FFFFFF"/>
        <w:spacing w:before="0" w:beforeAutospacing="0" w:after="0" w:afterAutospacing="0"/>
        <w:rPr>
          <w:rFonts w:ascii="Arial" w:hAnsi="Arial" w:cs="Arial"/>
          <w:color w:val="000000"/>
          <w:lang w:val="en-US"/>
        </w:rPr>
      </w:pPr>
      <w:r w:rsidRPr="001F18B6">
        <w:rPr>
          <w:rFonts w:ascii="Arial" w:hAnsi="Arial" w:cs="Arial"/>
          <w:b/>
          <w:bCs/>
          <w:lang w:val="en-US"/>
        </w:rPr>
        <w:t>5</w:t>
      </w:r>
      <w:r w:rsidRPr="001F18B6">
        <w:rPr>
          <w:rFonts w:ascii="Arial" w:hAnsi="Arial" w:cs="Arial"/>
          <w:b/>
          <w:bCs/>
          <w:vertAlign w:val="superscript"/>
          <w:lang w:val="en-US"/>
        </w:rPr>
        <w:t>a</w:t>
      </w:r>
      <w:r w:rsidRPr="001F18B6">
        <w:rPr>
          <w:rFonts w:ascii="Arial" w:hAnsi="Arial" w:cs="Arial"/>
          <w:b/>
          <w:bCs/>
          <w:lang w:val="en-US"/>
        </w:rPr>
        <w:t xml:space="preserve">. Aula – 28/03/17 </w:t>
      </w:r>
      <w:r w:rsidRPr="001F18B6">
        <w:rPr>
          <w:rFonts w:ascii="Arial" w:hAnsi="Arial" w:cs="Arial"/>
          <w:bCs/>
          <w:lang w:val="en-US"/>
        </w:rPr>
        <w:t>(9:00hs)</w:t>
      </w:r>
      <w:r w:rsidRPr="001F18B6">
        <w:rPr>
          <w:rFonts w:ascii="Arial" w:hAnsi="Arial" w:cs="Arial"/>
          <w:lang w:val="en-US"/>
        </w:rPr>
        <w:t xml:space="preserve"> – “</w:t>
      </w:r>
      <w:r w:rsidRPr="002B3084">
        <w:rPr>
          <w:rFonts w:ascii="Arial" w:hAnsi="Arial" w:cs="Arial"/>
          <w:b/>
          <w:color w:val="000000"/>
          <w:lang w:val="en-US"/>
        </w:rPr>
        <w:t>The legal rights of students to access education for racial minorities</w:t>
      </w:r>
      <w:r w:rsidRPr="001F18B6">
        <w:rPr>
          <w:rFonts w:ascii="Arial" w:hAnsi="Arial" w:cs="Arial"/>
          <w:color w:val="000000"/>
          <w:lang w:val="en-US"/>
        </w:rPr>
        <w:t xml:space="preserve">”.  </w:t>
      </w:r>
      <w:r w:rsidRPr="001F18B6">
        <w:rPr>
          <w:rFonts w:ascii="Arial" w:hAnsi="Arial" w:cs="Arial"/>
          <w:i/>
          <w:lang w:val="en-US"/>
        </w:rPr>
        <w:t xml:space="preserve">Prof. Suzanne </w:t>
      </w:r>
      <w:proofErr w:type="spellStart"/>
      <w:r w:rsidRPr="001F18B6">
        <w:rPr>
          <w:rFonts w:ascii="Arial" w:hAnsi="Arial" w:cs="Arial"/>
          <w:i/>
          <w:lang w:val="en-US"/>
        </w:rPr>
        <w:t>Eckes</w:t>
      </w:r>
      <w:proofErr w:type="spellEnd"/>
      <w:r w:rsidRPr="001F18B6">
        <w:rPr>
          <w:rFonts w:ascii="Arial" w:hAnsi="Arial" w:cs="Arial"/>
          <w:color w:val="000000"/>
          <w:lang w:val="en-US"/>
        </w:rPr>
        <w:t> </w:t>
      </w:r>
    </w:p>
    <w:p w:rsidR="007350CD" w:rsidRPr="001F18B6" w:rsidRDefault="007350CD" w:rsidP="007350CD">
      <w:pPr>
        <w:widowControl w:val="0"/>
        <w:autoSpaceDE w:val="0"/>
        <w:autoSpaceDN w:val="0"/>
        <w:adjustRightInd w:val="0"/>
        <w:spacing w:before="120"/>
        <w:jc w:val="both"/>
        <w:rPr>
          <w:rFonts w:ascii="Arial" w:hAnsi="Arial" w:cs="Arial"/>
        </w:rPr>
      </w:pPr>
    </w:p>
    <w:p w:rsidR="007350CD" w:rsidRPr="001F18B6" w:rsidRDefault="007350CD" w:rsidP="007350CD">
      <w:pPr>
        <w:widowControl w:val="0"/>
        <w:autoSpaceDE w:val="0"/>
        <w:autoSpaceDN w:val="0"/>
        <w:adjustRightInd w:val="0"/>
        <w:spacing w:before="120"/>
        <w:jc w:val="both"/>
        <w:rPr>
          <w:rFonts w:ascii="Arial" w:hAnsi="Arial" w:cs="Arial"/>
        </w:rPr>
      </w:pPr>
      <w:r w:rsidRPr="001F18B6">
        <w:rPr>
          <w:rFonts w:ascii="Arial" w:hAnsi="Arial" w:cs="Arial"/>
          <w:b/>
        </w:rPr>
        <w:lastRenderedPageBreak/>
        <w:t>6ª. Aula – 28/03/17</w:t>
      </w:r>
      <w:r w:rsidRPr="001F18B6">
        <w:rPr>
          <w:rFonts w:ascii="Arial" w:hAnsi="Arial" w:cs="Arial"/>
        </w:rPr>
        <w:t xml:space="preserve"> </w:t>
      </w:r>
    </w:p>
    <w:p w:rsidR="007350CD" w:rsidRPr="007350CD" w:rsidRDefault="007350CD" w:rsidP="007350CD">
      <w:pPr>
        <w:widowControl w:val="0"/>
        <w:autoSpaceDE w:val="0"/>
        <w:autoSpaceDN w:val="0"/>
        <w:adjustRightInd w:val="0"/>
        <w:spacing w:before="120"/>
        <w:jc w:val="both"/>
        <w:rPr>
          <w:rFonts w:ascii="Arial" w:hAnsi="Arial" w:cs="Arial"/>
          <w:lang w:val="pt-BR"/>
        </w:rPr>
      </w:pPr>
      <w:proofErr w:type="gramStart"/>
      <w:r w:rsidRPr="002B3084">
        <w:rPr>
          <w:rFonts w:ascii="Arial" w:hAnsi="Arial" w:cs="Arial"/>
        </w:rPr>
        <w:t>14</w:t>
      </w:r>
      <w:proofErr w:type="gramEnd"/>
      <w:r w:rsidRPr="002B3084">
        <w:rPr>
          <w:rFonts w:ascii="Arial" w:hAnsi="Arial" w:cs="Arial"/>
        </w:rPr>
        <w:t xml:space="preserve">:00hs – </w:t>
      </w:r>
      <w:r w:rsidRPr="002B3084">
        <w:rPr>
          <w:rFonts w:ascii="Arial" w:hAnsi="Arial" w:cs="Arial"/>
          <w:b/>
        </w:rPr>
        <w:t>“</w:t>
      </w:r>
      <w:r w:rsidRPr="002B3084">
        <w:rPr>
          <w:rFonts w:ascii="Arial" w:hAnsi="Arial" w:cs="Arial"/>
          <w:b/>
          <w:color w:val="000000"/>
          <w:shd w:val="clear" w:color="auto" w:fill="FFFFFF"/>
        </w:rPr>
        <w:t>The Right to Education: Perspectives from the US</w:t>
      </w:r>
      <w:r w:rsidRPr="002B3084">
        <w:rPr>
          <w:rFonts w:ascii="Arial" w:hAnsi="Arial" w:cs="Arial"/>
          <w:color w:val="000000"/>
          <w:shd w:val="clear" w:color="auto" w:fill="FFFFFF"/>
        </w:rPr>
        <w:t xml:space="preserve">”. </w:t>
      </w:r>
      <w:r w:rsidRPr="007350CD">
        <w:rPr>
          <w:rFonts w:ascii="Arial" w:hAnsi="Arial" w:cs="Arial"/>
          <w:i/>
          <w:color w:val="000000"/>
          <w:shd w:val="clear" w:color="auto" w:fill="FFFFFF"/>
          <w:lang w:val="pt-BR"/>
        </w:rPr>
        <w:t>Prof. Charles Russo</w:t>
      </w:r>
      <w:r w:rsidRPr="007350CD">
        <w:rPr>
          <w:rFonts w:ascii="Arial" w:hAnsi="Arial" w:cs="Arial"/>
          <w:lang w:val="pt-BR"/>
        </w:rPr>
        <w:t xml:space="preserve">. </w:t>
      </w:r>
    </w:p>
    <w:p w:rsidR="007350CD" w:rsidRDefault="007350CD" w:rsidP="007350CD">
      <w:pPr>
        <w:jc w:val="both"/>
        <w:rPr>
          <w:rFonts w:ascii="Arial" w:hAnsi="Arial" w:cs="Arial"/>
          <w:color w:val="000000"/>
        </w:rPr>
      </w:pPr>
      <w:r w:rsidRPr="007350CD">
        <w:rPr>
          <w:rFonts w:ascii="Arial" w:hAnsi="Arial" w:cs="Arial"/>
          <w:b/>
          <w:bCs/>
          <w:lang w:val="pt-BR"/>
        </w:rPr>
        <w:t xml:space="preserve">Leituras obrigatórias – </w:t>
      </w:r>
      <w:r w:rsidRPr="007350CD">
        <w:rPr>
          <w:rFonts w:ascii="Arial" w:hAnsi="Arial" w:cs="Arial"/>
          <w:bCs/>
          <w:lang w:val="pt-BR"/>
        </w:rPr>
        <w:t>Russo, Charles.</w:t>
      </w:r>
      <w:r w:rsidRPr="007350CD">
        <w:rPr>
          <w:rFonts w:ascii="Arial" w:hAnsi="Arial" w:cs="Arial"/>
          <w:b/>
          <w:bCs/>
          <w:lang w:val="pt-BR"/>
        </w:rPr>
        <w:t xml:space="preserve">  </w:t>
      </w:r>
      <w:r w:rsidRPr="002B3084">
        <w:rPr>
          <w:rFonts w:ascii="Arial" w:hAnsi="Arial" w:cs="Arial"/>
          <w:color w:val="000000"/>
        </w:rPr>
        <w:t>Reflections on Education as a Fundamental Human Right.</w:t>
      </w:r>
      <w:r>
        <w:rPr>
          <w:rFonts w:ascii="Arial" w:hAnsi="Arial" w:cs="Arial"/>
          <w:color w:val="000000"/>
        </w:rPr>
        <w:t xml:space="preserve"> Education &amp; Law Journal. </w:t>
      </w:r>
      <w:proofErr w:type="gramStart"/>
      <w:r>
        <w:rPr>
          <w:rFonts w:ascii="Arial" w:hAnsi="Arial" w:cs="Arial"/>
          <w:color w:val="000000"/>
        </w:rPr>
        <w:t>December,</w:t>
      </w:r>
      <w:proofErr w:type="gramEnd"/>
      <w:r>
        <w:rPr>
          <w:rFonts w:ascii="Arial" w:hAnsi="Arial" w:cs="Arial"/>
          <w:color w:val="000000"/>
        </w:rPr>
        <w:t xml:space="preserve"> 2010.  </w:t>
      </w:r>
      <w:bookmarkStart w:id="0" w:name="Document0zzSDUNumber1"/>
      <w:bookmarkEnd w:id="0"/>
    </w:p>
    <w:p w:rsidR="007350CD" w:rsidRPr="002B3084" w:rsidRDefault="007350CD" w:rsidP="007350CD">
      <w:pPr>
        <w:jc w:val="both"/>
        <w:rPr>
          <w:rFonts w:ascii="Arial" w:hAnsi="Arial" w:cs="Arial"/>
        </w:rPr>
      </w:pPr>
      <w:r w:rsidRPr="002B3084">
        <w:rPr>
          <w:rFonts w:ascii="Arial" w:hAnsi="Arial" w:cs="Arial"/>
          <w:bCs/>
        </w:rPr>
        <w:t xml:space="preserve">Russo, </w:t>
      </w:r>
      <w:proofErr w:type="spellStart"/>
      <w:r w:rsidRPr="002B3084">
        <w:rPr>
          <w:rFonts w:ascii="Arial" w:hAnsi="Arial" w:cs="Arial"/>
          <w:bCs/>
        </w:rPr>
        <w:t>Charles.</w:t>
      </w:r>
      <w:r w:rsidRPr="002B3084">
        <w:rPr>
          <w:rFonts w:ascii="Arial" w:hAnsi="Arial" w:cs="Arial"/>
        </w:rPr>
        <w:t>Religious</w:t>
      </w:r>
      <w:proofErr w:type="spellEnd"/>
      <w:r w:rsidRPr="002B3084">
        <w:rPr>
          <w:rFonts w:ascii="Arial" w:hAnsi="Arial" w:cs="Arial"/>
        </w:rPr>
        <w:t xml:space="preserve"> Freedom in Education: A Fundamental Human Right. UREL #945885, VOL 0, ISS 0</w:t>
      </w:r>
    </w:p>
    <w:p w:rsidR="007350CD" w:rsidRPr="002B3084" w:rsidRDefault="007350CD" w:rsidP="007350CD">
      <w:pPr>
        <w:jc w:val="both"/>
        <w:rPr>
          <w:rFonts w:ascii="Arial" w:hAnsi="Arial" w:cs="Arial"/>
          <w:color w:val="000000"/>
        </w:rPr>
      </w:pPr>
    </w:p>
    <w:p w:rsidR="007350CD" w:rsidRPr="002B3084" w:rsidRDefault="007350CD" w:rsidP="007350CD">
      <w:pPr>
        <w:jc w:val="both"/>
        <w:rPr>
          <w:rFonts w:ascii="Arial" w:hAnsi="Arial" w:cs="Arial"/>
        </w:rPr>
      </w:pPr>
      <w:r w:rsidRPr="001F18B6">
        <w:rPr>
          <w:rFonts w:ascii="Arial" w:hAnsi="Arial" w:cs="Arial"/>
        </w:rPr>
        <w:t xml:space="preserve">16:00hs – </w:t>
      </w:r>
      <w:proofErr w:type="spellStart"/>
      <w:r w:rsidRPr="001F18B6">
        <w:rPr>
          <w:rFonts w:ascii="Arial" w:hAnsi="Arial" w:cs="Arial"/>
        </w:rPr>
        <w:t>Oficina</w:t>
      </w:r>
      <w:proofErr w:type="spellEnd"/>
      <w:r w:rsidRPr="001F18B6">
        <w:rPr>
          <w:rFonts w:ascii="Arial" w:hAnsi="Arial" w:cs="Arial"/>
        </w:rPr>
        <w:t xml:space="preserve"> </w:t>
      </w:r>
      <w:proofErr w:type="spellStart"/>
      <w:r w:rsidRPr="001F18B6">
        <w:rPr>
          <w:rFonts w:ascii="Arial" w:hAnsi="Arial" w:cs="Arial"/>
        </w:rPr>
        <w:t>didática</w:t>
      </w:r>
      <w:proofErr w:type="spellEnd"/>
      <w:r w:rsidRPr="001F18B6">
        <w:rPr>
          <w:rFonts w:ascii="Arial" w:hAnsi="Arial" w:cs="Arial"/>
        </w:rPr>
        <w:t xml:space="preserve"> – </w:t>
      </w:r>
      <w:r w:rsidRPr="002B3084">
        <w:rPr>
          <w:rFonts w:ascii="Arial" w:hAnsi="Arial" w:cs="Arial"/>
          <w:b/>
          <w:lang w:bidi="he-IL"/>
        </w:rPr>
        <w:t xml:space="preserve">"The Socratic Method and </w:t>
      </w:r>
      <w:proofErr w:type="gramStart"/>
      <w:r w:rsidRPr="002B3084">
        <w:rPr>
          <w:rFonts w:ascii="Arial" w:hAnsi="Arial" w:cs="Arial"/>
          <w:b/>
          <w:lang w:bidi="he-IL"/>
        </w:rPr>
        <w:t>Beyond</w:t>
      </w:r>
      <w:proofErr w:type="gramEnd"/>
      <w:r w:rsidRPr="002B3084">
        <w:rPr>
          <w:rFonts w:ascii="Arial" w:hAnsi="Arial" w:cs="Arial"/>
          <w:b/>
          <w:lang w:bidi="he-IL"/>
        </w:rPr>
        <w:t>: ‎Reflections on Teaching about the Law"</w:t>
      </w:r>
      <w:r>
        <w:rPr>
          <w:rFonts w:ascii="Arial" w:hAnsi="Arial" w:cs="Arial"/>
          <w:b/>
          <w:lang w:bidi="he-IL"/>
        </w:rPr>
        <w:t xml:space="preserve">. </w:t>
      </w:r>
      <w:proofErr w:type="spellStart"/>
      <w:r w:rsidRPr="002B3084">
        <w:rPr>
          <w:rFonts w:ascii="Arial" w:hAnsi="Arial" w:cs="Arial"/>
        </w:rPr>
        <w:t>Professores</w:t>
      </w:r>
      <w:proofErr w:type="spellEnd"/>
      <w:r w:rsidRPr="002B3084">
        <w:rPr>
          <w:rFonts w:ascii="Arial" w:hAnsi="Arial" w:cs="Arial"/>
        </w:rPr>
        <w:t xml:space="preserve"> Charles Russo, Suzanne </w:t>
      </w:r>
      <w:proofErr w:type="spellStart"/>
      <w:r w:rsidRPr="002B3084">
        <w:rPr>
          <w:rFonts w:ascii="Arial" w:hAnsi="Arial" w:cs="Arial"/>
        </w:rPr>
        <w:t>Eckes</w:t>
      </w:r>
      <w:proofErr w:type="spellEnd"/>
      <w:r w:rsidRPr="002B3084">
        <w:rPr>
          <w:rFonts w:ascii="Arial" w:hAnsi="Arial" w:cs="Arial"/>
        </w:rPr>
        <w:t xml:space="preserve"> e Marius Smith. </w:t>
      </w:r>
    </w:p>
    <w:p w:rsidR="007350CD" w:rsidRPr="002B3084" w:rsidRDefault="007350CD" w:rsidP="007350CD">
      <w:pPr>
        <w:widowControl w:val="0"/>
        <w:autoSpaceDE w:val="0"/>
        <w:autoSpaceDN w:val="0"/>
        <w:adjustRightInd w:val="0"/>
        <w:spacing w:before="120"/>
        <w:jc w:val="both"/>
        <w:rPr>
          <w:rFonts w:ascii="Arial" w:hAnsi="Arial" w:cs="Arial"/>
        </w:rPr>
      </w:pPr>
    </w:p>
    <w:p w:rsidR="007350CD" w:rsidRPr="001F18B6" w:rsidRDefault="007350CD" w:rsidP="007350CD">
      <w:pPr>
        <w:widowControl w:val="0"/>
        <w:autoSpaceDE w:val="0"/>
        <w:autoSpaceDN w:val="0"/>
        <w:adjustRightInd w:val="0"/>
        <w:spacing w:before="120"/>
        <w:jc w:val="both"/>
        <w:rPr>
          <w:rFonts w:ascii="Arial" w:hAnsi="Arial" w:cs="Arial"/>
          <w:i/>
          <w:color w:val="000000"/>
        </w:rPr>
      </w:pPr>
      <w:r w:rsidRPr="001F18B6">
        <w:rPr>
          <w:rFonts w:ascii="Arial" w:hAnsi="Arial" w:cs="Arial"/>
          <w:b/>
          <w:bCs/>
        </w:rPr>
        <w:t>7ª. Aula</w:t>
      </w:r>
      <w:r w:rsidRPr="001F18B6">
        <w:rPr>
          <w:rFonts w:ascii="Arial" w:hAnsi="Arial" w:cs="Arial"/>
        </w:rPr>
        <w:t xml:space="preserve"> - </w:t>
      </w:r>
      <w:r w:rsidRPr="001F18B6">
        <w:rPr>
          <w:rFonts w:ascii="Arial" w:hAnsi="Arial" w:cs="Arial"/>
          <w:b/>
        </w:rPr>
        <w:t>2</w:t>
      </w:r>
      <w:r>
        <w:rPr>
          <w:rFonts w:ascii="Arial" w:hAnsi="Arial" w:cs="Arial"/>
          <w:b/>
        </w:rPr>
        <w:t>9</w:t>
      </w:r>
      <w:r w:rsidRPr="001F18B6">
        <w:rPr>
          <w:rFonts w:ascii="Arial" w:hAnsi="Arial" w:cs="Arial"/>
          <w:b/>
        </w:rPr>
        <w:t xml:space="preserve">/03/17 </w:t>
      </w:r>
      <w:proofErr w:type="gramStart"/>
      <w:r>
        <w:rPr>
          <w:rFonts w:ascii="Arial" w:hAnsi="Arial" w:cs="Arial"/>
          <w:b/>
        </w:rPr>
        <w:t xml:space="preserve">- </w:t>
      </w:r>
      <w:r w:rsidRPr="001F18B6">
        <w:rPr>
          <w:rFonts w:ascii="Arial" w:hAnsi="Arial" w:cs="Arial"/>
          <w:b/>
          <w:bCs/>
        </w:rPr>
        <w:t xml:space="preserve"> </w:t>
      </w:r>
      <w:r w:rsidRPr="001F18B6">
        <w:rPr>
          <w:rFonts w:ascii="Arial" w:hAnsi="Arial" w:cs="Arial"/>
          <w:bCs/>
        </w:rPr>
        <w:t>(</w:t>
      </w:r>
      <w:proofErr w:type="gramEnd"/>
      <w:r w:rsidRPr="001F18B6">
        <w:rPr>
          <w:rFonts w:ascii="Arial" w:hAnsi="Arial" w:cs="Arial"/>
          <w:bCs/>
        </w:rPr>
        <w:t>9:00hs)</w:t>
      </w:r>
      <w:r w:rsidRPr="001F18B6">
        <w:rPr>
          <w:rFonts w:ascii="Arial" w:hAnsi="Arial" w:cs="Arial"/>
          <w:b/>
          <w:bCs/>
        </w:rPr>
        <w:t xml:space="preserve"> –</w:t>
      </w:r>
      <w:r w:rsidRPr="001F18B6">
        <w:rPr>
          <w:rFonts w:ascii="Arial" w:hAnsi="Arial" w:cs="Arial"/>
          <w:color w:val="000000"/>
        </w:rPr>
        <w:t>  “</w:t>
      </w:r>
      <w:r w:rsidRPr="009911D9">
        <w:rPr>
          <w:rFonts w:ascii="Arial" w:hAnsi="Arial" w:cs="Arial"/>
          <w:b/>
          <w:color w:val="000000"/>
        </w:rPr>
        <w:t>The legal rights of lesbian, gay, bisexual transgender students to access education”</w:t>
      </w:r>
      <w:r w:rsidRPr="001F18B6">
        <w:rPr>
          <w:rFonts w:ascii="Arial" w:hAnsi="Arial" w:cs="Arial"/>
          <w:color w:val="000000"/>
        </w:rPr>
        <w:t xml:space="preserve">.  </w:t>
      </w:r>
      <w:r w:rsidRPr="001F18B6">
        <w:rPr>
          <w:rFonts w:ascii="Arial" w:hAnsi="Arial" w:cs="Arial"/>
          <w:i/>
          <w:color w:val="000000"/>
        </w:rPr>
        <w:t xml:space="preserve">Prof. Suzanne </w:t>
      </w:r>
      <w:proofErr w:type="spellStart"/>
      <w:r w:rsidRPr="001F18B6">
        <w:rPr>
          <w:rFonts w:ascii="Arial" w:hAnsi="Arial" w:cs="Arial"/>
          <w:i/>
          <w:color w:val="000000"/>
        </w:rPr>
        <w:t>Eckes</w:t>
      </w:r>
      <w:proofErr w:type="spellEnd"/>
      <w:r w:rsidRPr="001F18B6">
        <w:rPr>
          <w:rFonts w:ascii="Arial" w:hAnsi="Arial" w:cs="Arial"/>
          <w:i/>
          <w:color w:val="000000"/>
        </w:rPr>
        <w:t>.</w:t>
      </w:r>
    </w:p>
    <w:p w:rsidR="007350CD" w:rsidRPr="009911D9" w:rsidRDefault="007350CD" w:rsidP="007350CD">
      <w:pPr>
        <w:jc w:val="both"/>
        <w:rPr>
          <w:rFonts w:ascii="Arial" w:hAnsi="Arial" w:cs="Arial"/>
        </w:rPr>
      </w:pPr>
      <w:proofErr w:type="spellStart"/>
      <w:r w:rsidRPr="009911D9">
        <w:rPr>
          <w:rFonts w:ascii="Arial" w:hAnsi="Arial" w:cs="Arial"/>
          <w:b/>
          <w:bCs/>
        </w:rPr>
        <w:t>Leituras</w:t>
      </w:r>
      <w:proofErr w:type="spellEnd"/>
      <w:r w:rsidRPr="009911D9">
        <w:rPr>
          <w:rFonts w:ascii="Arial" w:hAnsi="Arial" w:cs="Arial"/>
          <w:b/>
          <w:bCs/>
        </w:rPr>
        <w:t xml:space="preserve"> </w:t>
      </w:r>
      <w:proofErr w:type="spellStart"/>
      <w:r w:rsidRPr="009911D9">
        <w:rPr>
          <w:rFonts w:ascii="Arial" w:hAnsi="Arial" w:cs="Arial"/>
          <w:b/>
          <w:bCs/>
        </w:rPr>
        <w:t>obrigatórias</w:t>
      </w:r>
      <w:proofErr w:type="spellEnd"/>
      <w:r w:rsidRPr="009911D9">
        <w:rPr>
          <w:rFonts w:ascii="Arial" w:hAnsi="Arial" w:cs="Arial"/>
          <w:b/>
        </w:rPr>
        <w:t xml:space="preserve"> </w:t>
      </w:r>
      <w:proofErr w:type="gramStart"/>
      <w:r w:rsidRPr="009911D9">
        <w:rPr>
          <w:rFonts w:ascii="Arial" w:hAnsi="Arial" w:cs="Arial"/>
          <w:b/>
        </w:rPr>
        <w:t xml:space="preserve">-  </w:t>
      </w:r>
      <w:r w:rsidRPr="009911D9">
        <w:rPr>
          <w:rFonts w:ascii="Arial" w:hAnsi="Arial" w:cs="Arial"/>
        </w:rPr>
        <w:t>ECKES</w:t>
      </w:r>
      <w:proofErr w:type="gramEnd"/>
      <w:r w:rsidRPr="009911D9">
        <w:rPr>
          <w:rFonts w:ascii="Arial" w:hAnsi="Arial" w:cs="Arial"/>
        </w:rPr>
        <w:t xml:space="preserve">, Suzanne E., J.D., Ph.D. - LGBT Rights in U.S. Public Schools: When Civil Rights and Religious Beliefs Collide. </w:t>
      </w:r>
    </w:p>
    <w:p w:rsidR="007350CD" w:rsidRPr="009911D9" w:rsidRDefault="007350CD" w:rsidP="007350CD">
      <w:pPr>
        <w:jc w:val="both"/>
        <w:rPr>
          <w:rFonts w:ascii="Arial" w:hAnsi="Arial" w:cs="Arial"/>
        </w:rPr>
      </w:pPr>
      <w:r w:rsidRPr="009911D9">
        <w:rPr>
          <w:rFonts w:ascii="Arial" w:hAnsi="Arial" w:cs="Arial"/>
        </w:rPr>
        <w:t>ECKES, Suzanne E., J.D., Ph.D. - Background Reading for Presentation on the Legal Rights of Students to Access Education for Racial Minorities at the University of Sao Paulo. Submitted to Race, Ethnicity and Education Dec 13, 2016 (CREE-2016-0206)</w:t>
      </w:r>
      <w:r>
        <w:rPr>
          <w:rFonts w:ascii="Arial" w:hAnsi="Arial" w:cs="Arial"/>
        </w:rPr>
        <w:t>.</w:t>
      </w:r>
    </w:p>
    <w:p w:rsidR="007350CD" w:rsidRPr="001F18B6" w:rsidRDefault="007350CD" w:rsidP="007350CD">
      <w:pPr>
        <w:widowControl w:val="0"/>
        <w:autoSpaceDE w:val="0"/>
        <w:autoSpaceDN w:val="0"/>
        <w:adjustRightInd w:val="0"/>
        <w:spacing w:before="120"/>
        <w:jc w:val="both"/>
        <w:rPr>
          <w:rFonts w:ascii="Arial" w:hAnsi="Arial" w:cs="Arial"/>
          <w:b/>
          <w:bCs/>
        </w:rPr>
      </w:pPr>
    </w:p>
    <w:p w:rsidR="007350CD" w:rsidRPr="001F18B6" w:rsidRDefault="007350CD" w:rsidP="007350CD">
      <w:pPr>
        <w:widowControl w:val="0"/>
        <w:autoSpaceDE w:val="0"/>
        <w:autoSpaceDN w:val="0"/>
        <w:adjustRightInd w:val="0"/>
        <w:spacing w:before="120"/>
        <w:jc w:val="both"/>
        <w:rPr>
          <w:rFonts w:ascii="Arial" w:hAnsi="Arial" w:cs="Arial"/>
        </w:rPr>
      </w:pPr>
      <w:r w:rsidRPr="001F18B6">
        <w:rPr>
          <w:rFonts w:ascii="Arial" w:hAnsi="Arial" w:cs="Arial"/>
          <w:b/>
          <w:bCs/>
        </w:rPr>
        <w:t xml:space="preserve">8ª. Aula – 29/03/17   </w:t>
      </w:r>
      <w:r w:rsidRPr="0048676A">
        <w:rPr>
          <w:rFonts w:ascii="Arial" w:hAnsi="Arial" w:cs="Arial"/>
          <w:bCs/>
        </w:rPr>
        <w:t>(14:00hs)</w:t>
      </w:r>
      <w:r w:rsidRPr="001F18B6">
        <w:rPr>
          <w:rFonts w:ascii="Arial" w:hAnsi="Arial" w:cs="Arial"/>
          <w:b/>
          <w:bCs/>
        </w:rPr>
        <w:t xml:space="preserve"> </w:t>
      </w:r>
      <w:proofErr w:type="gramStart"/>
      <w:r w:rsidRPr="001F18B6">
        <w:rPr>
          <w:rFonts w:ascii="Arial" w:hAnsi="Arial" w:cs="Arial"/>
          <w:b/>
          <w:bCs/>
        </w:rPr>
        <w:t xml:space="preserve">- </w:t>
      </w:r>
      <w:r w:rsidRPr="001F18B6">
        <w:rPr>
          <w:rFonts w:ascii="Arial" w:hAnsi="Arial" w:cs="Arial"/>
        </w:rPr>
        <w:t xml:space="preserve"> </w:t>
      </w:r>
      <w:r w:rsidRPr="002B3084">
        <w:rPr>
          <w:rFonts w:ascii="Arial" w:hAnsi="Arial" w:cs="Arial"/>
          <w:b/>
        </w:rPr>
        <w:t>“</w:t>
      </w:r>
      <w:proofErr w:type="gramEnd"/>
      <w:r w:rsidRPr="002B3084">
        <w:rPr>
          <w:rFonts w:ascii="Arial" w:hAnsi="Arial" w:cs="Arial"/>
          <w:b/>
          <w:color w:val="000000"/>
          <w:shd w:val="clear" w:color="auto" w:fill="FFFFFF"/>
        </w:rPr>
        <w:t>The constitutional rights to freedom of expression </w:t>
      </w:r>
      <w:r w:rsidRPr="002B3084">
        <w:rPr>
          <w:rStyle w:val="apple-converted-space"/>
          <w:rFonts w:ascii="Arial" w:hAnsi="Arial" w:cs="Arial"/>
          <w:b/>
          <w:color w:val="000000"/>
          <w:shd w:val="clear" w:color="auto" w:fill="FFFFFF"/>
        </w:rPr>
        <w:t> </w:t>
      </w:r>
      <w:r w:rsidRPr="002B3084">
        <w:rPr>
          <w:rFonts w:ascii="Arial" w:hAnsi="Arial" w:cs="Arial"/>
          <w:b/>
          <w:color w:val="000000"/>
          <w:shd w:val="clear" w:color="auto" w:fill="FFFFFF"/>
        </w:rPr>
        <w:t>and freedom of religion in South African schools</w:t>
      </w:r>
      <w:r w:rsidRPr="001F18B6">
        <w:rPr>
          <w:rFonts w:ascii="Arial" w:hAnsi="Arial" w:cs="Arial"/>
          <w:color w:val="000000"/>
          <w:shd w:val="clear" w:color="auto" w:fill="FFFFFF"/>
        </w:rPr>
        <w:t>”</w:t>
      </w:r>
      <w:r w:rsidRPr="001F18B6">
        <w:rPr>
          <w:rFonts w:ascii="Arial" w:hAnsi="Arial" w:cs="Arial"/>
        </w:rPr>
        <w:t xml:space="preserve">  Prof. Marius Smit </w:t>
      </w:r>
    </w:p>
    <w:p w:rsidR="007350CD" w:rsidRPr="001F18B6" w:rsidRDefault="007350CD" w:rsidP="007350CD">
      <w:pPr>
        <w:widowControl w:val="0"/>
        <w:autoSpaceDE w:val="0"/>
        <w:autoSpaceDN w:val="0"/>
        <w:adjustRightInd w:val="0"/>
        <w:spacing w:before="120"/>
        <w:jc w:val="both"/>
        <w:rPr>
          <w:rFonts w:ascii="Arial" w:hAnsi="Arial" w:cs="Arial"/>
        </w:rPr>
      </w:pPr>
    </w:p>
    <w:p w:rsidR="007350CD" w:rsidRPr="007350CD" w:rsidRDefault="007350CD" w:rsidP="007350CD">
      <w:pPr>
        <w:widowControl w:val="0"/>
        <w:autoSpaceDE w:val="0"/>
        <w:autoSpaceDN w:val="0"/>
        <w:adjustRightInd w:val="0"/>
        <w:spacing w:before="120" w:after="120"/>
        <w:ind w:left="57" w:right="57"/>
        <w:jc w:val="both"/>
        <w:rPr>
          <w:rFonts w:ascii="Arial" w:hAnsi="Arial" w:cs="Arial"/>
          <w:b/>
          <w:bCs/>
          <w:i/>
          <w:lang w:val="pt-BR"/>
        </w:rPr>
      </w:pPr>
      <w:r w:rsidRPr="007350CD">
        <w:rPr>
          <w:rFonts w:ascii="Arial" w:hAnsi="Arial" w:cs="Arial"/>
          <w:b/>
          <w:bCs/>
          <w:lang w:val="pt-BR"/>
        </w:rPr>
        <w:t>9</w:t>
      </w:r>
      <w:r w:rsidRPr="007350CD">
        <w:rPr>
          <w:rFonts w:ascii="Arial" w:hAnsi="Arial" w:cs="Arial"/>
          <w:b/>
          <w:bCs/>
          <w:vertAlign w:val="superscript"/>
          <w:lang w:val="pt-BR"/>
        </w:rPr>
        <w:t>a</w:t>
      </w:r>
      <w:r w:rsidRPr="007350CD">
        <w:rPr>
          <w:rFonts w:ascii="Arial" w:hAnsi="Arial" w:cs="Arial"/>
          <w:b/>
          <w:bCs/>
          <w:lang w:val="pt-BR"/>
        </w:rPr>
        <w:t xml:space="preserve"> Aula – 03/04/2017</w:t>
      </w:r>
      <w:r w:rsidRPr="007350CD">
        <w:rPr>
          <w:rFonts w:ascii="Arial" w:hAnsi="Arial" w:cs="Arial"/>
          <w:b/>
          <w:lang w:val="pt-BR"/>
        </w:rPr>
        <w:t xml:space="preserve"> </w:t>
      </w:r>
      <w:r w:rsidRPr="007350CD">
        <w:rPr>
          <w:rFonts w:ascii="Arial" w:hAnsi="Arial" w:cs="Arial"/>
          <w:lang w:val="pt-BR"/>
        </w:rPr>
        <w:t xml:space="preserve">(9:00hs) - </w:t>
      </w:r>
      <w:r w:rsidRPr="007350CD">
        <w:rPr>
          <w:rFonts w:ascii="Arial" w:hAnsi="Arial" w:cs="Arial"/>
          <w:b/>
          <w:lang w:val="pt-BR"/>
        </w:rPr>
        <w:t>O Tratamento Constitucional do Direito à Educação no Brasil.</w:t>
      </w:r>
      <w:r w:rsidRPr="007350CD">
        <w:rPr>
          <w:rFonts w:ascii="Arial" w:hAnsi="Arial" w:cs="Arial"/>
          <w:lang w:val="pt-BR"/>
        </w:rPr>
        <w:t xml:space="preserve">  </w:t>
      </w:r>
      <w:r w:rsidRPr="007350CD">
        <w:rPr>
          <w:rFonts w:ascii="Arial" w:hAnsi="Arial" w:cs="Arial"/>
          <w:i/>
          <w:lang w:val="pt-BR"/>
        </w:rPr>
        <w:t xml:space="preserve">Profa. Monica </w:t>
      </w:r>
      <w:proofErr w:type="spellStart"/>
      <w:r w:rsidRPr="007350CD">
        <w:rPr>
          <w:rFonts w:ascii="Arial" w:hAnsi="Arial" w:cs="Arial"/>
          <w:i/>
          <w:lang w:val="pt-BR"/>
        </w:rPr>
        <w:t>Caggiano</w:t>
      </w:r>
      <w:proofErr w:type="spellEnd"/>
      <w:r w:rsidRPr="007350CD">
        <w:rPr>
          <w:rFonts w:ascii="Arial" w:hAnsi="Arial" w:cs="Arial"/>
          <w:i/>
          <w:lang w:val="pt-BR"/>
        </w:rPr>
        <w:t>.</w:t>
      </w:r>
    </w:p>
    <w:p w:rsidR="007350CD" w:rsidRPr="007350CD" w:rsidRDefault="007350CD" w:rsidP="007350CD">
      <w:pPr>
        <w:shd w:val="clear" w:color="auto" w:fill="FFFFFF"/>
        <w:spacing w:before="120" w:after="120"/>
        <w:ind w:left="57" w:right="57"/>
        <w:jc w:val="both"/>
        <w:rPr>
          <w:rFonts w:ascii="Arial" w:hAnsi="Arial" w:cs="Arial"/>
          <w:color w:val="000000"/>
          <w:lang w:val="pt-BR"/>
        </w:rPr>
      </w:pPr>
      <w:r w:rsidRPr="007350CD">
        <w:rPr>
          <w:rFonts w:ascii="Arial" w:hAnsi="Arial" w:cs="Arial"/>
          <w:b/>
          <w:bCs/>
          <w:lang w:val="pt-BR"/>
        </w:rPr>
        <w:t xml:space="preserve">Leituras obrigatórias – </w:t>
      </w:r>
      <w:r w:rsidRPr="007350CD">
        <w:rPr>
          <w:rFonts w:ascii="Arial" w:hAnsi="Arial" w:cs="Arial"/>
          <w:lang w:val="pt-BR"/>
        </w:rPr>
        <w:t>CAGGIANO,</w:t>
      </w:r>
      <w:r w:rsidRPr="007350CD">
        <w:rPr>
          <w:rFonts w:ascii="Arial" w:hAnsi="Arial" w:cs="Arial"/>
          <w:i/>
          <w:lang w:val="pt-BR"/>
        </w:rPr>
        <w:t xml:space="preserve"> </w:t>
      </w:r>
      <w:r w:rsidRPr="007350CD">
        <w:rPr>
          <w:rFonts w:ascii="Arial" w:hAnsi="Arial" w:cs="Arial"/>
          <w:lang w:val="pt-BR"/>
        </w:rPr>
        <w:t xml:space="preserve">Monica </w:t>
      </w:r>
      <w:r w:rsidRPr="007350CD">
        <w:rPr>
          <w:rFonts w:ascii="Arial" w:hAnsi="Arial" w:cs="Arial"/>
          <w:iCs/>
          <w:color w:val="000000"/>
          <w:lang w:val="pt-BR"/>
        </w:rPr>
        <w:t>H</w:t>
      </w:r>
      <w:r w:rsidRPr="007350CD">
        <w:rPr>
          <w:rFonts w:ascii="Arial" w:hAnsi="Arial" w:cs="Arial"/>
          <w:i/>
          <w:iCs/>
          <w:color w:val="000000"/>
          <w:lang w:val="pt-BR"/>
        </w:rPr>
        <w:t xml:space="preserve">. - A Educação. </w:t>
      </w:r>
      <w:proofErr w:type="gramStart"/>
      <w:r w:rsidRPr="007350CD">
        <w:rPr>
          <w:rFonts w:ascii="Arial" w:hAnsi="Arial" w:cs="Arial"/>
          <w:i/>
          <w:iCs/>
          <w:color w:val="000000"/>
          <w:lang w:val="pt-BR"/>
        </w:rPr>
        <w:t>Direito Fundamental</w:t>
      </w:r>
      <w:proofErr w:type="gramEnd"/>
      <w:r w:rsidRPr="007350CD">
        <w:rPr>
          <w:rFonts w:ascii="Arial" w:hAnsi="Arial" w:cs="Arial"/>
          <w:color w:val="000000"/>
          <w:lang w:val="pt-BR"/>
        </w:rPr>
        <w:t>,</w:t>
      </w:r>
      <w:r w:rsidRPr="007350CD">
        <w:rPr>
          <w:rStyle w:val="apple-converted-space"/>
          <w:rFonts w:ascii="Arial" w:hAnsi="Arial" w:cs="Arial"/>
          <w:color w:val="000000"/>
          <w:lang w:val="pt-BR"/>
        </w:rPr>
        <w:t> </w:t>
      </w:r>
      <w:r w:rsidRPr="007350CD">
        <w:rPr>
          <w:rFonts w:ascii="Arial" w:hAnsi="Arial" w:cs="Arial"/>
          <w:b/>
          <w:bCs/>
          <w:i/>
          <w:iCs/>
          <w:color w:val="000000"/>
          <w:lang w:val="pt-BR"/>
        </w:rPr>
        <w:t>(capítulo em obra coletiva)</w:t>
      </w:r>
      <w:r w:rsidRPr="007350CD">
        <w:rPr>
          <w:rFonts w:ascii="Arial" w:hAnsi="Arial" w:cs="Arial"/>
          <w:color w:val="000000"/>
          <w:lang w:val="pt-BR"/>
        </w:rPr>
        <w:t>,</w:t>
      </w:r>
      <w:r w:rsidRPr="007350CD">
        <w:rPr>
          <w:rStyle w:val="apple-converted-space"/>
          <w:rFonts w:ascii="Arial" w:hAnsi="Arial" w:cs="Arial"/>
          <w:color w:val="000000"/>
          <w:lang w:val="pt-BR"/>
        </w:rPr>
        <w:t> </w:t>
      </w:r>
      <w:r w:rsidRPr="007350CD">
        <w:rPr>
          <w:rFonts w:ascii="Arial" w:hAnsi="Arial" w:cs="Arial"/>
          <w:b/>
          <w:bCs/>
          <w:color w:val="000000"/>
          <w:u w:val="single"/>
          <w:lang w:val="pt-BR"/>
        </w:rPr>
        <w:t>in</w:t>
      </w:r>
      <w:r w:rsidRPr="007350CD">
        <w:rPr>
          <w:rStyle w:val="apple-converted-space"/>
          <w:rFonts w:ascii="Arial" w:hAnsi="Arial" w:cs="Arial"/>
          <w:color w:val="000000"/>
          <w:lang w:val="pt-BR"/>
        </w:rPr>
        <w:t> </w:t>
      </w:r>
      <w:r w:rsidRPr="007350CD">
        <w:rPr>
          <w:rFonts w:ascii="Arial" w:hAnsi="Arial" w:cs="Arial"/>
          <w:i/>
          <w:iCs/>
          <w:color w:val="000000"/>
          <w:lang w:val="pt-BR"/>
        </w:rPr>
        <w:t>Direito à Educação. Aspectos Constitucionais</w:t>
      </w:r>
      <w:r w:rsidRPr="007350CD">
        <w:rPr>
          <w:rFonts w:ascii="Arial" w:hAnsi="Arial" w:cs="Arial"/>
          <w:color w:val="000000"/>
          <w:lang w:val="pt-BR"/>
        </w:rPr>
        <w:t xml:space="preserve">, coordenação Nina Beatriz </w:t>
      </w:r>
      <w:proofErr w:type="spellStart"/>
      <w:r w:rsidRPr="007350CD">
        <w:rPr>
          <w:rFonts w:ascii="Arial" w:hAnsi="Arial" w:cs="Arial"/>
          <w:color w:val="000000"/>
          <w:lang w:val="pt-BR"/>
        </w:rPr>
        <w:t>Stocco</w:t>
      </w:r>
      <w:proofErr w:type="spellEnd"/>
      <w:r w:rsidRPr="007350CD">
        <w:rPr>
          <w:rFonts w:ascii="Arial" w:hAnsi="Arial" w:cs="Arial"/>
          <w:color w:val="000000"/>
          <w:lang w:val="pt-BR"/>
        </w:rPr>
        <w:t xml:space="preserve"> Ranieri, organização </w:t>
      </w:r>
      <w:proofErr w:type="spellStart"/>
      <w:r w:rsidRPr="007350CD">
        <w:rPr>
          <w:rFonts w:ascii="Arial" w:hAnsi="Arial" w:cs="Arial"/>
          <w:color w:val="000000"/>
          <w:lang w:val="pt-BR"/>
        </w:rPr>
        <w:t>Sabine</w:t>
      </w:r>
      <w:proofErr w:type="spellEnd"/>
      <w:r w:rsidRPr="007350CD">
        <w:rPr>
          <w:rFonts w:ascii="Arial" w:hAnsi="Arial" w:cs="Arial"/>
          <w:color w:val="000000"/>
          <w:lang w:val="pt-BR"/>
        </w:rPr>
        <w:t xml:space="preserve"> </w:t>
      </w:r>
      <w:proofErr w:type="spellStart"/>
      <w:r w:rsidRPr="007350CD">
        <w:rPr>
          <w:rFonts w:ascii="Arial" w:hAnsi="Arial" w:cs="Arial"/>
          <w:color w:val="000000"/>
          <w:lang w:val="pt-BR"/>
        </w:rPr>
        <w:t>Righetti</w:t>
      </w:r>
      <w:proofErr w:type="spellEnd"/>
      <w:r w:rsidRPr="007350CD">
        <w:rPr>
          <w:rFonts w:ascii="Arial" w:hAnsi="Arial" w:cs="Arial"/>
          <w:color w:val="000000"/>
          <w:lang w:val="pt-BR"/>
        </w:rPr>
        <w:t>, São Paulo, Programa UNITWIN/ Cátedra UNESCO/ Edusp, ISBN 978-85-314-1147-2, 2009. </w:t>
      </w:r>
    </w:p>
    <w:p w:rsidR="007350CD" w:rsidRPr="007350CD" w:rsidRDefault="007350CD" w:rsidP="007350CD">
      <w:pPr>
        <w:shd w:val="clear" w:color="auto" w:fill="FFFFFF"/>
        <w:spacing w:before="120" w:after="120"/>
        <w:ind w:left="57" w:right="57"/>
        <w:jc w:val="both"/>
        <w:rPr>
          <w:rFonts w:ascii="Arial" w:hAnsi="Arial" w:cs="Arial"/>
          <w:color w:val="000000"/>
          <w:lang w:val="pt-BR"/>
        </w:rPr>
      </w:pPr>
      <w:r w:rsidRPr="007350CD">
        <w:rPr>
          <w:rFonts w:ascii="Arial" w:hAnsi="Arial" w:cs="Arial"/>
          <w:lang w:val="pt-BR"/>
        </w:rPr>
        <w:t>CAGGIANO,</w:t>
      </w:r>
      <w:r w:rsidRPr="007350CD">
        <w:rPr>
          <w:rFonts w:ascii="Arial" w:hAnsi="Arial" w:cs="Arial"/>
          <w:i/>
          <w:lang w:val="pt-BR"/>
        </w:rPr>
        <w:t xml:space="preserve"> </w:t>
      </w:r>
      <w:r w:rsidRPr="007350CD">
        <w:rPr>
          <w:rFonts w:ascii="Arial" w:hAnsi="Arial" w:cs="Arial"/>
          <w:lang w:val="pt-BR"/>
        </w:rPr>
        <w:t xml:space="preserve">Monica </w:t>
      </w:r>
      <w:r w:rsidRPr="007350CD">
        <w:rPr>
          <w:rFonts w:ascii="Arial" w:hAnsi="Arial" w:cs="Arial"/>
          <w:iCs/>
          <w:color w:val="000000"/>
          <w:lang w:val="pt-BR"/>
        </w:rPr>
        <w:t>H</w:t>
      </w:r>
      <w:r w:rsidRPr="007350CD">
        <w:rPr>
          <w:rFonts w:ascii="Arial" w:hAnsi="Arial" w:cs="Arial"/>
          <w:i/>
          <w:iCs/>
          <w:color w:val="000000"/>
          <w:lang w:val="pt-BR"/>
        </w:rPr>
        <w:t>. Direitos Humanos e a Democracia no século XXI</w:t>
      </w:r>
      <w:r w:rsidRPr="007350CD">
        <w:rPr>
          <w:rFonts w:ascii="Arial" w:hAnsi="Arial" w:cs="Arial"/>
          <w:color w:val="000000"/>
          <w:lang w:val="pt-BR"/>
        </w:rPr>
        <w:t>,</w:t>
      </w:r>
      <w:r w:rsidRPr="007350CD">
        <w:rPr>
          <w:rStyle w:val="apple-converted-space"/>
          <w:rFonts w:ascii="Arial" w:hAnsi="Arial" w:cs="Arial"/>
          <w:color w:val="000000"/>
          <w:lang w:val="pt-BR"/>
        </w:rPr>
        <w:t> </w:t>
      </w:r>
      <w:proofErr w:type="gramStart"/>
      <w:r w:rsidRPr="007350CD">
        <w:rPr>
          <w:rFonts w:ascii="Arial" w:hAnsi="Arial" w:cs="Arial"/>
          <w:color w:val="000000"/>
          <w:u w:val="single"/>
          <w:lang w:val="pt-BR"/>
        </w:rPr>
        <w:t>in</w:t>
      </w:r>
      <w:r w:rsidRPr="007350CD">
        <w:rPr>
          <w:rFonts w:ascii="Arial" w:hAnsi="Arial" w:cs="Arial"/>
          <w:color w:val="000000"/>
          <w:lang w:val="pt-BR"/>
        </w:rPr>
        <w:t> </w:t>
      </w:r>
      <w:r w:rsidRPr="007350CD">
        <w:rPr>
          <w:rStyle w:val="apple-converted-space"/>
          <w:rFonts w:ascii="Arial" w:hAnsi="Arial" w:cs="Arial"/>
          <w:color w:val="000000"/>
          <w:lang w:val="pt-BR"/>
        </w:rPr>
        <w:t> </w:t>
      </w:r>
      <w:r w:rsidRPr="007350CD">
        <w:rPr>
          <w:rFonts w:ascii="Arial" w:hAnsi="Arial" w:cs="Arial"/>
          <w:i/>
          <w:iCs/>
          <w:color w:val="000000"/>
          <w:lang w:val="pt-BR"/>
        </w:rPr>
        <w:t>Direitos</w:t>
      </w:r>
      <w:proofErr w:type="gramEnd"/>
      <w:r w:rsidRPr="007350CD">
        <w:rPr>
          <w:rFonts w:ascii="Arial" w:hAnsi="Arial" w:cs="Arial"/>
          <w:i/>
          <w:iCs/>
          <w:color w:val="000000"/>
          <w:lang w:val="pt-BR"/>
        </w:rPr>
        <w:t xml:space="preserve"> Humanos, Democracia e Justiça Social</w:t>
      </w:r>
      <w:r w:rsidRPr="007350CD">
        <w:rPr>
          <w:rStyle w:val="apple-converted-space"/>
          <w:rFonts w:ascii="Arial" w:hAnsi="Arial" w:cs="Arial"/>
          <w:color w:val="000000"/>
          <w:lang w:val="pt-BR"/>
        </w:rPr>
        <w:t> </w:t>
      </w:r>
      <w:r w:rsidRPr="007350CD">
        <w:rPr>
          <w:rFonts w:ascii="Arial" w:hAnsi="Arial" w:cs="Arial"/>
          <w:color w:val="000000"/>
          <w:lang w:val="pt-BR"/>
        </w:rPr>
        <w:t xml:space="preserve">(obra coletiva) Organizadores: Denise </w:t>
      </w:r>
      <w:proofErr w:type="spellStart"/>
      <w:r w:rsidRPr="007350CD">
        <w:rPr>
          <w:rFonts w:ascii="Arial" w:hAnsi="Arial" w:cs="Arial"/>
          <w:color w:val="000000"/>
          <w:lang w:val="pt-BR"/>
        </w:rPr>
        <w:t>Auad</w:t>
      </w:r>
      <w:proofErr w:type="spellEnd"/>
      <w:r w:rsidRPr="007350CD">
        <w:rPr>
          <w:rFonts w:ascii="Arial" w:hAnsi="Arial" w:cs="Arial"/>
          <w:color w:val="000000"/>
          <w:lang w:val="pt-BR"/>
        </w:rPr>
        <w:t xml:space="preserve"> e </w:t>
      </w:r>
      <w:r w:rsidRPr="007350CD">
        <w:rPr>
          <w:rStyle w:val="apple-converted-space"/>
          <w:rFonts w:ascii="Arial" w:hAnsi="Arial" w:cs="Arial"/>
          <w:color w:val="000000"/>
          <w:lang w:val="pt-BR"/>
        </w:rPr>
        <w:t> </w:t>
      </w:r>
      <w:r w:rsidRPr="007350CD">
        <w:rPr>
          <w:rFonts w:ascii="Arial" w:hAnsi="Arial" w:cs="Arial"/>
          <w:color w:val="000000"/>
          <w:lang w:val="pt-BR"/>
        </w:rPr>
        <w:t>Bruno Batista da Costa de Oliveira, </w:t>
      </w:r>
      <w:r w:rsidRPr="007350CD">
        <w:rPr>
          <w:rStyle w:val="apple-converted-space"/>
          <w:rFonts w:ascii="Arial" w:hAnsi="Arial" w:cs="Arial"/>
          <w:color w:val="000000"/>
          <w:lang w:val="pt-BR"/>
        </w:rPr>
        <w:t> </w:t>
      </w:r>
      <w:r w:rsidRPr="007350CD">
        <w:rPr>
          <w:rFonts w:ascii="Arial" w:hAnsi="Arial" w:cs="Arial"/>
          <w:color w:val="000000"/>
          <w:lang w:val="pt-BR"/>
        </w:rPr>
        <w:t>homenagem à Professora Eunice Prudente, 1</w:t>
      </w:r>
      <w:r w:rsidRPr="007350CD">
        <w:rPr>
          <w:rFonts w:ascii="Arial" w:hAnsi="Arial" w:cs="Arial"/>
          <w:color w:val="000000"/>
          <w:vertAlign w:val="superscript"/>
          <w:lang w:val="pt-BR"/>
        </w:rPr>
        <w:t>a</w:t>
      </w:r>
      <w:r w:rsidRPr="007350CD">
        <w:rPr>
          <w:rFonts w:ascii="Arial" w:hAnsi="Arial" w:cs="Arial"/>
          <w:color w:val="000000"/>
          <w:lang w:val="pt-BR"/>
        </w:rPr>
        <w:t>. edição, São Paulo: Letras Jurídicas, 2017. ISBN: </w:t>
      </w:r>
      <w:r w:rsidRPr="007350CD">
        <w:rPr>
          <w:rStyle w:val="apple-converted-space"/>
          <w:rFonts w:ascii="Arial" w:hAnsi="Arial" w:cs="Arial"/>
          <w:color w:val="000000"/>
          <w:lang w:val="pt-BR"/>
        </w:rPr>
        <w:t> </w:t>
      </w:r>
      <w:r w:rsidRPr="007350CD">
        <w:rPr>
          <w:rFonts w:ascii="Arial" w:hAnsi="Arial" w:cs="Arial"/>
          <w:color w:val="000000"/>
          <w:lang w:val="pt-BR"/>
        </w:rPr>
        <w:t>978-85-8248-105-9</w:t>
      </w:r>
    </w:p>
    <w:p w:rsidR="007350CD" w:rsidRPr="007350CD" w:rsidRDefault="007350CD" w:rsidP="007350CD">
      <w:pPr>
        <w:shd w:val="clear" w:color="auto" w:fill="FFFFFF"/>
        <w:spacing w:before="120" w:after="120"/>
        <w:ind w:left="57" w:right="57"/>
        <w:jc w:val="both"/>
        <w:rPr>
          <w:rFonts w:ascii="Arial" w:hAnsi="Arial" w:cs="Arial"/>
          <w:color w:val="000000"/>
          <w:lang w:val="pt-BR"/>
        </w:rPr>
      </w:pPr>
      <w:r w:rsidRPr="007350CD">
        <w:rPr>
          <w:rFonts w:ascii="Arial" w:hAnsi="Arial" w:cs="Arial"/>
          <w:lang w:val="pt-BR"/>
        </w:rPr>
        <w:t>CAGGIANO,</w:t>
      </w:r>
      <w:r w:rsidRPr="007350CD">
        <w:rPr>
          <w:rFonts w:ascii="Arial" w:hAnsi="Arial" w:cs="Arial"/>
          <w:i/>
          <w:lang w:val="pt-BR"/>
        </w:rPr>
        <w:t xml:space="preserve"> </w:t>
      </w:r>
      <w:r w:rsidRPr="007350CD">
        <w:rPr>
          <w:rFonts w:ascii="Arial" w:hAnsi="Arial" w:cs="Arial"/>
          <w:lang w:val="pt-BR"/>
        </w:rPr>
        <w:t xml:space="preserve">Monica </w:t>
      </w:r>
      <w:r w:rsidRPr="007350CD">
        <w:rPr>
          <w:rFonts w:ascii="Arial" w:hAnsi="Arial" w:cs="Arial"/>
          <w:iCs/>
          <w:color w:val="000000"/>
          <w:lang w:val="pt-BR"/>
        </w:rPr>
        <w:t>H</w:t>
      </w:r>
      <w:r w:rsidRPr="007350CD">
        <w:rPr>
          <w:rFonts w:ascii="Arial" w:hAnsi="Arial" w:cs="Arial"/>
          <w:i/>
          <w:iCs/>
          <w:color w:val="000000"/>
          <w:lang w:val="pt-BR"/>
        </w:rPr>
        <w:t>. -</w:t>
      </w:r>
      <w:r w:rsidRPr="007350CD">
        <w:rPr>
          <w:rFonts w:ascii="Arial" w:hAnsi="Arial" w:cs="Arial"/>
          <w:b/>
          <w:bCs/>
          <w:color w:val="000000"/>
          <w:lang w:val="pt-BR"/>
        </w:rPr>
        <w:t> </w:t>
      </w:r>
      <w:r w:rsidRPr="007350CD">
        <w:rPr>
          <w:rFonts w:ascii="Arial" w:hAnsi="Arial" w:cs="Arial"/>
          <w:b/>
          <w:bCs/>
          <w:i/>
          <w:iCs/>
          <w:color w:val="000000"/>
          <w:lang w:val="pt-BR"/>
        </w:rPr>
        <w:t>Direitos Humanos e Aprendizado Cooperativo</w:t>
      </w:r>
      <w:r w:rsidRPr="007350CD">
        <w:rPr>
          <w:rFonts w:ascii="Arial" w:hAnsi="Arial" w:cs="Arial"/>
          <w:color w:val="000000"/>
          <w:lang w:val="pt-BR"/>
        </w:rPr>
        <w:t>,</w:t>
      </w:r>
      <w:r w:rsidRPr="007350CD">
        <w:rPr>
          <w:rStyle w:val="apple-converted-space"/>
          <w:rFonts w:ascii="Arial" w:hAnsi="Arial" w:cs="Arial"/>
          <w:color w:val="000000"/>
          <w:lang w:val="pt-BR"/>
        </w:rPr>
        <w:t> </w:t>
      </w:r>
      <w:r w:rsidRPr="007350CD">
        <w:rPr>
          <w:rFonts w:ascii="Arial" w:hAnsi="Arial" w:cs="Arial"/>
          <w:color w:val="000000"/>
          <w:u w:val="single"/>
          <w:lang w:val="pt-BR"/>
        </w:rPr>
        <w:t>in</w:t>
      </w:r>
      <w:r w:rsidRPr="007350CD">
        <w:rPr>
          <w:rStyle w:val="apple-converted-space"/>
          <w:rFonts w:ascii="Arial" w:hAnsi="Arial" w:cs="Arial"/>
          <w:color w:val="000000"/>
          <w:lang w:val="pt-BR"/>
        </w:rPr>
        <w:t> </w:t>
      </w:r>
      <w:r w:rsidRPr="007350CD">
        <w:rPr>
          <w:rFonts w:ascii="Arial" w:hAnsi="Arial" w:cs="Arial"/>
          <w:i/>
          <w:iCs/>
          <w:color w:val="000000"/>
          <w:lang w:val="pt-BR"/>
        </w:rPr>
        <w:t>Um Olhar sobre Ética e Cidadania</w:t>
      </w:r>
      <w:r w:rsidRPr="007350CD">
        <w:rPr>
          <w:rFonts w:ascii="Arial" w:hAnsi="Arial" w:cs="Arial"/>
          <w:color w:val="000000"/>
          <w:lang w:val="pt-BR"/>
        </w:rPr>
        <w:t>, Coleção Reflexão Acadêmica, São Paulo, Editora Mackenzie, 2002.</w:t>
      </w:r>
    </w:p>
    <w:p w:rsidR="007350CD" w:rsidRPr="007350CD" w:rsidRDefault="007350CD" w:rsidP="007350CD">
      <w:pPr>
        <w:widowControl w:val="0"/>
        <w:autoSpaceDE w:val="0"/>
        <w:autoSpaceDN w:val="0"/>
        <w:adjustRightInd w:val="0"/>
        <w:spacing w:before="120" w:after="120"/>
        <w:ind w:left="57" w:right="57"/>
        <w:jc w:val="both"/>
        <w:rPr>
          <w:rFonts w:ascii="Arial" w:hAnsi="Arial" w:cs="Arial"/>
          <w:lang w:val="pt-BR"/>
        </w:rPr>
      </w:pPr>
      <w:r w:rsidRPr="007350CD">
        <w:rPr>
          <w:rFonts w:ascii="Arial" w:hAnsi="Arial" w:cs="Arial"/>
          <w:b/>
          <w:bCs/>
          <w:lang w:val="pt-BR"/>
        </w:rPr>
        <w:t>Leitura complementar</w:t>
      </w:r>
      <w:r w:rsidRPr="007350CD">
        <w:rPr>
          <w:rFonts w:ascii="Arial" w:hAnsi="Arial" w:cs="Arial"/>
          <w:lang w:val="pt-BR"/>
        </w:rPr>
        <w:t xml:space="preserve"> - CAGGIANO,</w:t>
      </w:r>
      <w:r w:rsidRPr="007350CD">
        <w:rPr>
          <w:rFonts w:ascii="Arial" w:hAnsi="Arial" w:cs="Arial"/>
          <w:i/>
          <w:lang w:val="pt-BR"/>
        </w:rPr>
        <w:t xml:space="preserve"> </w:t>
      </w:r>
      <w:r w:rsidRPr="007350CD">
        <w:rPr>
          <w:rFonts w:ascii="Arial" w:hAnsi="Arial" w:cs="Arial"/>
          <w:lang w:val="pt-BR"/>
        </w:rPr>
        <w:t xml:space="preserve">Monica </w:t>
      </w:r>
      <w:r w:rsidRPr="007350CD">
        <w:rPr>
          <w:rFonts w:ascii="Arial" w:hAnsi="Arial" w:cs="Arial"/>
          <w:iCs/>
          <w:color w:val="000000"/>
          <w:lang w:val="pt-BR"/>
        </w:rPr>
        <w:t>H</w:t>
      </w:r>
      <w:r w:rsidRPr="007350CD">
        <w:rPr>
          <w:rFonts w:ascii="Arial" w:hAnsi="Arial" w:cs="Arial"/>
          <w:i/>
          <w:iCs/>
          <w:color w:val="000000"/>
          <w:lang w:val="pt-BR"/>
        </w:rPr>
        <w:t xml:space="preserve">. - </w:t>
      </w:r>
      <w:r w:rsidRPr="007350CD">
        <w:rPr>
          <w:rFonts w:ascii="Arial" w:hAnsi="Arial" w:cs="Arial"/>
          <w:b/>
          <w:bCs/>
          <w:color w:val="000000"/>
          <w:shd w:val="clear" w:color="auto" w:fill="FFFFFF"/>
          <w:lang w:val="pt-BR"/>
        </w:rPr>
        <w:t xml:space="preserve">Os Direitos </w:t>
      </w:r>
      <w:r w:rsidRPr="007350CD">
        <w:rPr>
          <w:rFonts w:ascii="Arial" w:hAnsi="Arial" w:cs="Arial"/>
          <w:b/>
          <w:bCs/>
          <w:color w:val="000000"/>
          <w:shd w:val="clear" w:color="auto" w:fill="FFFFFF"/>
          <w:lang w:val="pt-BR"/>
        </w:rPr>
        <w:lastRenderedPageBreak/>
        <w:t>Fundamentais e sua Universalização</w:t>
      </w:r>
      <w:r w:rsidRPr="007350CD">
        <w:rPr>
          <w:rFonts w:ascii="Arial" w:hAnsi="Arial" w:cs="Arial"/>
          <w:color w:val="000000"/>
          <w:shd w:val="clear" w:color="auto" w:fill="FFFFFF"/>
          <w:lang w:val="pt-BR"/>
        </w:rPr>
        <w:t>,</w:t>
      </w:r>
      <w:r w:rsidRPr="007350CD">
        <w:rPr>
          <w:rStyle w:val="apple-converted-space"/>
          <w:rFonts w:ascii="Arial" w:hAnsi="Arial" w:cs="Arial"/>
          <w:color w:val="000000"/>
          <w:shd w:val="clear" w:color="auto" w:fill="FFFFFF"/>
          <w:lang w:val="pt-BR"/>
        </w:rPr>
        <w:t> </w:t>
      </w:r>
      <w:r w:rsidRPr="007350CD">
        <w:rPr>
          <w:rFonts w:ascii="Arial" w:hAnsi="Arial" w:cs="Arial"/>
          <w:color w:val="000000"/>
          <w:u w:val="single"/>
          <w:shd w:val="clear" w:color="auto" w:fill="FFFFFF"/>
          <w:lang w:val="pt-BR"/>
        </w:rPr>
        <w:t>in</w:t>
      </w:r>
      <w:r w:rsidRPr="007350CD">
        <w:rPr>
          <w:rStyle w:val="apple-converted-space"/>
          <w:rFonts w:ascii="Arial" w:hAnsi="Arial" w:cs="Arial"/>
          <w:color w:val="000000"/>
          <w:shd w:val="clear" w:color="auto" w:fill="FFFFFF"/>
          <w:lang w:val="pt-BR"/>
        </w:rPr>
        <w:t> </w:t>
      </w:r>
      <w:r w:rsidRPr="007350CD">
        <w:rPr>
          <w:rFonts w:ascii="Arial" w:hAnsi="Arial" w:cs="Arial"/>
          <w:color w:val="000000"/>
          <w:shd w:val="clear" w:color="auto" w:fill="FFFFFF"/>
          <w:lang w:val="pt-BR"/>
        </w:rPr>
        <w:t>Revista Brasileira de Direito Constitucional, n. 4, jul-dez-</w:t>
      </w:r>
      <w:proofErr w:type="gramStart"/>
      <w:r w:rsidRPr="007350CD">
        <w:rPr>
          <w:rFonts w:ascii="Arial" w:hAnsi="Arial" w:cs="Arial"/>
          <w:color w:val="000000"/>
          <w:shd w:val="clear" w:color="auto" w:fill="FFFFFF"/>
          <w:lang w:val="pt-BR"/>
        </w:rPr>
        <w:t>2004,p.</w:t>
      </w:r>
      <w:proofErr w:type="gramEnd"/>
      <w:r w:rsidRPr="007350CD">
        <w:rPr>
          <w:rFonts w:ascii="Arial" w:hAnsi="Arial" w:cs="Arial"/>
          <w:color w:val="000000"/>
          <w:shd w:val="clear" w:color="auto" w:fill="FFFFFF"/>
          <w:lang w:val="pt-BR"/>
        </w:rPr>
        <w:t xml:space="preserve"> 760</w:t>
      </w:r>
    </w:p>
    <w:p w:rsidR="007350CD" w:rsidRPr="007350CD" w:rsidRDefault="007350CD" w:rsidP="007350CD">
      <w:pPr>
        <w:widowControl w:val="0"/>
        <w:autoSpaceDE w:val="0"/>
        <w:autoSpaceDN w:val="0"/>
        <w:adjustRightInd w:val="0"/>
        <w:spacing w:before="120"/>
        <w:jc w:val="both"/>
        <w:rPr>
          <w:rFonts w:ascii="Arial" w:hAnsi="Arial" w:cs="Arial"/>
          <w:b/>
          <w:lang w:val="pt-BR"/>
        </w:rPr>
      </w:pPr>
    </w:p>
    <w:p w:rsidR="007350CD" w:rsidRPr="007350CD" w:rsidRDefault="007350CD" w:rsidP="007350CD">
      <w:pPr>
        <w:widowControl w:val="0"/>
        <w:autoSpaceDE w:val="0"/>
        <w:autoSpaceDN w:val="0"/>
        <w:adjustRightInd w:val="0"/>
        <w:spacing w:before="120"/>
        <w:jc w:val="both"/>
        <w:rPr>
          <w:rFonts w:ascii="Arial" w:hAnsi="Arial" w:cs="Arial"/>
          <w:lang w:val="pt-BR"/>
        </w:rPr>
      </w:pPr>
      <w:r w:rsidRPr="007350CD">
        <w:rPr>
          <w:rFonts w:ascii="Arial" w:hAnsi="Arial" w:cs="Arial"/>
          <w:b/>
          <w:lang w:val="pt-BR"/>
        </w:rPr>
        <w:t>10ª. Aula – 17/04/2017</w:t>
      </w:r>
      <w:r w:rsidRPr="007350CD">
        <w:rPr>
          <w:rFonts w:ascii="Arial" w:hAnsi="Arial" w:cs="Arial"/>
          <w:lang w:val="pt-BR"/>
        </w:rPr>
        <w:t xml:space="preserve"> (10:00hs) - </w:t>
      </w:r>
      <w:r w:rsidRPr="007350CD">
        <w:rPr>
          <w:rFonts w:ascii="Arial" w:hAnsi="Arial" w:cs="Arial"/>
          <w:b/>
          <w:lang w:val="pt-BR"/>
        </w:rPr>
        <w:t>A Educação como dever do Estado</w:t>
      </w:r>
      <w:r w:rsidRPr="007350CD">
        <w:rPr>
          <w:rFonts w:ascii="Arial" w:hAnsi="Arial" w:cs="Arial"/>
          <w:lang w:val="pt-BR"/>
        </w:rPr>
        <w:t xml:space="preserve">. A intervenção do Estado na educação. A noção de educação pública.  </w:t>
      </w:r>
      <w:r w:rsidRPr="007350CD">
        <w:rPr>
          <w:rFonts w:ascii="Arial" w:hAnsi="Arial" w:cs="Arial"/>
          <w:i/>
          <w:lang w:val="pt-BR"/>
        </w:rPr>
        <w:t>Profa. Maria Garcia</w:t>
      </w:r>
      <w:r w:rsidRPr="007350CD">
        <w:rPr>
          <w:rFonts w:ascii="Arial" w:hAnsi="Arial" w:cs="Arial"/>
          <w:lang w:val="pt-BR"/>
        </w:rPr>
        <w:t xml:space="preserve"> </w:t>
      </w:r>
    </w:p>
    <w:p w:rsidR="007350CD" w:rsidRPr="007350CD" w:rsidRDefault="007350CD" w:rsidP="007350CD">
      <w:pPr>
        <w:rPr>
          <w:rFonts w:ascii="Arial" w:hAnsi="Arial" w:cs="Arial"/>
          <w:b/>
          <w:color w:val="000000"/>
          <w:lang w:val="pt-BR"/>
        </w:rPr>
      </w:pPr>
      <w:r w:rsidRPr="007350CD">
        <w:rPr>
          <w:rFonts w:ascii="Arial" w:hAnsi="Arial" w:cs="Arial"/>
          <w:b/>
          <w:bCs/>
          <w:lang w:val="pt-BR"/>
        </w:rPr>
        <w:t>Leituras obrigatórias</w:t>
      </w:r>
      <w:r w:rsidRPr="007350CD">
        <w:rPr>
          <w:rFonts w:ascii="Arial" w:hAnsi="Arial" w:cs="Arial"/>
          <w:color w:val="000000"/>
          <w:lang w:val="pt-BR"/>
        </w:rPr>
        <w:t xml:space="preserve"> - FREITAG, Bárbara - "</w:t>
      </w:r>
      <w:proofErr w:type="spellStart"/>
      <w:r w:rsidRPr="007350CD">
        <w:rPr>
          <w:rFonts w:ascii="Arial" w:hAnsi="Arial" w:cs="Arial"/>
          <w:color w:val="000000"/>
          <w:lang w:val="pt-BR"/>
        </w:rPr>
        <w:t>Politica</w:t>
      </w:r>
      <w:proofErr w:type="spellEnd"/>
      <w:r w:rsidRPr="007350CD">
        <w:rPr>
          <w:rFonts w:ascii="Arial" w:hAnsi="Arial" w:cs="Arial"/>
          <w:color w:val="000000"/>
          <w:lang w:val="pt-BR"/>
        </w:rPr>
        <w:t xml:space="preserve"> Educacional e Industria Cultural", Cortez, São </w:t>
      </w:r>
      <w:proofErr w:type="gramStart"/>
      <w:r w:rsidRPr="007350CD">
        <w:rPr>
          <w:rFonts w:ascii="Arial" w:hAnsi="Arial" w:cs="Arial"/>
          <w:color w:val="000000"/>
          <w:lang w:val="pt-BR"/>
        </w:rPr>
        <w:t>Paulo,  1987</w:t>
      </w:r>
      <w:proofErr w:type="gramEnd"/>
      <w:r w:rsidRPr="007350CD">
        <w:rPr>
          <w:rFonts w:ascii="Arial" w:hAnsi="Arial" w:cs="Arial"/>
          <w:color w:val="000000"/>
          <w:lang w:val="pt-BR"/>
        </w:rPr>
        <w:t xml:space="preserve">- </w:t>
      </w:r>
      <w:r w:rsidRPr="007350CD">
        <w:rPr>
          <w:rStyle w:val="Forte"/>
          <w:rFonts w:ascii="Arial" w:hAnsi="Arial" w:cs="Arial"/>
          <w:bCs/>
          <w:color w:val="000000"/>
          <w:shd w:val="clear" w:color="auto" w:fill="FFFFFF"/>
          <w:lang w:val="pt-BR"/>
        </w:rPr>
        <w:t> </w:t>
      </w:r>
      <w:r w:rsidRPr="007350CD">
        <w:rPr>
          <w:rStyle w:val="Forte"/>
          <w:rFonts w:ascii="Arial" w:hAnsi="Arial" w:cs="Arial"/>
          <w:b w:val="0"/>
          <w:bCs/>
          <w:color w:val="000000"/>
          <w:shd w:val="clear" w:color="auto" w:fill="FFFFFF"/>
          <w:lang w:val="pt-BR"/>
        </w:rPr>
        <w:t>pp. 59-79.</w:t>
      </w:r>
    </w:p>
    <w:p w:rsidR="007350CD" w:rsidRPr="007350CD" w:rsidRDefault="007350CD" w:rsidP="007350CD">
      <w:pPr>
        <w:rPr>
          <w:rFonts w:ascii="Arial" w:hAnsi="Arial" w:cs="Arial"/>
          <w:b/>
          <w:color w:val="000000"/>
          <w:lang w:val="pt-BR"/>
        </w:rPr>
      </w:pPr>
      <w:r w:rsidRPr="007350CD">
        <w:rPr>
          <w:rFonts w:ascii="Arial" w:hAnsi="Arial" w:cs="Arial"/>
          <w:color w:val="000000"/>
          <w:lang w:val="pt-BR"/>
        </w:rPr>
        <w:t xml:space="preserve">MACHADO, Lia Zanotto - "Estado, Escola e Ideologia", Brasiliense, São Paulo, 1987. </w:t>
      </w:r>
      <w:r w:rsidRPr="007350CD">
        <w:rPr>
          <w:rStyle w:val="Forte"/>
          <w:rFonts w:ascii="Arial" w:hAnsi="Arial" w:cs="Arial"/>
          <w:b w:val="0"/>
          <w:bCs/>
          <w:color w:val="000000"/>
          <w:shd w:val="clear" w:color="auto" w:fill="FFFFFF"/>
          <w:lang w:val="pt-BR"/>
        </w:rPr>
        <w:t>Apresentação e Cap. I.</w:t>
      </w:r>
    </w:p>
    <w:p w:rsidR="007350CD" w:rsidRPr="007350CD" w:rsidRDefault="007350CD" w:rsidP="007350CD">
      <w:pPr>
        <w:rPr>
          <w:rFonts w:ascii="Arial" w:hAnsi="Arial" w:cs="Arial"/>
          <w:color w:val="000000"/>
          <w:lang w:val="pt-BR"/>
        </w:rPr>
      </w:pPr>
      <w:r w:rsidRPr="007350CD">
        <w:rPr>
          <w:rFonts w:ascii="Arial" w:hAnsi="Arial" w:cs="Arial"/>
          <w:color w:val="000000"/>
          <w:lang w:val="pt-BR"/>
        </w:rPr>
        <w:t xml:space="preserve">PLATÃO, "A República - Comentários de Werner Jaeger -  "Paidéia", Martins Fontes, São Paulo, pp.749 e </w:t>
      </w:r>
      <w:proofErr w:type="gramStart"/>
      <w:r w:rsidRPr="007350CD">
        <w:rPr>
          <w:rFonts w:ascii="Arial" w:hAnsi="Arial" w:cs="Arial"/>
          <w:color w:val="000000"/>
          <w:lang w:val="pt-BR"/>
        </w:rPr>
        <w:t>segs.,</w:t>
      </w:r>
      <w:proofErr w:type="gramEnd"/>
      <w:r w:rsidRPr="007350CD">
        <w:rPr>
          <w:rFonts w:ascii="Arial" w:hAnsi="Arial" w:cs="Arial"/>
          <w:color w:val="000000"/>
          <w:lang w:val="pt-BR"/>
        </w:rPr>
        <w:t xml:space="preserve"> 1995</w:t>
      </w:r>
    </w:p>
    <w:p w:rsidR="007350CD" w:rsidRPr="007350CD" w:rsidRDefault="007350CD" w:rsidP="007350CD">
      <w:pPr>
        <w:rPr>
          <w:rFonts w:ascii="Arial" w:hAnsi="Arial" w:cs="Arial"/>
          <w:color w:val="000000"/>
          <w:lang w:val="pt-BR"/>
        </w:rPr>
      </w:pPr>
      <w:r w:rsidRPr="007350CD">
        <w:rPr>
          <w:rFonts w:ascii="Arial" w:hAnsi="Arial" w:cs="Arial"/>
          <w:color w:val="000000"/>
          <w:lang w:val="pt-BR"/>
        </w:rPr>
        <w:t xml:space="preserve">TAMARIT, José - "Educar o Soberano", Cortez, São Paulo, 1996. </w:t>
      </w:r>
      <w:r w:rsidRPr="007350CD">
        <w:rPr>
          <w:rStyle w:val="Forte"/>
          <w:rFonts w:ascii="Arial" w:hAnsi="Arial" w:cs="Arial"/>
          <w:b w:val="0"/>
          <w:bCs/>
          <w:color w:val="000000"/>
          <w:shd w:val="clear" w:color="auto" w:fill="FFFFFF"/>
          <w:lang w:val="pt-BR"/>
        </w:rPr>
        <w:t>Introdução e Cap. 1.</w:t>
      </w:r>
    </w:p>
    <w:p w:rsidR="007350CD" w:rsidRPr="007350CD" w:rsidRDefault="007350CD" w:rsidP="007350CD">
      <w:pPr>
        <w:rPr>
          <w:rFonts w:ascii="Arial" w:hAnsi="Arial" w:cs="Arial"/>
          <w:color w:val="000000"/>
          <w:lang w:val="pt-BR"/>
        </w:rPr>
      </w:pPr>
      <w:r w:rsidRPr="007350CD">
        <w:rPr>
          <w:rFonts w:ascii="Arial" w:hAnsi="Arial" w:cs="Arial"/>
          <w:color w:val="000000"/>
          <w:lang w:val="pt-BR"/>
        </w:rPr>
        <w:t>TREVISAN, Leonardo - "Estado e Educação na História Brasileira", Moraes, São Paulo, 1987</w:t>
      </w:r>
    </w:p>
    <w:p w:rsidR="007350CD" w:rsidRPr="007350CD" w:rsidRDefault="007350CD" w:rsidP="007350CD">
      <w:pPr>
        <w:rPr>
          <w:rFonts w:ascii="Arial" w:hAnsi="Arial" w:cs="Arial"/>
          <w:color w:val="000000"/>
          <w:lang w:val="pt-BR"/>
        </w:rPr>
      </w:pPr>
      <w:r w:rsidRPr="007350CD">
        <w:rPr>
          <w:rFonts w:ascii="Arial" w:hAnsi="Arial" w:cs="Arial"/>
          <w:b/>
          <w:bCs/>
          <w:lang w:val="pt-BR"/>
        </w:rPr>
        <w:t>Leitura complementar</w:t>
      </w:r>
      <w:r w:rsidRPr="007350CD">
        <w:rPr>
          <w:rFonts w:ascii="Arial" w:hAnsi="Arial" w:cs="Arial"/>
          <w:lang w:val="pt-BR"/>
        </w:rPr>
        <w:t xml:space="preserve"> - </w:t>
      </w:r>
      <w:r w:rsidRPr="007350CD">
        <w:rPr>
          <w:rFonts w:ascii="Arial" w:hAnsi="Arial" w:cs="Arial"/>
          <w:color w:val="000000"/>
          <w:lang w:val="pt-BR"/>
        </w:rPr>
        <w:t>WEINBERG, Mônica - "Voando para o futuro", "Dez anos em dez temas</w:t>
      </w:r>
      <w:proofErr w:type="gramStart"/>
      <w:r w:rsidRPr="007350CD">
        <w:rPr>
          <w:rFonts w:ascii="Arial" w:hAnsi="Arial" w:cs="Arial"/>
          <w:color w:val="000000"/>
          <w:lang w:val="pt-BR"/>
        </w:rPr>
        <w:t>" ,</w:t>
      </w:r>
      <w:proofErr w:type="gramEnd"/>
      <w:r w:rsidRPr="007350CD">
        <w:rPr>
          <w:rFonts w:ascii="Arial" w:hAnsi="Arial" w:cs="Arial"/>
          <w:color w:val="000000"/>
          <w:lang w:val="pt-BR"/>
        </w:rPr>
        <w:t xml:space="preserve"> Editora Abril, 2016 pp.102 e segs.</w:t>
      </w:r>
    </w:p>
    <w:p w:rsidR="007350CD" w:rsidRPr="007350CD" w:rsidRDefault="007350CD" w:rsidP="007350CD">
      <w:pPr>
        <w:widowControl w:val="0"/>
        <w:autoSpaceDE w:val="0"/>
        <w:autoSpaceDN w:val="0"/>
        <w:adjustRightInd w:val="0"/>
        <w:spacing w:before="120"/>
        <w:jc w:val="both"/>
        <w:rPr>
          <w:rFonts w:ascii="Arial" w:hAnsi="Arial" w:cs="Arial"/>
          <w:lang w:val="pt-BR"/>
        </w:rPr>
      </w:pPr>
    </w:p>
    <w:p w:rsidR="007350CD" w:rsidRPr="007350CD" w:rsidRDefault="007350CD" w:rsidP="007350CD">
      <w:pPr>
        <w:widowControl w:val="0"/>
        <w:autoSpaceDE w:val="0"/>
        <w:autoSpaceDN w:val="0"/>
        <w:adjustRightInd w:val="0"/>
        <w:spacing w:before="120"/>
        <w:jc w:val="both"/>
        <w:rPr>
          <w:rFonts w:ascii="Arial" w:hAnsi="Arial" w:cs="Arial"/>
          <w:b/>
          <w:bCs/>
          <w:lang w:val="pt-BR"/>
        </w:rPr>
      </w:pPr>
      <w:r w:rsidRPr="007350CD">
        <w:rPr>
          <w:rFonts w:ascii="Arial" w:hAnsi="Arial" w:cs="Arial"/>
          <w:b/>
          <w:lang w:val="pt-BR"/>
        </w:rPr>
        <w:t>11ª Aula – 26/04/2017</w:t>
      </w:r>
      <w:r w:rsidRPr="007350CD">
        <w:rPr>
          <w:rFonts w:ascii="Arial" w:hAnsi="Arial" w:cs="Arial"/>
          <w:b/>
          <w:bCs/>
          <w:lang w:val="pt-BR"/>
        </w:rPr>
        <w:t xml:space="preserve"> (4ª. </w:t>
      </w:r>
      <w:proofErr w:type="gramStart"/>
      <w:r w:rsidRPr="007350CD">
        <w:rPr>
          <w:rFonts w:ascii="Arial" w:hAnsi="Arial" w:cs="Arial"/>
          <w:b/>
          <w:bCs/>
          <w:lang w:val="pt-BR"/>
        </w:rPr>
        <w:t>Feira)</w:t>
      </w:r>
      <w:r w:rsidRPr="007350CD">
        <w:rPr>
          <w:rFonts w:ascii="Arial" w:hAnsi="Arial" w:cs="Arial"/>
          <w:lang w:val="pt-BR"/>
        </w:rPr>
        <w:t>-</w:t>
      </w:r>
      <w:proofErr w:type="gramEnd"/>
      <w:r w:rsidRPr="007350CD">
        <w:rPr>
          <w:rFonts w:ascii="Arial" w:hAnsi="Arial" w:cs="Arial"/>
          <w:lang w:val="pt-BR"/>
        </w:rPr>
        <w:t xml:space="preserve"> </w:t>
      </w:r>
      <w:r w:rsidRPr="007350CD">
        <w:rPr>
          <w:rFonts w:ascii="Arial" w:hAnsi="Arial" w:cs="Arial"/>
          <w:b/>
          <w:lang w:val="pt-BR"/>
        </w:rPr>
        <w:t xml:space="preserve">Competências constitucionais na área da educação </w:t>
      </w:r>
      <w:r w:rsidRPr="007350CD">
        <w:rPr>
          <w:rFonts w:ascii="Arial" w:hAnsi="Arial" w:cs="Arial"/>
          <w:i/>
          <w:lang w:val="pt-BR"/>
        </w:rPr>
        <w:t xml:space="preserve"> Profa. Nina Ranieri</w:t>
      </w:r>
    </w:p>
    <w:p w:rsidR="007350CD" w:rsidRPr="007350CD" w:rsidRDefault="007350CD" w:rsidP="007350CD">
      <w:pPr>
        <w:widowControl w:val="0"/>
        <w:autoSpaceDE w:val="0"/>
        <w:autoSpaceDN w:val="0"/>
        <w:adjustRightInd w:val="0"/>
        <w:spacing w:before="120"/>
        <w:jc w:val="both"/>
        <w:rPr>
          <w:rFonts w:ascii="Arial" w:hAnsi="Arial" w:cs="Arial"/>
          <w:lang w:val="pt-BR"/>
        </w:rPr>
      </w:pPr>
      <w:r w:rsidRPr="007350CD">
        <w:rPr>
          <w:rFonts w:ascii="Arial" w:hAnsi="Arial" w:cs="Arial"/>
          <w:b/>
          <w:bCs/>
          <w:lang w:val="pt-BR"/>
        </w:rPr>
        <w:t>Leituras obrigatórias</w:t>
      </w:r>
      <w:r w:rsidRPr="007350CD">
        <w:rPr>
          <w:rFonts w:ascii="Arial" w:hAnsi="Arial" w:cs="Arial"/>
          <w:lang w:val="pt-BR"/>
        </w:rPr>
        <w:t xml:space="preserve"> - RANIERI, Nina. O direito educacional no sistema jurídico brasileiro. In Justiça pela qualidade da educação. São Paulo, Saraiva, 2013. Pp. 55 a 103. </w:t>
      </w:r>
    </w:p>
    <w:p w:rsidR="007350CD" w:rsidRPr="007350CD" w:rsidRDefault="007350CD" w:rsidP="007350CD">
      <w:pPr>
        <w:widowControl w:val="0"/>
        <w:autoSpaceDE w:val="0"/>
        <w:autoSpaceDN w:val="0"/>
        <w:adjustRightInd w:val="0"/>
        <w:spacing w:before="120"/>
        <w:jc w:val="both"/>
        <w:rPr>
          <w:rFonts w:ascii="Arial" w:hAnsi="Arial" w:cs="Arial"/>
          <w:lang w:val="pt-BR"/>
        </w:rPr>
      </w:pPr>
      <w:r w:rsidRPr="007350CD">
        <w:rPr>
          <w:rFonts w:ascii="Arial" w:hAnsi="Arial" w:cs="Arial"/>
          <w:b/>
          <w:bCs/>
          <w:lang w:val="pt-BR"/>
        </w:rPr>
        <w:t>Leitura complementar</w:t>
      </w:r>
      <w:r w:rsidRPr="007350CD">
        <w:rPr>
          <w:rFonts w:ascii="Arial" w:hAnsi="Arial" w:cs="Arial"/>
          <w:lang w:val="pt-BR"/>
        </w:rPr>
        <w:t xml:space="preserve"> - RE 410.715-SP, Min. Celso de Mello, </w:t>
      </w:r>
      <w:proofErr w:type="spellStart"/>
      <w:r w:rsidRPr="007350CD">
        <w:rPr>
          <w:rFonts w:ascii="Arial" w:hAnsi="Arial" w:cs="Arial"/>
          <w:lang w:val="pt-BR"/>
        </w:rPr>
        <w:t>julg</w:t>
      </w:r>
      <w:proofErr w:type="spellEnd"/>
      <w:r w:rsidRPr="007350CD">
        <w:rPr>
          <w:rFonts w:ascii="Arial" w:hAnsi="Arial" w:cs="Arial"/>
          <w:lang w:val="pt-BR"/>
        </w:rPr>
        <w:t xml:space="preserve">. 21/03/2005. </w:t>
      </w:r>
    </w:p>
    <w:p w:rsidR="007350CD" w:rsidRPr="007350CD" w:rsidRDefault="007350CD" w:rsidP="007350CD">
      <w:pPr>
        <w:widowControl w:val="0"/>
        <w:autoSpaceDE w:val="0"/>
        <w:autoSpaceDN w:val="0"/>
        <w:adjustRightInd w:val="0"/>
        <w:spacing w:before="120"/>
        <w:jc w:val="both"/>
        <w:rPr>
          <w:rFonts w:ascii="Arial" w:hAnsi="Arial" w:cs="Arial"/>
          <w:b/>
          <w:bCs/>
          <w:lang w:val="pt-BR"/>
        </w:rPr>
      </w:pPr>
    </w:p>
    <w:p w:rsidR="007350CD" w:rsidRPr="007350CD" w:rsidRDefault="007350CD" w:rsidP="007350CD">
      <w:pPr>
        <w:widowControl w:val="0"/>
        <w:autoSpaceDE w:val="0"/>
        <w:autoSpaceDN w:val="0"/>
        <w:adjustRightInd w:val="0"/>
        <w:spacing w:before="120"/>
        <w:jc w:val="both"/>
        <w:rPr>
          <w:rFonts w:ascii="Arial" w:hAnsi="Arial" w:cs="Arial"/>
          <w:lang w:val="pt-BR"/>
        </w:rPr>
      </w:pPr>
      <w:r w:rsidRPr="007350CD">
        <w:rPr>
          <w:rFonts w:ascii="Arial" w:hAnsi="Arial" w:cs="Arial"/>
          <w:b/>
          <w:bCs/>
          <w:lang w:val="pt-BR"/>
        </w:rPr>
        <w:t>12</w:t>
      </w:r>
      <w:r w:rsidRPr="007350CD">
        <w:rPr>
          <w:rFonts w:ascii="Arial" w:hAnsi="Arial" w:cs="Arial"/>
          <w:b/>
          <w:bCs/>
          <w:vertAlign w:val="superscript"/>
          <w:lang w:val="pt-BR"/>
        </w:rPr>
        <w:t>a</w:t>
      </w:r>
      <w:r w:rsidRPr="007350CD">
        <w:rPr>
          <w:rFonts w:ascii="Arial" w:hAnsi="Arial" w:cs="Arial"/>
          <w:b/>
          <w:bCs/>
          <w:lang w:val="pt-BR"/>
        </w:rPr>
        <w:t xml:space="preserve"> Aula – 03/05/17</w:t>
      </w:r>
      <w:r w:rsidRPr="007350CD">
        <w:rPr>
          <w:rFonts w:ascii="Arial" w:hAnsi="Arial" w:cs="Arial"/>
          <w:lang w:val="pt-BR"/>
        </w:rPr>
        <w:t xml:space="preserve"> </w:t>
      </w:r>
      <w:r w:rsidRPr="007350CD">
        <w:rPr>
          <w:rFonts w:ascii="Arial" w:hAnsi="Arial" w:cs="Arial"/>
          <w:b/>
          <w:lang w:val="pt-BR"/>
        </w:rPr>
        <w:t>(4ª. Feira)</w:t>
      </w:r>
      <w:r w:rsidRPr="007350CD">
        <w:rPr>
          <w:rFonts w:ascii="Arial" w:hAnsi="Arial" w:cs="Arial"/>
          <w:lang w:val="pt-BR"/>
        </w:rPr>
        <w:t xml:space="preserve"> </w:t>
      </w:r>
      <w:r w:rsidRPr="007350CD">
        <w:rPr>
          <w:rFonts w:ascii="Arial" w:hAnsi="Arial" w:cs="Arial"/>
          <w:b/>
          <w:lang w:val="pt-BR"/>
        </w:rPr>
        <w:t>Os Sistemas de Ensino</w:t>
      </w:r>
      <w:r w:rsidRPr="007350CD">
        <w:rPr>
          <w:rFonts w:ascii="Arial" w:hAnsi="Arial" w:cs="Arial"/>
          <w:lang w:val="pt-BR"/>
        </w:rPr>
        <w:t xml:space="preserve">. </w:t>
      </w:r>
      <w:r w:rsidRPr="007350CD">
        <w:rPr>
          <w:rFonts w:ascii="Arial" w:hAnsi="Arial" w:cs="Arial"/>
          <w:i/>
          <w:lang w:val="pt-BR"/>
        </w:rPr>
        <w:t>Profa. Nina Ranieri</w:t>
      </w:r>
      <w:r w:rsidRPr="007350CD">
        <w:rPr>
          <w:rFonts w:ascii="Arial" w:hAnsi="Arial" w:cs="Arial"/>
          <w:lang w:val="pt-BR"/>
        </w:rPr>
        <w:t>.</w:t>
      </w:r>
    </w:p>
    <w:p w:rsidR="007350CD" w:rsidRPr="007350CD" w:rsidRDefault="007350CD" w:rsidP="007350CD">
      <w:pPr>
        <w:widowControl w:val="0"/>
        <w:autoSpaceDE w:val="0"/>
        <w:autoSpaceDN w:val="0"/>
        <w:adjustRightInd w:val="0"/>
        <w:spacing w:before="120"/>
        <w:jc w:val="both"/>
        <w:rPr>
          <w:rFonts w:ascii="Arial" w:hAnsi="Arial" w:cs="Arial"/>
          <w:lang w:val="pt-BR"/>
        </w:rPr>
      </w:pPr>
      <w:r w:rsidRPr="007350CD">
        <w:rPr>
          <w:rFonts w:ascii="Arial" w:hAnsi="Arial" w:cs="Arial"/>
          <w:b/>
          <w:bCs/>
          <w:lang w:val="pt-BR"/>
        </w:rPr>
        <w:t>Leituras obrigatórias</w:t>
      </w:r>
      <w:r w:rsidRPr="007350CD">
        <w:rPr>
          <w:rFonts w:ascii="Arial" w:hAnsi="Arial" w:cs="Arial"/>
          <w:lang w:val="pt-BR"/>
        </w:rPr>
        <w:t xml:space="preserve"> – RANIERI, Nina. Os Estados e o direito à educação.  Comentários acerca da jurisprudência do Supremo Tribunal Federal. In Moraes, Alexandre, </w:t>
      </w:r>
      <w:proofErr w:type="gramStart"/>
      <w:r w:rsidRPr="007350CD">
        <w:rPr>
          <w:rFonts w:ascii="Arial" w:hAnsi="Arial" w:cs="Arial"/>
          <w:i/>
          <w:iCs/>
          <w:lang w:val="pt-BR"/>
        </w:rPr>
        <w:t>Os</w:t>
      </w:r>
      <w:proofErr w:type="gramEnd"/>
      <w:r w:rsidRPr="007350CD">
        <w:rPr>
          <w:rFonts w:ascii="Arial" w:hAnsi="Arial" w:cs="Arial"/>
          <w:i/>
          <w:iCs/>
          <w:lang w:val="pt-BR"/>
        </w:rPr>
        <w:t xml:space="preserve"> 20 anos da Constituição da República Federativa do Brasil</w:t>
      </w:r>
      <w:r w:rsidRPr="007350CD">
        <w:rPr>
          <w:rFonts w:ascii="Arial" w:hAnsi="Arial" w:cs="Arial"/>
          <w:lang w:val="pt-BR"/>
        </w:rPr>
        <w:t>, São Paulo, Atlas, 2009, pp. 183-200.</w:t>
      </w:r>
    </w:p>
    <w:p w:rsidR="007350CD" w:rsidRPr="007350CD" w:rsidRDefault="007350CD" w:rsidP="007350CD">
      <w:pPr>
        <w:widowControl w:val="0"/>
        <w:autoSpaceDE w:val="0"/>
        <w:autoSpaceDN w:val="0"/>
        <w:adjustRightInd w:val="0"/>
        <w:spacing w:before="120"/>
        <w:jc w:val="both"/>
        <w:rPr>
          <w:rFonts w:ascii="Arial" w:hAnsi="Arial" w:cs="Arial"/>
          <w:lang w:val="pt-BR"/>
        </w:rPr>
      </w:pPr>
      <w:r w:rsidRPr="007350CD">
        <w:rPr>
          <w:rFonts w:ascii="Arial" w:hAnsi="Arial" w:cs="Arial"/>
          <w:lang w:val="pt-BR"/>
        </w:rPr>
        <w:t xml:space="preserve">RANIERI, Nina. Sistemas de Ensino e competências legislativas concorrentes.  O caso das instituições particulares de educação superior do sistema de ensino de Minas Gerais. In Ribeiro, Lauro L. G. ET </w:t>
      </w:r>
      <w:proofErr w:type="spellStart"/>
      <w:r w:rsidRPr="007350CD">
        <w:rPr>
          <w:rFonts w:ascii="Arial" w:hAnsi="Arial" w:cs="Arial"/>
          <w:lang w:val="pt-BR"/>
        </w:rPr>
        <w:t>allie</w:t>
      </w:r>
      <w:proofErr w:type="spellEnd"/>
      <w:r w:rsidRPr="007350CD">
        <w:rPr>
          <w:rFonts w:ascii="Arial" w:hAnsi="Arial" w:cs="Arial"/>
          <w:lang w:val="pt-BR"/>
        </w:rPr>
        <w:t xml:space="preserve">, </w:t>
      </w:r>
      <w:r w:rsidRPr="007350CD">
        <w:rPr>
          <w:rFonts w:ascii="Arial" w:hAnsi="Arial" w:cs="Arial"/>
          <w:i/>
          <w:iCs/>
          <w:lang w:val="pt-BR"/>
        </w:rPr>
        <w:t>Estudos de Direito Constitucional em homenagem à Professora Maria Garcia</w:t>
      </w:r>
      <w:r w:rsidRPr="007350CD">
        <w:rPr>
          <w:rFonts w:ascii="Arial" w:hAnsi="Arial" w:cs="Arial"/>
          <w:lang w:val="pt-BR"/>
        </w:rPr>
        <w:t>. São Paulo, Thomson/IOB, 2007, pp. 331-361.</w:t>
      </w:r>
    </w:p>
    <w:p w:rsidR="007350CD" w:rsidRPr="007350CD" w:rsidRDefault="007350CD" w:rsidP="007350CD">
      <w:pPr>
        <w:jc w:val="both"/>
        <w:rPr>
          <w:rFonts w:ascii="Arial" w:hAnsi="Arial" w:cs="Arial"/>
          <w:lang w:val="pt-BR"/>
        </w:rPr>
      </w:pPr>
      <w:proofErr w:type="gramStart"/>
      <w:r w:rsidRPr="007350CD">
        <w:rPr>
          <w:rFonts w:ascii="Arial" w:hAnsi="Arial" w:cs="Arial"/>
          <w:lang w:val="pt-BR"/>
        </w:rPr>
        <w:t>CURY,  Carlos</w:t>
      </w:r>
      <w:proofErr w:type="gramEnd"/>
      <w:r w:rsidRPr="007350CD">
        <w:rPr>
          <w:rFonts w:ascii="Arial" w:hAnsi="Arial" w:cs="Arial"/>
          <w:lang w:val="pt-BR"/>
        </w:rPr>
        <w:t xml:space="preserve"> Roberto Jamil - Lei de Diretrizes e Bases da Educação Nacional: um caminho percorrido, um presente desafiante. Palestra proferida no Conselho Estadual de Educação de São Paulo em 15/02/2017. </w:t>
      </w:r>
    </w:p>
    <w:p w:rsidR="007350CD" w:rsidRPr="007350CD" w:rsidRDefault="007350CD" w:rsidP="007350CD">
      <w:pPr>
        <w:widowControl w:val="0"/>
        <w:autoSpaceDE w:val="0"/>
        <w:autoSpaceDN w:val="0"/>
        <w:adjustRightInd w:val="0"/>
        <w:spacing w:before="120"/>
        <w:jc w:val="both"/>
        <w:rPr>
          <w:rFonts w:ascii="Arial" w:hAnsi="Arial" w:cs="Arial"/>
          <w:lang w:val="pt-BR"/>
        </w:rPr>
      </w:pPr>
      <w:r w:rsidRPr="007350CD">
        <w:rPr>
          <w:rFonts w:ascii="Arial" w:hAnsi="Arial" w:cs="Arial"/>
          <w:b/>
          <w:bCs/>
          <w:lang w:val="pt-BR"/>
        </w:rPr>
        <w:t>Leitura complementar</w:t>
      </w:r>
      <w:r w:rsidRPr="007350CD">
        <w:rPr>
          <w:rFonts w:ascii="Arial" w:hAnsi="Arial" w:cs="Arial"/>
          <w:lang w:val="pt-BR"/>
        </w:rPr>
        <w:t xml:space="preserve"> – ALMEIDA, Fernanda Dias Menezes de. </w:t>
      </w:r>
      <w:r w:rsidRPr="007350CD">
        <w:rPr>
          <w:rFonts w:ascii="Arial" w:hAnsi="Arial" w:cs="Arial"/>
          <w:lang w:val="pt-BR"/>
        </w:rPr>
        <w:lastRenderedPageBreak/>
        <w:t>Competências na Constituição de 1988. São Paulo: Atlas, 1991.</w:t>
      </w:r>
    </w:p>
    <w:p w:rsidR="007350CD" w:rsidRPr="007350CD" w:rsidRDefault="007350CD" w:rsidP="007350CD">
      <w:pPr>
        <w:widowControl w:val="0"/>
        <w:autoSpaceDE w:val="0"/>
        <w:autoSpaceDN w:val="0"/>
        <w:adjustRightInd w:val="0"/>
        <w:spacing w:before="120"/>
        <w:jc w:val="both"/>
        <w:rPr>
          <w:rFonts w:ascii="Arial" w:hAnsi="Arial" w:cs="Arial"/>
          <w:b/>
          <w:bCs/>
          <w:lang w:val="pt-BR"/>
        </w:rPr>
      </w:pPr>
    </w:p>
    <w:p w:rsidR="007350CD" w:rsidRPr="007350CD" w:rsidRDefault="007350CD" w:rsidP="007350CD">
      <w:pPr>
        <w:widowControl w:val="0"/>
        <w:autoSpaceDE w:val="0"/>
        <w:autoSpaceDN w:val="0"/>
        <w:adjustRightInd w:val="0"/>
        <w:spacing w:before="120"/>
        <w:jc w:val="both"/>
        <w:rPr>
          <w:rFonts w:ascii="Arial" w:hAnsi="Arial" w:cs="Arial"/>
          <w:lang w:val="pt-BR"/>
        </w:rPr>
      </w:pPr>
      <w:r w:rsidRPr="007350CD">
        <w:rPr>
          <w:rFonts w:ascii="Arial" w:hAnsi="Arial" w:cs="Arial"/>
          <w:b/>
          <w:bCs/>
          <w:lang w:val="pt-BR"/>
        </w:rPr>
        <w:t>13</w:t>
      </w:r>
      <w:r w:rsidRPr="007350CD">
        <w:rPr>
          <w:rFonts w:ascii="Arial" w:hAnsi="Arial" w:cs="Arial"/>
          <w:b/>
          <w:bCs/>
          <w:vertAlign w:val="superscript"/>
          <w:lang w:val="pt-BR"/>
        </w:rPr>
        <w:t>a</w:t>
      </w:r>
      <w:r w:rsidRPr="007350CD">
        <w:rPr>
          <w:rFonts w:ascii="Arial" w:hAnsi="Arial" w:cs="Arial"/>
          <w:b/>
          <w:bCs/>
          <w:lang w:val="pt-BR"/>
        </w:rPr>
        <w:t>. Aula – 10/05/17</w:t>
      </w:r>
      <w:r w:rsidRPr="007350CD">
        <w:rPr>
          <w:rFonts w:ascii="Arial" w:hAnsi="Arial" w:cs="Arial"/>
          <w:lang w:val="pt-BR"/>
        </w:rPr>
        <w:t xml:space="preserve"> </w:t>
      </w:r>
      <w:proofErr w:type="gramStart"/>
      <w:r w:rsidRPr="007350CD">
        <w:rPr>
          <w:rFonts w:ascii="Arial" w:hAnsi="Arial" w:cs="Arial"/>
          <w:lang w:val="pt-BR"/>
        </w:rPr>
        <w:t>–</w:t>
      </w:r>
      <w:r w:rsidRPr="007350CD">
        <w:rPr>
          <w:rFonts w:ascii="Arial" w:hAnsi="Arial" w:cs="Arial"/>
          <w:b/>
          <w:lang w:val="pt-BR"/>
        </w:rPr>
        <w:t>(</w:t>
      </w:r>
      <w:proofErr w:type="gramEnd"/>
      <w:r w:rsidRPr="007350CD">
        <w:rPr>
          <w:rFonts w:ascii="Arial" w:hAnsi="Arial" w:cs="Arial"/>
          <w:b/>
          <w:lang w:val="pt-BR"/>
        </w:rPr>
        <w:t>4ª. Feira)</w:t>
      </w:r>
      <w:r w:rsidRPr="007350CD">
        <w:rPr>
          <w:rFonts w:ascii="Arial" w:hAnsi="Arial" w:cs="Arial"/>
          <w:lang w:val="pt-BR"/>
        </w:rPr>
        <w:t xml:space="preserve"> </w:t>
      </w:r>
      <w:r w:rsidRPr="007350CD">
        <w:rPr>
          <w:rFonts w:ascii="Arial" w:hAnsi="Arial" w:cs="Arial"/>
          <w:b/>
          <w:lang w:val="pt-BR"/>
        </w:rPr>
        <w:t>O Financiamento da Educação Pública.</w:t>
      </w:r>
      <w:r w:rsidRPr="007350CD">
        <w:rPr>
          <w:rFonts w:ascii="Arial" w:hAnsi="Arial" w:cs="Arial"/>
          <w:lang w:val="pt-BR"/>
        </w:rPr>
        <w:t xml:space="preserve"> O art. 212 da Constituição Federal e a vinculação de receitas para a educação. </w:t>
      </w:r>
      <w:r w:rsidRPr="007350CD">
        <w:rPr>
          <w:rFonts w:ascii="Arial" w:hAnsi="Arial" w:cs="Arial"/>
          <w:i/>
          <w:lang w:val="pt-BR"/>
        </w:rPr>
        <w:t>Profa. Nina Ranieri</w:t>
      </w:r>
      <w:r w:rsidRPr="007350CD">
        <w:rPr>
          <w:rFonts w:ascii="Arial" w:hAnsi="Arial" w:cs="Arial"/>
          <w:lang w:val="pt-BR"/>
        </w:rPr>
        <w:t>.</w:t>
      </w:r>
    </w:p>
    <w:p w:rsidR="007350CD" w:rsidRPr="007350CD" w:rsidRDefault="007350CD" w:rsidP="007350CD">
      <w:pPr>
        <w:widowControl w:val="0"/>
        <w:autoSpaceDE w:val="0"/>
        <w:autoSpaceDN w:val="0"/>
        <w:adjustRightInd w:val="0"/>
        <w:spacing w:before="120"/>
        <w:jc w:val="both"/>
        <w:rPr>
          <w:rFonts w:ascii="Arial" w:hAnsi="Arial" w:cs="Arial"/>
          <w:b/>
          <w:bCs/>
          <w:lang w:val="pt-BR"/>
        </w:rPr>
      </w:pPr>
    </w:p>
    <w:p w:rsidR="007350CD" w:rsidRPr="001F18B6" w:rsidRDefault="007350CD" w:rsidP="007350CD">
      <w:pPr>
        <w:pStyle w:val="NormalWeb"/>
        <w:shd w:val="clear" w:color="auto" w:fill="FFFFFF"/>
        <w:spacing w:before="0" w:beforeAutospacing="0" w:after="0" w:afterAutospacing="0"/>
        <w:rPr>
          <w:rFonts w:ascii="Arial" w:hAnsi="Arial" w:cs="Arial"/>
          <w:color w:val="000000"/>
        </w:rPr>
      </w:pPr>
      <w:r w:rsidRPr="000336F8">
        <w:rPr>
          <w:rFonts w:ascii="Arial" w:hAnsi="Arial" w:cs="Arial"/>
          <w:b/>
        </w:rPr>
        <w:t>Leitura</w:t>
      </w:r>
      <w:r>
        <w:rPr>
          <w:rFonts w:ascii="Arial" w:hAnsi="Arial" w:cs="Arial"/>
          <w:b/>
        </w:rPr>
        <w:t>s</w:t>
      </w:r>
      <w:r w:rsidRPr="000336F8">
        <w:rPr>
          <w:rFonts w:ascii="Arial" w:hAnsi="Arial" w:cs="Arial"/>
          <w:b/>
        </w:rPr>
        <w:t xml:space="preserve"> obrigatória</w:t>
      </w:r>
      <w:r>
        <w:rPr>
          <w:rFonts w:ascii="Arial" w:hAnsi="Arial" w:cs="Arial"/>
          <w:b/>
        </w:rPr>
        <w:t xml:space="preserve">s - </w:t>
      </w:r>
      <w:r w:rsidRPr="001F18B6">
        <w:rPr>
          <w:rFonts w:ascii="Arial" w:hAnsi="Arial" w:cs="Arial"/>
          <w:color w:val="000000"/>
        </w:rPr>
        <w:t>CONTI, José Mauricio. “Nem só com royalties se melhora qualidade da educação”. Site Consultor Jurídico (</w:t>
      </w:r>
      <w:hyperlink r:id="rId7" w:tgtFrame="_blank" w:history="1">
        <w:r w:rsidRPr="001F18B6">
          <w:rPr>
            <w:rStyle w:val="Hyperlink"/>
            <w:rFonts w:ascii="Arial" w:hAnsi="Arial" w:cs="Arial"/>
            <w:color w:val="00008B"/>
          </w:rPr>
          <w:t>www.conjur.com.br</w:t>
        </w:r>
      </w:hyperlink>
      <w:r w:rsidRPr="001F18B6">
        <w:rPr>
          <w:rFonts w:ascii="Arial" w:hAnsi="Arial" w:cs="Arial"/>
          <w:color w:val="000000"/>
        </w:rPr>
        <w:t>), em 30 de julho de 2013.</w:t>
      </w:r>
    </w:p>
    <w:p w:rsidR="007350CD" w:rsidRPr="007350CD" w:rsidRDefault="007350CD" w:rsidP="007350CD">
      <w:pPr>
        <w:shd w:val="clear" w:color="auto" w:fill="FFFFFF"/>
        <w:spacing w:after="120"/>
        <w:jc w:val="both"/>
        <w:rPr>
          <w:rFonts w:ascii="Arial" w:hAnsi="Arial" w:cs="Arial"/>
          <w:color w:val="000000"/>
          <w:lang w:val="pt-BR"/>
        </w:rPr>
      </w:pPr>
      <w:r w:rsidRPr="007350CD">
        <w:rPr>
          <w:rFonts w:ascii="Arial" w:hAnsi="Arial" w:cs="Arial"/>
          <w:color w:val="000000"/>
          <w:lang w:val="pt-BR"/>
        </w:rPr>
        <w:t>CONTI, José Mauricio. O orçamento público e o financiamento da educação no Brasil.</w:t>
      </w:r>
      <w:r w:rsidRPr="007350CD">
        <w:rPr>
          <w:rStyle w:val="apple-converted-space"/>
          <w:rFonts w:ascii="Arial" w:hAnsi="Arial" w:cs="Arial"/>
          <w:color w:val="000000"/>
          <w:lang w:val="pt-BR"/>
        </w:rPr>
        <w:t> </w:t>
      </w:r>
      <w:r w:rsidRPr="007350CD">
        <w:rPr>
          <w:rFonts w:ascii="Arial" w:hAnsi="Arial" w:cs="Arial"/>
          <w:i/>
          <w:iCs/>
          <w:color w:val="000000"/>
          <w:lang w:val="pt-BR"/>
        </w:rPr>
        <w:t>In</w:t>
      </w:r>
      <w:r w:rsidRPr="007350CD">
        <w:rPr>
          <w:rStyle w:val="apple-converted-space"/>
          <w:rFonts w:ascii="Arial" w:hAnsi="Arial" w:cs="Arial"/>
          <w:color w:val="000000"/>
          <w:lang w:val="pt-BR"/>
        </w:rPr>
        <w:t> </w:t>
      </w:r>
      <w:r w:rsidRPr="007350CD">
        <w:rPr>
          <w:rFonts w:ascii="Arial" w:hAnsi="Arial" w:cs="Arial"/>
          <w:color w:val="000000"/>
          <w:lang w:val="pt-BR"/>
        </w:rPr>
        <w:t>HORVATH, Estevão; CONTI, José Mauricio; SCAFF, Fernando F. (</w:t>
      </w:r>
      <w:proofErr w:type="spellStart"/>
      <w:r w:rsidRPr="007350CD">
        <w:rPr>
          <w:rFonts w:ascii="Arial" w:hAnsi="Arial" w:cs="Arial"/>
          <w:color w:val="000000"/>
          <w:lang w:val="pt-BR"/>
        </w:rPr>
        <w:t>Orgs</w:t>
      </w:r>
      <w:proofErr w:type="spellEnd"/>
      <w:r w:rsidRPr="007350CD">
        <w:rPr>
          <w:rFonts w:ascii="Arial" w:hAnsi="Arial" w:cs="Arial"/>
          <w:color w:val="000000"/>
          <w:lang w:val="pt-BR"/>
        </w:rPr>
        <w:t>.).</w:t>
      </w:r>
      <w:r w:rsidRPr="007350CD">
        <w:rPr>
          <w:rStyle w:val="apple-converted-space"/>
          <w:rFonts w:ascii="Arial" w:hAnsi="Arial" w:cs="Arial"/>
          <w:color w:val="000000"/>
          <w:lang w:val="pt-BR"/>
        </w:rPr>
        <w:t> </w:t>
      </w:r>
      <w:r w:rsidRPr="007350CD">
        <w:rPr>
          <w:rFonts w:ascii="Arial" w:hAnsi="Arial" w:cs="Arial"/>
          <w:i/>
          <w:iCs/>
          <w:color w:val="000000"/>
          <w:lang w:val="pt-BR"/>
        </w:rPr>
        <w:t>Direito Financeiro, Econômico e Tributário</w:t>
      </w:r>
      <w:r w:rsidRPr="007350CD">
        <w:rPr>
          <w:rFonts w:ascii="Arial" w:hAnsi="Arial" w:cs="Arial"/>
          <w:color w:val="000000"/>
          <w:lang w:val="pt-BR"/>
        </w:rPr>
        <w:t xml:space="preserve">. Homenagem a Regis Fernandes de Oliveira. São Paulo: </w:t>
      </w:r>
      <w:proofErr w:type="spellStart"/>
      <w:r w:rsidRPr="007350CD">
        <w:rPr>
          <w:rFonts w:ascii="Arial" w:hAnsi="Arial" w:cs="Arial"/>
          <w:color w:val="000000"/>
          <w:lang w:val="pt-BR"/>
        </w:rPr>
        <w:t>Quartier</w:t>
      </w:r>
      <w:proofErr w:type="spellEnd"/>
      <w:r w:rsidRPr="007350CD">
        <w:rPr>
          <w:rFonts w:ascii="Arial" w:hAnsi="Arial" w:cs="Arial"/>
          <w:color w:val="000000"/>
          <w:lang w:val="pt-BR"/>
        </w:rPr>
        <w:t xml:space="preserve"> </w:t>
      </w:r>
      <w:proofErr w:type="spellStart"/>
      <w:r w:rsidRPr="007350CD">
        <w:rPr>
          <w:rFonts w:ascii="Arial" w:hAnsi="Arial" w:cs="Arial"/>
          <w:color w:val="000000"/>
          <w:lang w:val="pt-BR"/>
        </w:rPr>
        <w:t>Latin</w:t>
      </w:r>
      <w:proofErr w:type="spellEnd"/>
      <w:r w:rsidRPr="007350CD">
        <w:rPr>
          <w:rFonts w:ascii="Arial" w:hAnsi="Arial" w:cs="Arial"/>
          <w:color w:val="000000"/>
          <w:lang w:val="pt-BR"/>
        </w:rPr>
        <w:t>, 2014, pp. 481-496.</w:t>
      </w:r>
    </w:p>
    <w:p w:rsidR="007350CD" w:rsidRPr="007350CD" w:rsidRDefault="007350CD" w:rsidP="007350CD">
      <w:pPr>
        <w:shd w:val="clear" w:color="auto" w:fill="FFFFFF"/>
        <w:spacing w:after="120"/>
        <w:jc w:val="both"/>
        <w:rPr>
          <w:rFonts w:ascii="Arial" w:hAnsi="Arial" w:cs="Arial"/>
          <w:color w:val="000000"/>
          <w:lang w:val="pt-BR"/>
        </w:rPr>
      </w:pPr>
      <w:r w:rsidRPr="007350CD">
        <w:rPr>
          <w:rFonts w:ascii="Arial" w:hAnsi="Arial" w:cs="Arial"/>
          <w:color w:val="000000"/>
          <w:lang w:val="pt-BR"/>
        </w:rPr>
        <w:t>CONTI, José Mauricio. O orçamento da educação básica.</w:t>
      </w:r>
      <w:r w:rsidRPr="007350CD">
        <w:rPr>
          <w:rStyle w:val="apple-converted-space"/>
          <w:rFonts w:ascii="Arial" w:hAnsi="Arial" w:cs="Arial"/>
          <w:color w:val="000000"/>
          <w:lang w:val="pt-BR"/>
        </w:rPr>
        <w:t> </w:t>
      </w:r>
      <w:r w:rsidRPr="007350CD">
        <w:rPr>
          <w:rFonts w:ascii="Arial" w:hAnsi="Arial" w:cs="Arial"/>
          <w:i/>
          <w:iCs/>
          <w:color w:val="000000"/>
          <w:lang w:val="pt-BR"/>
        </w:rPr>
        <w:t>In</w:t>
      </w:r>
      <w:r w:rsidRPr="007350CD">
        <w:rPr>
          <w:rStyle w:val="apple-converted-space"/>
          <w:rFonts w:ascii="Arial" w:hAnsi="Arial" w:cs="Arial"/>
          <w:color w:val="000000"/>
          <w:lang w:val="pt-BR"/>
        </w:rPr>
        <w:t> </w:t>
      </w:r>
      <w:r w:rsidRPr="007350CD">
        <w:rPr>
          <w:rFonts w:ascii="Arial" w:hAnsi="Arial" w:cs="Arial"/>
          <w:color w:val="000000"/>
          <w:lang w:val="pt-BR"/>
        </w:rPr>
        <w:t>TODOS PELA EDUCAÇÃO – ABMP (</w:t>
      </w:r>
      <w:proofErr w:type="spellStart"/>
      <w:r w:rsidRPr="007350CD">
        <w:rPr>
          <w:rFonts w:ascii="Arial" w:hAnsi="Arial" w:cs="Arial"/>
          <w:color w:val="000000"/>
          <w:lang w:val="pt-BR"/>
        </w:rPr>
        <w:t>orgs</w:t>
      </w:r>
      <w:proofErr w:type="spellEnd"/>
      <w:r w:rsidRPr="007350CD">
        <w:rPr>
          <w:rFonts w:ascii="Arial" w:hAnsi="Arial" w:cs="Arial"/>
          <w:color w:val="000000"/>
          <w:lang w:val="pt-BR"/>
        </w:rPr>
        <w:t>.).</w:t>
      </w:r>
      <w:r w:rsidRPr="007350CD">
        <w:rPr>
          <w:rStyle w:val="apple-converted-space"/>
          <w:rFonts w:ascii="Arial" w:hAnsi="Arial" w:cs="Arial"/>
          <w:color w:val="000000"/>
          <w:lang w:val="pt-BR"/>
        </w:rPr>
        <w:t> </w:t>
      </w:r>
      <w:r w:rsidRPr="007350CD">
        <w:rPr>
          <w:rFonts w:ascii="Arial" w:hAnsi="Arial" w:cs="Arial"/>
          <w:i/>
          <w:iCs/>
          <w:color w:val="000000"/>
          <w:lang w:val="pt-BR"/>
        </w:rPr>
        <w:t>Justiça pela qualidade na educação.</w:t>
      </w:r>
      <w:r w:rsidRPr="007350CD">
        <w:rPr>
          <w:rStyle w:val="apple-converted-space"/>
          <w:rFonts w:ascii="Arial" w:hAnsi="Arial" w:cs="Arial"/>
          <w:color w:val="000000"/>
          <w:lang w:val="pt-BR"/>
        </w:rPr>
        <w:t> </w:t>
      </w:r>
      <w:r w:rsidRPr="007350CD">
        <w:rPr>
          <w:rFonts w:ascii="Arial" w:hAnsi="Arial" w:cs="Arial"/>
          <w:color w:val="000000"/>
          <w:lang w:val="pt-BR"/>
        </w:rPr>
        <w:t>São Paulo: Saraiva, 2013, pp. 327-357.</w:t>
      </w:r>
    </w:p>
    <w:p w:rsidR="007350CD" w:rsidRPr="007350CD" w:rsidRDefault="007350CD" w:rsidP="007350CD">
      <w:pPr>
        <w:shd w:val="clear" w:color="auto" w:fill="FFFFFF"/>
        <w:spacing w:after="120"/>
        <w:jc w:val="both"/>
        <w:rPr>
          <w:rFonts w:ascii="Arial" w:hAnsi="Arial" w:cs="Arial"/>
          <w:color w:val="000000"/>
          <w:lang w:val="pt-BR"/>
        </w:rPr>
      </w:pPr>
      <w:r w:rsidRPr="007350CD">
        <w:rPr>
          <w:rFonts w:ascii="Arial" w:hAnsi="Arial" w:cs="Arial"/>
          <w:b/>
          <w:bCs/>
          <w:lang w:val="pt-BR"/>
        </w:rPr>
        <w:t>Leitura complementar</w:t>
      </w:r>
      <w:r w:rsidRPr="007350CD">
        <w:rPr>
          <w:rFonts w:ascii="Arial" w:hAnsi="Arial" w:cs="Arial"/>
          <w:lang w:val="pt-BR"/>
        </w:rPr>
        <w:t xml:space="preserve"> - </w:t>
      </w:r>
      <w:r w:rsidRPr="007350CD">
        <w:rPr>
          <w:rFonts w:ascii="Arial" w:hAnsi="Arial" w:cs="Arial"/>
          <w:color w:val="000000"/>
          <w:lang w:val="pt-BR"/>
        </w:rPr>
        <w:t xml:space="preserve">PINTO, Élida </w:t>
      </w:r>
      <w:proofErr w:type="spellStart"/>
      <w:r w:rsidRPr="007350CD">
        <w:rPr>
          <w:rFonts w:ascii="Arial" w:hAnsi="Arial" w:cs="Arial"/>
          <w:color w:val="000000"/>
          <w:lang w:val="pt-BR"/>
        </w:rPr>
        <w:t>Graziane</w:t>
      </w:r>
      <w:proofErr w:type="spellEnd"/>
      <w:r w:rsidRPr="007350CD">
        <w:rPr>
          <w:rFonts w:ascii="Arial" w:hAnsi="Arial" w:cs="Arial"/>
          <w:color w:val="000000"/>
          <w:lang w:val="pt-BR"/>
        </w:rPr>
        <w:t xml:space="preserve"> – Financiamento dos Direitos à Saúde e à Educação. Belo Horizonte, Ed. </w:t>
      </w:r>
      <w:proofErr w:type="spellStart"/>
      <w:r w:rsidRPr="007350CD">
        <w:rPr>
          <w:rFonts w:ascii="Arial" w:hAnsi="Arial" w:cs="Arial"/>
          <w:color w:val="000000"/>
          <w:lang w:val="pt-BR"/>
        </w:rPr>
        <w:t>Forum</w:t>
      </w:r>
      <w:proofErr w:type="spellEnd"/>
      <w:r w:rsidRPr="007350CD">
        <w:rPr>
          <w:rFonts w:ascii="Arial" w:hAnsi="Arial" w:cs="Arial"/>
          <w:color w:val="000000"/>
          <w:lang w:val="pt-BR"/>
        </w:rPr>
        <w:t xml:space="preserve">. Pp. 47 a 79. Pp. 120 a 144.   </w:t>
      </w:r>
    </w:p>
    <w:p w:rsidR="007350CD" w:rsidRDefault="007350CD" w:rsidP="007350CD">
      <w:pPr>
        <w:pStyle w:val="NormalWeb"/>
        <w:shd w:val="clear" w:color="auto" w:fill="FFFFFF"/>
        <w:spacing w:before="0" w:beforeAutospacing="0" w:after="0" w:afterAutospacing="0"/>
        <w:rPr>
          <w:rFonts w:ascii="Arial" w:hAnsi="Arial" w:cs="Arial"/>
        </w:rPr>
      </w:pPr>
    </w:p>
    <w:p w:rsidR="007350CD" w:rsidRDefault="007350CD" w:rsidP="007350CD">
      <w:pPr>
        <w:pStyle w:val="NormalWeb"/>
        <w:shd w:val="clear" w:color="auto" w:fill="FFFFFF"/>
        <w:spacing w:before="0" w:beforeAutospacing="0" w:after="0" w:afterAutospacing="0"/>
        <w:rPr>
          <w:rFonts w:ascii="Arial" w:hAnsi="Arial" w:cs="Arial"/>
        </w:rPr>
      </w:pPr>
    </w:p>
    <w:p w:rsidR="007350CD" w:rsidRPr="007350CD" w:rsidRDefault="007350CD" w:rsidP="007350CD">
      <w:pPr>
        <w:widowControl w:val="0"/>
        <w:autoSpaceDE w:val="0"/>
        <w:autoSpaceDN w:val="0"/>
        <w:adjustRightInd w:val="0"/>
        <w:spacing w:before="120"/>
        <w:jc w:val="both"/>
        <w:rPr>
          <w:rFonts w:ascii="Arial" w:hAnsi="Arial" w:cs="Arial"/>
          <w:b/>
          <w:bCs/>
          <w:lang w:val="pt-BR"/>
        </w:rPr>
      </w:pPr>
      <w:r w:rsidRPr="007350CD">
        <w:rPr>
          <w:rFonts w:ascii="Arial" w:hAnsi="Arial" w:cs="Arial"/>
          <w:b/>
          <w:bCs/>
          <w:lang w:val="pt-BR"/>
        </w:rPr>
        <w:t>14</w:t>
      </w:r>
      <w:r w:rsidRPr="007350CD">
        <w:rPr>
          <w:rFonts w:ascii="Arial" w:hAnsi="Arial" w:cs="Arial"/>
          <w:b/>
          <w:bCs/>
          <w:vertAlign w:val="superscript"/>
          <w:lang w:val="pt-BR"/>
        </w:rPr>
        <w:t>a</w:t>
      </w:r>
      <w:r w:rsidRPr="007350CD">
        <w:rPr>
          <w:rFonts w:ascii="Arial" w:hAnsi="Arial" w:cs="Arial"/>
          <w:b/>
          <w:bCs/>
          <w:lang w:val="pt-BR"/>
        </w:rPr>
        <w:t xml:space="preserve">. Aula – 19/06/17 </w:t>
      </w:r>
      <w:r w:rsidRPr="007350CD">
        <w:rPr>
          <w:rFonts w:ascii="Arial" w:hAnsi="Arial" w:cs="Arial"/>
          <w:lang w:val="pt-BR"/>
        </w:rPr>
        <w:t>– Entrega trabalhos</w:t>
      </w:r>
    </w:p>
    <w:p w:rsidR="007350CD" w:rsidRPr="007350CD" w:rsidRDefault="007350CD" w:rsidP="007350CD">
      <w:pPr>
        <w:widowControl w:val="0"/>
        <w:autoSpaceDE w:val="0"/>
        <w:autoSpaceDN w:val="0"/>
        <w:adjustRightInd w:val="0"/>
        <w:spacing w:before="120"/>
        <w:jc w:val="both"/>
        <w:rPr>
          <w:rFonts w:ascii="Arial" w:hAnsi="Arial" w:cs="Arial"/>
          <w:b/>
          <w:bCs/>
          <w:lang w:val="pt-BR"/>
        </w:rPr>
      </w:pPr>
    </w:p>
    <w:p w:rsidR="007350CD" w:rsidRPr="007350CD" w:rsidRDefault="007350CD" w:rsidP="007350CD">
      <w:pPr>
        <w:widowControl w:val="0"/>
        <w:autoSpaceDE w:val="0"/>
        <w:autoSpaceDN w:val="0"/>
        <w:adjustRightInd w:val="0"/>
        <w:spacing w:before="120"/>
        <w:rPr>
          <w:rFonts w:ascii="Arial" w:hAnsi="Arial" w:cs="Arial"/>
          <w:lang w:val="pt-BR"/>
        </w:rPr>
      </w:pPr>
      <w:bookmarkStart w:id="1" w:name="_GoBack"/>
      <w:bookmarkEnd w:id="1"/>
    </w:p>
    <w:p w:rsidR="007350CD" w:rsidRPr="007350CD" w:rsidRDefault="007350CD" w:rsidP="007350CD">
      <w:pPr>
        <w:widowControl w:val="0"/>
        <w:autoSpaceDE w:val="0"/>
        <w:autoSpaceDN w:val="0"/>
        <w:adjustRightInd w:val="0"/>
        <w:spacing w:before="120"/>
        <w:outlineLvl w:val="0"/>
        <w:rPr>
          <w:rFonts w:ascii="Arial" w:hAnsi="Arial" w:cs="Arial"/>
          <w:b/>
          <w:lang w:val="pt-BR"/>
        </w:rPr>
      </w:pPr>
      <w:r w:rsidRPr="007350CD">
        <w:rPr>
          <w:rFonts w:ascii="Arial" w:hAnsi="Arial" w:cs="Arial"/>
          <w:b/>
          <w:lang w:val="pt-BR"/>
        </w:rPr>
        <w:t>BIBLIOGRAFIA GERAL</w:t>
      </w:r>
    </w:p>
    <w:p w:rsidR="007350CD" w:rsidRPr="007350CD" w:rsidRDefault="007350CD" w:rsidP="007350CD">
      <w:pPr>
        <w:widowControl w:val="0"/>
        <w:autoSpaceDE w:val="0"/>
        <w:autoSpaceDN w:val="0"/>
        <w:adjustRightInd w:val="0"/>
        <w:jc w:val="both"/>
        <w:rPr>
          <w:rFonts w:ascii="Arial" w:hAnsi="Arial" w:cs="Arial"/>
          <w:lang w:val="pt-BR"/>
        </w:rPr>
      </w:pP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 xml:space="preserve">BEISIEGEL, Celso de Rui. Educação e Sociedade no Brasil após 1930. In. FAUSTO, Boris. História Geral da Civilização Brasileira. III - O Brasil Republicano. 4. Economia e Cultura (1930-1964). - 2. ed. - São Paulo, </w:t>
      </w:r>
      <w:proofErr w:type="spellStart"/>
      <w:r w:rsidRPr="007350CD">
        <w:rPr>
          <w:rFonts w:ascii="Arial" w:hAnsi="Arial" w:cs="Arial"/>
          <w:sz w:val="20"/>
          <w:szCs w:val="20"/>
          <w:lang w:val="pt-BR"/>
        </w:rPr>
        <w:t>Difel</w:t>
      </w:r>
      <w:proofErr w:type="spellEnd"/>
      <w:r w:rsidRPr="007350CD">
        <w:rPr>
          <w:rFonts w:ascii="Arial" w:hAnsi="Arial" w:cs="Arial"/>
          <w:sz w:val="20"/>
          <w:szCs w:val="20"/>
          <w:lang w:val="pt-BR"/>
        </w:rPr>
        <w:t>, p. 381 - 416, 1986.</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BOBBIO, Norberto. A Era dos Direitos. RJ: Campos, 1992.</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 xml:space="preserve">CAGGIANO, Monica Herman S., Direitos Humanos e Aprendizado Cooperativo, in Um Olhar sobre Ética e Cidadania, Coleção Reflexão Acadêmica, São Paulo, Editora Mackenzie, 2002. </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CAGGIANO, Monica Herman S., Os Direitos Fundamentais e sua Universalização, in Revista Brasileira de Direito Constitucional, A Contemporaneidade dos Direitos Fundamentais, julho/dezembro 2004, n. 4, p. 760.</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CAGGIANO, Monica Herman S., Proteção Jurídica dos Interesses Difusos, in EDP – Estudos de Direito Público, Revista da Associação dos Advogados da Prefeitura do Município de São Paulo, n.2, São Paulo – 1982.</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CARVALHO, Maria Aparecida de &amp; CAMPOS, Maria Regina Machado de. A Educação nas Constituições Brasileiras (1934 - 1937 - 1946 - 1969 - 1988). Campinas, Pontes, 1991.</w:t>
      </w:r>
    </w:p>
    <w:p w:rsidR="007350CD" w:rsidRPr="00455401" w:rsidRDefault="007350CD" w:rsidP="007350CD">
      <w:pPr>
        <w:widowControl w:val="0"/>
        <w:autoSpaceDE w:val="0"/>
        <w:autoSpaceDN w:val="0"/>
        <w:adjustRightInd w:val="0"/>
        <w:jc w:val="both"/>
        <w:rPr>
          <w:rFonts w:ascii="Arial" w:hAnsi="Arial" w:cs="Arial"/>
          <w:sz w:val="20"/>
          <w:szCs w:val="20"/>
          <w:lang w:val="es-ES_tradnl"/>
        </w:rPr>
      </w:pPr>
      <w:r w:rsidRPr="007350CD">
        <w:rPr>
          <w:rFonts w:ascii="Arial" w:hAnsi="Arial" w:cs="Arial"/>
          <w:sz w:val="20"/>
          <w:szCs w:val="20"/>
          <w:lang w:val="pt-BR"/>
        </w:rPr>
        <w:t xml:space="preserve">CUNHA. Luiz </w:t>
      </w:r>
      <w:proofErr w:type="spellStart"/>
      <w:r w:rsidRPr="007350CD">
        <w:rPr>
          <w:rFonts w:ascii="Arial" w:hAnsi="Arial" w:cs="Arial"/>
          <w:sz w:val="20"/>
          <w:szCs w:val="20"/>
          <w:lang w:val="pt-BR"/>
        </w:rPr>
        <w:t>Antonio</w:t>
      </w:r>
      <w:proofErr w:type="spellEnd"/>
      <w:r w:rsidRPr="007350CD">
        <w:rPr>
          <w:rFonts w:ascii="Arial" w:hAnsi="Arial" w:cs="Arial"/>
          <w:sz w:val="20"/>
          <w:szCs w:val="20"/>
          <w:lang w:val="pt-BR"/>
        </w:rPr>
        <w:t xml:space="preserve">. Educação, Estado e democracia no Brasil. 2. ed. São Paulo; Niterói: Cortez; EDUFF, 1995. (Biblioteca da Educação. </w:t>
      </w:r>
      <w:r w:rsidRPr="00455401">
        <w:rPr>
          <w:rFonts w:ascii="Arial" w:hAnsi="Arial" w:cs="Arial"/>
          <w:sz w:val="20"/>
          <w:szCs w:val="20"/>
          <w:lang w:val="es-ES_tradnl"/>
        </w:rPr>
        <w:t xml:space="preserve">Serie 1. </w:t>
      </w:r>
      <w:proofErr w:type="spellStart"/>
      <w:r w:rsidRPr="00455401">
        <w:rPr>
          <w:rFonts w:ascii="Arial" w:hAnsi="Arial" w:cs="Arial"/>
          <w:sz w:val="20"/>
          <w:szCs w:val="20"/>
          <w:lang w:val="es-ES_tradnl"/>
        </w:rPr>
        <w:t>Escola</w:t>
      </w:r>
      <w:proofErr w:type="spellEnd"/>
      <w:r w:rsidRPr="00455401">
        <w:rPr>
          <w:rFonts w:ascii="Arial" w:hAnsi="Arial" w:cs="Arial"/>
          <w:sz w:val="20"/>
          <w:szCs w:val="20"/>
          <w:lang w:val="es-ES_tradnl"/>
        </w:rPr>
        <w:t>, v. 17).</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CURY, Carlos Roberto Jamil. Cidadania Republicana e educação: uma questão democrática no Governo Provisório do Mal. Deodoro e no Congresso Constituinte de 1890-91. Belo Horizonte, Tese para o Concurso de Professor Titular, 1991.</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 xml:space="preserve">CURY, Carlos Roberto Jamil; HORTA, José Silvério Baía e FÁVERO, Osmar – “A Relação </w:t>
      </w:r>
      <w:r w:rsidRPr="007350CD">
        <w:rPr>
          <w:rFonts w:ascii="Arial" w:hAnsi="Arial" w:cs="Arial"/>
          <w:sz w:val="20"/>
          <w:szCs w:val="20"/>
          <w:lang w:val="pt-BR"/>
        </w:rPr>
        <w:lastRenderedPageBreak/>
        <w:t>Educação-Sociedade-Estado pela Mediação Jurídico Constitucional”, “in” A Educação nas Constituições Brasileiras: 1823-1988, Fávero O. (org.), pp. 05-30, Ed. Autores Associados, Campinas, 1996.</w:t>
      </w:r>
    </w:p>
    <w:p w:rsidR="007350CD" w:rsidRPr="007350CD" w:rsidRDefault="007350CD" w:rsidP="007350CD">
      <w:pPr>
        <w:widowControl w:val="0"/>
        <w:autoSpaceDE w:val="0"/>
        <w:autoSpaceDN w:val="0"/>
        <w:adjustRightInd w:val="0"/>
        <w:jc w:val="both"/>
        <w:rPr>
          <w:rFonts w:ascii="Arial" w:hAnsi="Arial" w:cs="Arial"/>
          <w:color w:val="000000"/>
          <w:sz w:val="20"/>
          <w:szCs w:val="20"/>
          <w:lang w:val="pt-BR"/>
        </w:rPr>
      </w:pPr>
      <w:r w:rsidRPr="007350CD">
        <w:rPr>
          <w:rFonts w:ascii="Arial" w:hAnsi="Arial" w:cs="Arial"/>
          <w:sz w:val="20"/>
          <w:szCs w:val="20"/>
          <w:lang w:val="pt-BR"/>
        </w:rPr>
        <w:t>CURY, Carlos Roberto Jamil,</w:t>
      </w:r>
      <w:r w:rsidRPr="007350CD">
        <w:rPr>
          <w:rFonts w:ascii="Arial" w:hAnsi="Arial" w:cs="Arial"/>
          <w:color w:val="000000"/>
          <w:sz w:val="20"/>
          <w:szCs w:val="20"/>
          <w:lang w:val="pt-BR"/>
        </w:rPr>
        <w:t xml:space="preserve"> “A educação nas Constituições Brasileiras”, in Maria </w:t>
      </w:r>
      <w:proofErr w:type="spellStart"/>
      <w:r w:rsidRPr="007350CD">
        <w:rPr>
          <w:rFonts w:ascii="Arial" w:hAnsi="Arial" w:cs="Arial"/>
          <w:color w:val="000000"/>
          <w:sz w:val="20"/>
          <w:szCs w:val="20"/>
          <w:lang w:val="pt-BR"/>
        </w:rPr>
        <w:t>Stephanou</w:t>
      </w:r>
      <w:proofErr w:type="spellEnd"/>
      <w:r w:rsidRPr="007350CD">
        <w:rPr>
          <w:rFonts w:ascii="Arial" w:hAnsi="Arial" w:cs="Arial"/>
          <w:color w:val="000000"/>
          <w:sz w:val="20"/>
          <w:szCs w:val="20"/>
          <w:lang w:val="pt-BR"/>
        </w:rPr>
        <w:t xml:space="preserve">, </w:t>
      </w:r>
      <w:r w:rsidRPr="007350CD">
        <w:rPr>
          <w:rFonts w:ascii="Arial" w:hAnsi="Arial" w:cs="Arial"/>
          <w:i/>
          <w:iCs/>
          <w:color w:val="000000"/>
          <w:sz w:val="20"/>
          <w:szCs w:val="20"/>
          <w:lang w:val="pt-BR"/>
        </w:rPr>
        <w:t>Histórias e Memórias da Educação no Brasil</w:t>
      </w:r>
      <w:r w:rsidRPr="007350CD">
        <w:rPr>
          <w:rFonts w:ascii="Arial" w:hAnsi="Arial" w:cs="Arial"/>
          <w:color w:val="000000"/>
          <w:sz w:val="20"/>
          <w:szCs w:val="20"/>
          <w:lang w:val="pt-BR"/>
        </w:rPr>
        <w:t>, Petrópolis, Ed. Vozes, 2005.</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 xml:space="preserve">DELORS, Jaques (Org.). Educação: um tesouro a descobrir. Relatório para a Unesco da Comissão Internacional sobre Educação para o Século XXI. Tradução José Carlos </w:t>
      </w:r>
      <w:proofErr w:type="spellStart"/>
      <w:r w:rsidRPr="007350CD">
        <w:rPr>
          <w:rFonts w:ascii="Arial" w:hAnsi="Arial" w:cs="Arial"/>
          <w:sz w:val="20"/>
          <w:szCs w:val="20"/>
          <w:lang w:val="pt-BR"/>
        </w:rPr>
        <w:t>Eufrázio</w:t>
      </w:r>
      <w:proofErr w:type="spellEnd"/>
      <w:r w:rsidRPr="007350CD">
        <w:rPr>
          <w:rFonts w:ascii="Arial" w:hAnsi="Arial" w:cs="Arial"/>
          <w:sz w:val="20"/>
          <w:szCs w:val="20"/>
          <w:lang w:val="pt-BR"/>
        </w:rPr>
        <w:t>. 5. ed. São Paulo: Cortez; Brasília: MEC/ UNESCO, 2001.</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DEWEY, John. Experiência e educação. Tradução de Anísio Teixeira. 3. ed. São Paulo: Nacional, 1979.</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FREIRE, Paulo, Política e Educação, São Paulo, Cortez, 1995.</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GHIRALDELLI Jr., Paulo – História da educação brasileira. 2006, Cortez Editora, São Paulo.</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 xml:space="preserve">GHIRALDELLI JUNIOR, Paulo. História da educação. 2. ed. rev. 4. </w:t>
      </w:r>
      <w:proofErr w:type="gramStart"/>
      <w:r w:rsidRPr="007350CD">
        <w:rPr>
          <w:rFonts w:ascii="Arial" w:hAnsi="Arial" w:cs="Arial"/>
          <w:sz w:val="20"/>
          <w:szCs w:val="20"/>
          <w:lang w:val="pt-BR"/>
        </w:rPr>
        <w:t>reimpressão</w:t>
      </w:r>
      <w:proofErr w:type="gramEnd"/>
      <w:r w:rsidRPr="007350CD">
        <w:rPr>
          <w:rFonts w:ascii="Arial" w:hAnsi="Arial" w:cs="Arial"/>
          <w:sz w:val="20"/>
          <w:szCs w:val="20"/>
          <w:lang w:val="pt-BR"/>
        </w:rPr>
        <w:t>. São Paulo: Cortez, 2000.</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 xml:space="preserve">HOMEM, António Pedro Barbas. Direito da educação na União </w:t>
      </w:r>
      <w:proofErr w:type="spellStart"/>
      <w:r w:rsidRPr="007350CD">
        <w:rPr>
          <w:rFonts w:ascii="Arial" w:hAnsi="Arial" w:cs="Arial"/>
          <w:sz w:val="20"/>
          <w:szCs w:val="20"/>
          <w:lang w:val="pt-BR"/>
        </w:rPr>
        <w:t>Européia</w:t>
      </w:r>
      <w:proofErr w:type="spellEnd"/>
      <w:r w:rsidRPr="007350CD">
        <w:rPr>
          <w:rFonts w:ascii="Arial" w:hAnsi="Arial" w:cs="Arial"/>
          <w:sz w:val="20"/>
          <w:szCs w:val="20"/>
          <w:lang w:val="pt-BR"/>
        </w:rPr>
        <w:t>. Revista CEJ, Brasília, Conselho da Justiça Federal, Centro de Estudos Judiciários, v. 1, n. 31, p. 10, 1997.</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 xml:space="preserve">MALISKA, Marcos Augusto. O direito à educação e a Constituição. Porto Alegre: Sérgio </w:t>
      </w:r>
      <w:proofErr w:type="spellStart"/>
      <w:r w:rsidRPr="007350CD">
        <w:rPr>
          <w:rFonts w:ascii="Arial" w:hAnsi="Arial" w:cs="Arial"/>
          <w:sz w:val="20"/>
          <w:szCs w:val="20"/>
          <w:lang w:val="pt-BR"/>
        </w:rPr>
        <w:t>Antonio</w:t>
      </w:r>
      <w:proofErr w:type="spellEnd"/>
      <w:r w:rsidRPr="007350CD">
        <w:rPr>
          <w:rFonts w:ascii="Arial" w:hAnsi="Arial" w:cs="Arial"/>
          <w:sz w:val="20"/>
          <w:szCs w:val="20"/>
          <w:lang w:val="pt-BR"/>
        </w:rPr>
        <w:t xml:space="preserve"> Fabris, 2001.</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MARCÍLIO. Maria Luiza. História da escola em São Paulo e no Brasil. São Paulo: Imprensa Oficial do Estado de São Paulo; Instituto Fernand Braudel, 2005.</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 xml:space="preserve">MORIN, Edgar. Os sete saberes necessários à educação do futuro. Tradução de Catarina Eleonora F. da Silva e Jeanne </w:t>
      </w:r>
      <w:proofErr w:type="spellStart"/>
      <w:r w:rsidRPr="007350CD">
        <w:rPr>
          <w:rFonts w:ascii="Arial" w:hAnsi="Arial" w:cs="Arial"/>
          <w:sz w:val="20"/>
          <w:szCs w:val="20"/>
          <w:lang w:val="pt-BR"/>
        </w:rPr>
        <w:t>Sawaya</w:t>
      </w:r>
      <w:proofErr w:type="spellEnd"/>
      <w:r w:rsidRPr="007350CD">
        <w:rPr>
          <w:rFonts w:ascii="Arial" w:hAnsi="Arial" w:cs="Arial"/>
          <w:sz w:val="20"/>
          <w:szCs w:val="20"/>
          <w:lang w:val="pt-BR"/>
        </w:rPr>
        <w:t>; revisão técnica de Edgard de Assis Carvalho. 3. ed. São Paulo: Cortez; Brasília, DF: UNESCO, 2001.</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MOTTA, Elias de Oliveira. Direito Educacional e Educação no século XXI. Brasília, UNESCO, 1997.</w:t>
      </w:r>
    </w:p>
    <w:p w:rsidR="007350CD" w:rsidRPr="007350CD" w:rsidRDefault="007350CD" w:rsidP="007350CD">
      <w:pPr>
        <w:jc w:val="both"/>
        <w:textAlignment w:val="baseline"/>
        <w:rPr>
          <w:rFonts w:ascii="Arial" w:hAnsi="Arial" w:cs="Arial"/>
          <w:sz w:val="20"/>
          <w:szCs w:val="20"/>
          <w:lang w:val="pt-BR"/>
        </w:rPr>
      </w:pPr>
      <w:hyperlink r:id="rId8" w:tgtFrame="_blank"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Teoria do Estado: do Estado de Direito ao Estado Democrático de Direito. 1ª. ed. Barueri: Manole, 2013. v. 1. 416</w:t>
      </w:r>
      <w:proofErr w:type="gramStart"/>
      <w:r w:rsidRPr="007350CD">
        <w:rPr>
          <w:rFonts w:ascii="Arial" w:hAnsi="Arial" w:cs="Arial"/>
          <w:sz w:val="20"/>
          <w:szCs w:val="20"/>
          <w:lang w:val="pt-BR"/>
        </w:rPr>
        <w:t>p .</w:t>
      </w:r>
      <w:proofErr w:type="gramEnd"/>
    </w:p>
    <w:p w:rsidR="007350CD" w:rsidRPr="007350CD" w:rsidRDefault="007350CD" w:rsidP="007350CD">
      <w:pPr>
        <w:jc w:val="both"/>
        <w:textAlignment w:val="baseline"/>
        <w:rPr>
          <w:rFonts w:ascii="Arial" w:hAnsi="Arial" w:cs="Arial"/>
          <w:sz w:val="20"/>
          <w:szCs w:val="20"/>
          <w:lang w:val="pt-BR"/>
        </w:rPr>
      </w:pPr>
      <w:r w:rsidRPr="007350CD">
        <w:rPr>
          <w:rStyle w:val="apple-converted-space"/>
          <w:rFonts w:ascii="Arial" w:hAnsi="Arial" w:cs="Arial"/>
          <w:sz w:val="20"/>
          <w:szCs w:val="20"/>
          <w:lang w:val="pt-BR"/>
        </w:rPr>
        <w:t> </w:t>
      </w:r>
      <w:hyperlink r:id="rId9" w:tgtFrame="_blank"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Autonomia Universitária - As Universidades Públicas e a Constituição Federal de 1988. 2ª. ed. São Paulo: imprensa Oficial do Estado de São Paulo, 2013. v. 01. 260</w:t>
      </w:r>
      <w:proofErr w:type="gramStart"/>
      <w:r w:rsidRPr="007350CD">
        <w:rPr>
          <w:rFonts w:ascii="Arial" w:hAnsi="Arial" w:cs="Arial"/>
          <w:sz w:val="20"/>
          <w:szCs w:val="20"/>
          <w:lang w:val="pt-BR"/>
        </w:rPr>
        <w:t>p .</w:t>
      </w:r>
      <w:proofErr w:type="gramEnd"/>
    </w:p>
    <w:p w:rsidR="007350CD" w:rsidRPr="007350CD" w:rsidRDefault="007350CD" w:rsidP="007350CD">
      <w:pPr>
        <w:jc w:val="both"/>
        <w:textAlignment w:val="baseline"/>
        <w:rPr>
          <w:rFonts w:ascii="Arial" w:hAnsi="Arial" w:cs="Arial"/>
          <w:sz w:val="20"/>
          <w:szCs w:val="20"/>
          <w:lang w:val="pt-BR"/>
        </w:rPr>
      </w:pPr>
      <w:hyperlink r:id="rId10" w:tgtFrame="_blank"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Direito à Educação - Igualdade e Discriminação no Ensino. São Paulo: Editora da Universidade de São Paulo - EDUSP, 2010. v. 1. 296</w:t>
      </w:r>
      <w:proofErr w:type="gramStart"/>
      <w:r w:rsidRPr="007350CD">
        <w:rPr>
          <w:rFonts w:ascii="Arial" w:hAnsi="Arial" w:cs="Arial"/>
          <w:sz w:val="20"/>
          <w:szCs w:val="20"/>
          <w:lang w:val="pt-BR"/>
        </w:rPr>
        <w:t>p .</w:t>
      </w:r>
      <w:proofErr w:type="gramEnd"/>
    </w:p>
    <w:p w:rsidR="007350CD" w:rsidRPr="007350CD" w:rsidRDefault="007350CD" w:rsidP="007350CD">
      <w:pPr>
        <w:jc w:val="both"/>
        <w:textAlignment w:val="baseline"/>
        <w:rPr>
          <w:rFonts w:ascii="Arial" w:hAnsi="Arial" w:cs="Arial"/>
          <w:sz w:val="20"/>
          <w:szCs w:val="20"/>
          <w:lang w:val="pt-BR"/>
        </w:rPr>
      </w:pPr>
      <w:hyperlink r:id="rId11" w:tgtFrame="_blank"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Direito à Educação - Aspectos Constitucionais. São Paulo: Editora da Universidade de São Paulo, 2009. 288p </w:t>
      </w:r>
    </w:p>
    <w:p w:rsidR="007350CD" w:rsidRPr="007350CD" w:rsidRDefault="007350CD" w:rsidP="007350CD">
      <w:pPr>
        <w:jc w:val="both"/>
        <w:rPr>
          <w:rFonts w:ascii="Arial" w:hAnsi="Arial" w:cs="Arial"/>
          <w:sz w:val="20"/>
          <w:szCs w:val="20"/>
          <w:lang w:val="pt-BR"/>
        </w:rPr>
      </w:pPr>
      <w:hyperlink r:id="rId12"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Educação superior, direito e Estado na Lei de Diretrizes e Bases (Lei n. 9.394/96). São Paulo: </w:t>
      </w:r>
      <w:proofErr w:type="gramStart"/>
      <w:r w:rsidRPr="007350CD">
        <w:rPr>
          <w:rFonts w:ascii="Arial" w:hAnsi="Arial" w:cs="Arial"/>
          <w:sz w:val="20"/>
          <w:szCs w:val="20"/>
          <w:lang w:val="pt-BR"/>
        </w:rPr>
        <w:t>EDUSP :</w:t>
      </w:r>
      <w:proofErr w:type="gramEnd"/>
      <w:r w:rsidRPr="007350CD">
        <w:rPr>
          <w:rFonts w:ascii="Arial" w:hAnsi="Arial" w:cs="Arial"/>
          <w:sz w:val="20"/>
          <w:szCs w:val="20"/>
          <w:lang w:val="pt-BR"/>
        </w:rPr>
        <w:t xml:space="preserve"> FAPESP, 2000. 403</w:t>
      </w:r>
      <w:proofErr w:type="gramStart"/>
      <w:r w:rsidRPr="007350CD">
        <w:rPr>
          <w:rFonts w:ascii="Arial" w:hAnsi="Arial" w:cs="Arial"/>
          <w:sz w:val="20"/>
          <w:szCs w:val="20"/>
          <w:lang w:val="pt-BR"/>
        </w:rPr>
        <w:t>p .</w:t>
      </w:r>
      <w:proofErr w:type="gramEnd"/>
    </w:p>
    <w:p w:rsidR="007350CD" w:rsidRPr="007350CD" w:rsidRDefault="007350CD" w:rsidP="007350CD">
      <w:pPr>
        <w:jc w:val="both"/>
        <w:textAlignment w:val="baseline"/>
        <w:rPr>
          <w:rFonts w:ascii="Arial" w:hAnsi="Arial" w:cs="Arial"/>
          <w:bCs/>
          <w:sz w:val="20"/>
          <w:szCs w:val="20"/>
          <w:bdr w:val="none" w:sz="0" w:space="0" w:color="auto" w:frame="1"/>
          <w:lang w:val="pt-BR"/>
        </w:rPr>
      </w:pPr>
      <w:r w:rsidRPr="007350CD">
        <w:rPr>
          <w:rFonts w:ascii="Arial" w:hAnsi="Arial" w:cs="Arial"/>
          <w:bCs/>
          <w:sz w:val="20"/>
          <w:szCs w:val="20"/>
          <w:bdr w:val="none" w:sz="0" w:space="0" w:color="auto" w:frame="1"/>
          <w:lang w:val="pt-BR"/>
        </w:rPr>
        <w:t>Artigos</w:t>
      </w:r>
    </w:p>
    <w:p w:rsidR="007350CD" w:rsidRPr="007350CD" w:rsidRDefault="007350CD" w:rsidP="007350CD">
      <w:pPr>
        <w:jc w:val="both"/>
        <w:textAlignment w:val="baseline"/>
        <w:rPr>
          <w:rFonts w:ascii="Arial" w:hAnsi="Arial" w:cs="Arial"/>
          <w:sz w:val="20"/>
          <w:szCs w:val="20"/>
          <w:lang w:val="pt-BR"/>
        </w:rPr>
      </w:pPr>
      <w:hyperlink r:id="rId13" w:tgtFrame="_blank"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Autonomia Universitária e Lei de Responsabilidade Fiscal: relações e implicações. Revista USP, v. 105, p. 33-42, 2015.</w:t>
      </w:r>
    </w:p>
    <w:p w:rsidR="007350CD" w:rsidRPr="007350CD" w:rsidRDefault="007350CD" w:rsidP="007350CD">
      <w:pPr>
        <w:jc w:val="both"/>
        <w:textAlignment w:val="baseline"/>
        <w:rPr>
          <w:rFonts w:ascii="Arial" w:hAnsi="Arial" w:cs="Arial"/>
          <w:sz w:val="20"/>
          <w:szCs w:val="20"/>
          <w:lang w:val="pt-BR"/>
        </w:rPr>
      </w:pPr>
      <w:hyperlink r:id="rId14" w:tgtFrame="_blank"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ALQUERES, </w:t>
      </w:r>
      <w:proofErr w:type="gramStart"/>
      <w:r w:rsidRPr="007350CD">
        <w:rPr>
          <w:rFonts w:ascii="Arial" w:hAnsi="Arial" w:cs="Arial"/>
          <w:sz w:val="20"/>
          <w:szCs w:val="20"/>
          <w:lang w:val="pt-BR"/>
        </w:rPr>
        <w:t>H. .</w:t>
      </w:r>
      <w:proofErr w:type="gramEnd"/>
      <w:r w:rsidRPr="007350CD">
        <w:rPr>
          <w:rFonts w:ascii="Arial" w:hAnsi="Arial" w:cs="Arial"/>
          <w:sz w:val="20"/>
          <w:szCs w:val="20"/>
          <w:lang w:val="pt-BR"/>
        </w:rPr>
        <w:t xml:space="preserve"> O Conselho Estadual de Educação de São Paulo e a Lei de Diretrizes e Bases da </w:t>
      </w:r>
      <w:proofErr w:type="gramStart"/>
      <w:r w:rsidRPr="007350CD">
        <w:rPr>
          <w:rFonts w:ascii="Arial" w:hAnsi="Arial" w:cs="Arial"/>
          <w:sz w:val="20"/>
          <w:szCs w:val="20"/>
          <w:lang w:val="pt-BR"/>
        </w:rPr>
        <w:t>Educação .</w:t>
      </w:r>
      <w:proofErr w:type="gramEnd"/>
      <w:r w:rsidRPr="007350CD">
        <w:rPr>
          <w:rFonts w:ascii="Arial" w:hAnsi="Arial" w:cs="Arial"/>
          <w:sz w:val="20"/>
          <w:szCs w:val="20"/>
          <w:lang w:val="pt-BR"/>
        </w:rPr>
        <w:t xml:space="preserve"> Lei 9.394/1996. Revista de Direito Educacional, v. 5, p. 295-380, 2012.</w:t>
      </w:r>
    </w:p>
    <w:p w:rsidR="007350CD" w:rsidRPr="007350CD" w:rsidRDefault="007350CD" w:rsidP="007350CD">
      <w:pPr>
        <w:shd w:val="clear" w:color="auto" w:fill="FFFFFF"/>
        <w:jc w:val="both"/>
        <w:textAlignment w:val="baseline"/>
        <w:rPr>
          <w:rFonts w:ascii="Arial" w:hAnsi="Arial" w:cs="Arial"/>
          <w:sz w:val="20"/>
          <w:szCs w:val="20"/>
          <w:lang w:val="pt-BR"/>
        </w:rPr>
      </w:pPr>
      <w:hyperlink r:id="rId15" w:tgtFrame="_blank"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w:t>
      </w:r>
      <w:r w:rsidRPr="00887CC4">
        <w:rPr>
          <w:rFonts w:ascii="Arial" w:hAnsi="Arial" w:cs="Arial"/>
          <w:sz w:val="20"/>
          <w:szCs w:val="20"/>
        </w:rPr>
        <w:t xml:space="preserve">Restorative justice and mediation in the public basic education in the State of São Paulo, Brazil. </w:t>
      </w:r>
      <w:r w:rsidRPr="007350CD">
        <w:rPr>
          <w:rFonts w:ascii="Arial" w:hAnsi="Arial" w:cs="Arial"/>
          <w:sz w:val="20"/>
          <w:szCs w:val="20"/>
          <w:lang w:val="pt-BR"/>
        </w:rPr>
        <w:t>Revista de Direito Educacional, v. 6, p. 83-97, 2012.</w:t>
      </w:r>
    </w:p>
    <w:p w:rsidR="007350CD" w:rsidRPr="007350CD" w:rsidRDefault="007350CD" w:rsidP="007350CD">
      <w:pPr>
        <w:jc w:val="both"/>
        <w:textAlignment w:val="baseline"/>
        <w:rPr>
          <w:rFonts w:ascii="Arial" w:hAnsi="Arial" w:cs="Arial"/>
          <w:sz w:val="20"/>
          <w:szCs w:val="20"/>
          <w:lang w:val="pt-BR"/>
        </w:rPr>
      </w:pPr>
      <w:hyperlink r:id="rId16" w:tgtFrame="_blank"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Incorporação de Faculdade Isolada Estadual por Universidade Estadual. Procedimentos no Sistema de Ensino (Parecer). Revista de Direito Educacional, v. 3, p. 281-296, 2011.</w:t>
      </w:r>
    </w:p>
    <w:p w:rsidR="007350CD" w:rsidRPr="007350CD" w:rsidRDefault="007350CD" w:rsidP="007350CD">
      <w:pPr>
        <w:jc w:val="both"/>
        <w:textAlignment w:val="baseline"/>
        <w:rPr>
          <w:rFonts w:ascii="Arial" w:hAnsi="Arial" w:cs="Arial"/>
          <w:sz w:val="20"/>
          <w:szCs w:val="20"/>
          <w:lang w:val="pt-BR"/>
        </w:rPr>
      </w:pPr>
      <w:hyperlink r:id="rId17" w:tgtFrame="_blank"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Affaires </w:t>
      </w:r>
      <w:proofErr w:type="spellStart"/>
      <w:r w:rsidRPr="007350CD">
        <w:rPr>
          <w:rFonts w:ascii="Arial" w:hAnsi="Arial" w:cs="Arial"/>
          <w:sz w:val="20"/>
          <w:szCs w:val="20"/>
          <w:lang w:val="pt-BR"/>
        </w:rPr>
        <w:t>problématiques</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dans</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le</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domaine</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du</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droit</w:t>
      </w:r>
      <w:proofErr w:type="spellEnd"/>
      <w:r w:rsidRPr="007350CD">
        <w:rPr>
          <w:rFonts w:ascii="Arial" w:hAnsi="Arial" w:cs="Arial"/>
          <w:sz w:val="20"/>
          <w:szCs w:val="20"/>
          <w:lang w:val="pt-BR"/>
        </w:rPr>
        <w:t xml:space="preserve"> à </w:t>
      </w:r>
      <w:proofErr w:type="spellStart"/>
      <w:r w:rsidRPr="007350CD">
        <w:rPr>
          <w:rFonts w:ascii="Arial" w:hAnsi="Arial" w:cs="Arial"/>
          <w:sz w:val="20"/>
          <w:szCs w:val="20"/>
          <w:lang w:val="pt-BR"/>
        </w:rPr>
        <w:t>l’éducation</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au</w:t>
      </w:r>
      <w:proofErr w:type="spellEnd"/>
      <w:r w:rsidRPr="007350CD">
        <w:rPr>
          <w:rFonts w:ascii="Arial" w:hAnsi="Arial" w:cs="Arial"/>
          <w:sz w:val="20"/>
          <w:szCs w:val="20"/>
          <w:lang w:val="pt-BR"/>
        </w:rPr>
        <w:t xml:space="preserve"> </w:t>
      </w:r>
      <w:proofErr w:type="spellStart"/>
      <w:proofErr w:type="gramStart"/>
      <w:r w:rsidRPr="007350CD">
        <w:rPr>
          <w:rFonts w:ascii="Arial" w:hAnsi="Arial" w:cs="Arial"/>
          <w:sz w:val="20"/>
          <w:szCs w:val="20"/>
          <w:lang w:val="pt-BR"/>
        </w:rPr>
        <w:t>Brésil</w:t>
      </w:r>
      <w:proofErr w:type="spellEnd"/>
      <w:r w:rsidRPr="007350CD">
        <w:rPr>
          <w:rFonts w:ascii="Arial" w:hAnsi="Arial" w:cs="Arial"/>
          <w:sz w:val="20"/>
          <w:szCs w:val="20"/>
          <w:lang w:val="pt-BR"/>
        </w:rPr>
        <w:t xml:space="preserve"> :</w:t>
      </w:r>
      <w:proofErr w:type="gramEnd"/>
      <w:r w:rsidRPr="007350CD">
        <w:rPr>
          <w:rFonts w:ascii="Arial" w:hAnsi="Arial" w:cs="Arial"/>
          <w:sz w:val="20"/>
          <w:szCs w:val="20"/>
          <w:lang w:val="pt-BR"/>
        </w:rPr>
        <w:t xml:space="preserve"> </w:t>
      </w:r>
      <w:proofErr w:type="spellStart"/>
      <w:r w:rsidRPr="007350CD">
        <w:rPr>
          <w:rFonts w:ascii="Arial" w:hAnsi="Arial" w:cs="Arial"/>
          <w:sz w:val="20"/>
          <w:szCs w:val="20"/>
          <w:lang w:val="pt-BR"/>
        </w:rPr>
        <w:t>les</w:t>
      </w:r>
      <w:proofErr w:type="spellEnd"/>
      <w:r w:rsidRPr="007350CD">
        <w:rPr>
          <w:rFonts w:ascii="Arial" w:hAnsi="Arial" w:cs="Arial"/>
          <w:sz w:val="20"/>
          <w:szCs w:val="20"/>
          <w:lang w:val="pt-BR"/>
        </w:rPr>
        <w:t xml:space="preserve"> quotas </w:t>
      </w:r>
      <w:proofErr w:type="spellStart"/>
      <w:r w:rsidRPr="007350CD">
        <w:rPr>
          <w:rFonts w:ascii="Arial" w:hAnsi="Arial" w:cs="Arial"/>
          <w:sz w:val="20"/>
          <w:szCs w:val="20"/>
          <w:lang w:val="pt-BR"/>
        </w:rPr>
        <w:t>raciaux</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Analele</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Universitatii</w:t>
      </w:r>
      <w:proofErr w:type="spellEnd"/>
      <w:r w:rsidRPr="007350CD">
        <w:rPr>
          <w:rFonts w:ascii="Arial" w:hAnsi="Arial" w:cs="Arial"/>
          <w:sz w:val="20"/>
          <w:szCs w:val="20"/>
          <w:lang w:val="pt-BR"/>
        </w:rPr>
        <w:t xml:space="preserve"> Bucuresti. </w:t>
      </w:r>
      <w:proofErr w:type="spellStart"/>
      <w:r w:rsidRPr="007350CD">
        <w:rPr>
          <w:rFonts w:ascii="Arial" w:hAnsi="Arial" w:cs="Arial"/>
          <w:sz w:val="20"/>
          <w:szCs w:val="20"/>
          <w:lang w:val="pt-BR"/>
        </w:rPr>
        <w:t>Drept</w:t>
      </w:r>
      <w:proofErr w:type="spellEnd"/>
      <w:r w:rsidRPr="007350CD">
        <w:rPr>
          <w:rFonts w:ascii="Arial" w:hAnsi="Arial" w:cs="Arial"/>
          <w:sz w:val="20"/>
          <w:szCs w:val="20"/>
          <w:lang w:val="pt-BR"/>
        </w:rPr>
        <w:t>, v. III, p. 03-13, 2010.</w:t>
      </w:r>
    </w:p>
    <w:p w:rsidR="007350CD" w:rsidRPr="007350CD" w:rsidRDefault="007350CD" w:rsidP="007350CD">
      <w:pPr>
        <w:jc w:val="both"/>
        <w:textAlignment w:val="baseline"/>
        <w:rPr>
          <w:rFonts w:ascii="Arial" w:hAnsi="Arial" w:cs="Arial"/>
          <w:sz w:val="20"/>
          <w:szCs w:val="20"/>
          <w:lang w:val="pt-BR"/>
        </w:rPr>
      </w:pPr>
      <w:hyperlink r:id="rId18"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A tutela do direito à educação nas negociações Internacionais. </w:t>
      </w:r>
      <w:proofErr w:type="spellStart"/>
      <w:r w:rsidRPr="007350CD">
        <w:rPr>
          <w:rFonts w:ascii="Arial" w:hAnsi="Arial" w:cs="Arial"/>
          <w:sz w:val="20"/>
          <w:szCs w:val="20"/>
          <w:lang w:val="pt-BR"/>
        </w:rPr>
        <w:t>ComCiência</w:t>
      </w:r>
      <w:proofErr w:type="spellEnd"/>
      <w:r w:rsidRPr="007350CD">
        <w:rPr>
          <w:rFonts w:ascii="Arial" w:hAnsi="Arial" w:cs="Arial"/>
          <w:sz w:val="20"/>
          <w:szCs w:val="20"/>
          <w:lang w:val="pt-BR"/>
        </w:rPr>
        <w:t xml:space="preserve"> (UNICAMP), v. 8, p. 1-2, 2009.</w:t>
      </w:r>
    </w:p>
    <w:p w:rsidR="007350CD" w:rsidRPr="00887CC4" w:rsidRDefault="007350CD" w:rsidP="007350CD">
      <w:pPr>
        <w:jc w:val="both"/>
        <w:textAlignment w:val="baseline"/>
        <w:rPr>
          <w:rFonts w:ascii="Arial" w:hAnsi="Arial" w:cs="Arial"/>
          <w:sz w:val="20"/>
          <w:szCs w:val="20"/>
        </w:rPr>
      </w:pPr>
      <w:hyperlink r:id="rId19"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O direito à educação e o pleno exercício da cidadania. </w:t>
      </w:r>
      <w:proofErr w:type="spellStart"/>
      <w:r w:rsidRPr="00887CC4">
        <w:rPr>
          <w:rFonts w:ascii="Arial" w:hAnsi="Arial" w:cs="Arial"/>
          <w:sz w:val="20"/>
          <w:szCs w:val="20"/>
        </w:rPr>
        <w:t>Revista</w:t>
      </w:r>
      <w:proofErr w:type="spellEnd"/>
      <w:r w:rsidRPr="00887CC4">
        <w:rPr>
          <w:rFonts w:ascii="Arial" w:hAnsi="Arial" w:cs="Arial"/>
          <w:sz w:val="20"/>
          <w:szCs w:val="20"/>
        </w:rPr>
        <w:t xml:space="preserve"> </w:t>
      </w:r>
      <w:proofErr w:type="spellStart"/>
      <w:r w:rsidRPr="00887CC4">
        <w:rPr>
          <w:rFonts w:ascii="Arial" w:hAnsi="Arial" w:cs="Arial"/>
          <w:sz w:val="20"/>
          <w:szCs w:val="20"/>
        </w:rPr>
        <w:t>Comciência</w:t>
      </w:r>
      <w:proofErr w:type="spellEnd"/>
      <w:r w:rsidRPr="00887CC4">
        <w:rPr>
          <w:rFonts w:ascii="Arial" w:hAnsi="Arial" w:cs="Arial"/>
          <w:sz w:val="20"/>
          <w:szCs w:val="20"/>
        </w:rPr>
        <w:t>, v. 49, p. 01-03, 2009.</w:t>
      </w:r>
    </w:p>
    <w:p w:rsidR="007350CD" w:rsidRPr="00887CC4" w:rsidRDefault="007350CD" w:rsidP="007350CD">
      <w:pPr>
        <w:jc w:val="both"/>
        <w:textAlignment w:val="baseline"/>
        <w:rPr>
          <w:rFonts w:ascii="Arial" w:hAnsi="Arial" w:cs="Arial"/>
          <w:sz w:val="20"/>
          <w:szCs w:val="20"/>
        </w:rPr>
      </w:pPr>
      <w:hyperlink r:id="rId20" w:tgtFrame="_blank" w:tooltip="Clique para visualizar o currículo" w:history="1">
        <w:r w:rsidRPr="00887CC4">
          <w:rPr>
            <w:rStyle w:val="Hyperlink"/>
            <w:rFonts w:ascii="Arial" w:hAnsi="Arial" w:cs="Arial"/>
            <w:bCs/>
            <w:sz w:val="20"/>
            <w:szCs w:val="20"/>
            <w:bdr w:val="none" w:sz="0" w:space="0" w:color="auto" w:frame="1"/>
          </w:rPr>
          <w:t xml:space="preserve">RANIERI, Nina Beatriz </w:t>
        </w:r>
        <w:proofErr w:type="spellStart"/>
        <w:r w:rsidRPr="00887CC4">
          <w:rPr>
            <w:rStyle w:val="Hyperlink"/>
            <w:rFonts w:ascii="Arial" w:hAnsi="Arial" w:cs="Arial"/>
            <w:bCs/>
            <w:sz w:val="20"/>
            <w:szCs w:val="20"/>
            <w:bdr w:val="none" w:sz="0" w:space="0" w:color="auto" w:frame="1"/>
          </w:rPr>
          <w:t>Stocco</w:t>
        </w:r>
        <w:proofErr w:type="spellEnd"/>
      </w:hyperlink>
      <w:r w:rsidRPr="00887CC4">
        <w:rPr>
          <w:rFonts w:ascii="Arial" w:hAnsi="Arial" w:cs="Arial"/>
          <w:sz w:val="20"/>
          <w:szCs w:val="20"/>
        </w:rPr>
        <w:t>. Legal Aspects of University Autonomy in Brazil. International Journal of Educational Reform, v. 18, p. 124-143, 2009.</w:t>
      </w:r>
    </w:p>
    <w:p w:rsidR="007350CD" w:rsidRPr="00887CC4" w:rsidRDefault="007350CD" w:rsidP="007350CD">
      <w:pPr>
        <w:jc w:val="both"/>
        <w:textAlignment w:val="baseline"/>
        <w:rPr>
          <w:rFonts w:ascii="Arial" w:hAnsi="Arial" w:cs="Arial"/>
          <w:sz w:val="20"/>
          <w:szCs w:val="20"/>
        </w:rPr>
      </w:pPr>
      <w:hyperlink r:id="rId21"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Aspectos jurídicos da autonomia universitária no Brasil. </w:t>
      </w:r>
      <w:proofErr w:type="spellStart"/>
      <w:r w:rsidRPr="00887CC4">
        <w:rPr>
          <w:rFonts w:ascii="Arial" w:hAnsi="Arial" w:cs="Arial"/>
          <w:sz w:val="20"/>
          <w:szCs w:val="20"/>
        </w:rPr>
        <w:t>Revista</w:t>
      </w:r>
      <w:proofErr w:type="spellEnd"/>
      <w:r w:rsidRPr="00887CC4">
        <w:rPr>
          <w:rFonts w:ascii="Arial" w:hAnsi="Arial" w:cs="Arial"/>
          <w:sz w:val="20"/>
          <w:szCs w:val="20"/>
        </w:rPr>
        <w:t xml:space="preserve"> CEJ (Brasília), v. 31, p. 19-30, 2005.</w:t>
      </w:r>
    </w:p>
    <w:p w:rsidR="007350CD" w:rsidRPr="007350CD" w:rsidRDefault="007350CD" w:rsidP="007350CD">
      <w:pPr>
        <w:jc w:val="both"/>
        <w:textAlignment w:val="baseline"/>
        <w:rPr>
          <w:rFonts w:ascii="Arial" w:hAnsi="Arial" w:cs="Arial"/>
          <w:sz w:val="20"/>
          <w:szCs w:val="20"/>
          <w:lang w:val="pt-BR"/>
        </w:rPr>
      </w:pPr>
      <w:hyperlink r:id="rId22"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Internacionalização da educação superior. Revista Estudos da Associação Brasileira de Mantenedoras de Ensino Superior, Brasília, v. 22, n.33, p. 29-48, 2004.</w:t>
      </w:r>
    </w:p>
    <w:p w:rsidR="007350CD" w:rsidRPr="007350CD" w:rsidRDefault="007350CD" w:rsidP="007350CD">
      <w:pPr>
        <w:jc w:val="both"/>
        <w:textAlignment w:val="baseline"/>
        <w:rPr>
          <w:rFonts w:ascii="Arial" w:hAnsi="Arial" w:cs="Arial"/>
          <w:sz w:val="20"/>
          <w:szCs w:val="20"/>
          <w:lang w:val="pt-BR"/>
        </w:rPr>
      </w:pPr>
      <w:hyperlink r:id="rId23" w:tgtFrame="_blank"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Federalismo cooperativo e garantia de padrão de qualidade do ensino (o caso dos estabelecimentos de educação infantil jurisdicionados ao sistema escolar do Estado de São Paulo). Revista da Faculdade de Direito. Universidade de São Paulo, São Paulo, v. 98, p. 359-378, 2003.</w:t>
      </w:r>
    </w:p>
    <w:p w:rsidR="007350CD" w:rsidRPr="007350CD" w:rsidRDefault="007350CD" w:rsidP="007350CD">
      <w:pPr>
        <w:jc w:val="both"/>
        <w:textAlignment w:val="baseline"/>
        <w:rPr>
          <w:rFonts w:ascii="Arial" w:hAnsi="Arial" w:cs="Arial"/>
          <w:sz w:val="20"/>
          <w:szCs w:val="20"/>
          <w:lang w:val="pt-BR"/>
        </w:rPr>
      </w:pPr>
      <w:hyperlink r:id="rId24"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Visão crítica da legislação sobre o ensino jurídico. Revista de Direito Constitucional e Internacional, São Paulo, v. 11, p. 148-156, 2003.</w:t>
      </w:r>
    </w:p>
    <w:p w:rsidR="007350CD" w:rsidRPr="007350CD" w:rsidRDefault="007350CD" w:rsidP="007350CD">
      <w:pPr>
        <w:jc w:val="both"/>
        <w:textAlignment w:val="baseline"/>
        <w:rPr>
          <w:rFonts w:ascii="Arial" w:hAnsi="Arial" w:cs="Arial"/>
          <w:sz w:val="20"/>
          <w:szCs w:val="20"/>
          <w:lang w:val="pt-BR"/>
        </w:rPr>
      </w:pPr>
      <w:hyperlink r:id="rId25"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Organização Federativa e sistemas de ensino: a inclusão da Escola Superior de Advocacia da Seccional de São Paulo no sistema de ensino do Estado de São Paulo. Revista de Direito Constitucional e Internacional, São Paulo, v. 11, n.44, p. 278-286, 2003.</w:t>
      </w:r>
    </w:p>
    <w:p w:rsidR="007350CD" w:rsidRPr="007350CD" w:rsidRDefault="007350CD" w:rsidP="007350CD">
      <w:pPr>
        <w:jc w:val="both"/>
        <w:textAlignment w:val="baseline"/>
        <w:rPr>
          <w:rFonts w:ascii="Arial" w:hAnsi="Arial" w:cs="Arial"/>
          <w:sz w:val="20"/>
          <w:szCs w:val="20"/>
          <w:lang w:val="pt-BR"/>
        </w:rPr>
      </w:pPr>
      <w:r w:rsidRPr="007350CD">
        <w:rPr>
          <w:rFonts w:ascii="Arial" w:hAnsi="Arial" w:cs="Arial"/>
          <w:sz w:val="20"/>
          <w:szCs w:val="20"/>
          <w:lang w:val="pt-BR"/>
        </w:rPr>
        <w:t>CAPÍTULOS DE LIVROS</w:t>
      </w:r>
    </w:p>
    <w:p w:rsidR="007350CD" w:rsidRPr="007350CD" w:rsidRDefault="007350CD" w:rsidP="007350CD">
      <w:pPr>
        <w:jc w:val="both"/>
        <w:textAlignment w:val="baseline"/>
        <w:rPr>
          <w:rFonts w:ascii="Arial" w:hAnsi="Arial" w:cs="Arial"/>
          <w:sz w:val="20"/>
          <w:szCs w:val="20"/>
          <w:lang w:val="pt-BR"/>
        </w:rPr>
      </w:pPr>
      <w:hyperlink r:id="rId26" w:tgtFrame="_blank"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w:t>
      </w:r>
      <w:proofErr w:type="spellStart"/>
      <w:r w:rsidRPr="007350CD">
        <w:rPr>
          <w:rFonts w:ascii="Arial" w:hAnsi="Arial" w:cs="Arial"/>
          <w:sz w:val="20"/>
          <w:szCs w:val="20"/>
          <w:lang w:val="pt-BR"/>
        </w:rPr>
        <w:t>State</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and</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Nation</w:t>
      </w:r>
      <w:proofErr w:type="spellEnd"/>
      <w:r w:rsidRPr="007350CD">
        <w:rPr>
          <w:rFonts w:ascii="Arial" w:hAnsi="Arial" w:cs="Arial"/>
          <w:sz w:val="20"/>
          <w:szCs w:val="20"/>
          <w:lang w:val="pt-BR"/>
        </w:rPr>
        <w:t xml:space="preserve">: new </w:t>
      </w:r>
      <w:proofErr w:type="spellStart"/>
      <w:proofErr w:type="gramStart"/>
      <w:r w:rsidRPr="007350CD">
        <w:rPr>
          <w:rFonts w:ascii="Arial" w:hAnsi="Arial" w:cs="Arial"/>
          <w:sz w:val="20"/>
          <w:szCs w:val="20"/>
          <w:lang w:val="pt-BR"/>
        </w:rPr>
        <w:t>relationships</w:t>
      </w:r>
      <w:proofErr w:type="spellEnd"/>
      <w:r w:rsidRPr="007350CD">
        <w:rPr>
          <w:rFonts w:ascii="Arial" w:hAnsi="Arial" w:cs="Arial"/>
          <w:sz w:val="20"/>
          <w:szCs w:val="20"/>
          <w:lang w:val="pt-BR"/>
        </w:rPr>
        <w:t>?.</w:t>
      </w:r>
      <w:proofErr w:type="gramEnd"/>
      <w:r w:rsidRPr="007350CD">
        <w:rPr>
          <w:rFonts w:ascii="Arial" w:hAnsi="Arial" w:cs="Arial"/>
          <w:sz w:val="20"/>
          <w:szCs w:val="20"/>
          <w:lang w:val="pt-BR"/>
        </w:rPr>
        <w:t xml:space="preserve"> In: Alexandre Carneiro da Cunha Filho; </w:t>
      </w:r>
      <w:proofErr w:type="spellStart"/>
      <w:r w:rsidRPr="007350CD">
        <w:rPr>
          <w:rFonts w:ascii="Arial" w:hAnsi="Arial" w:cs="Arial"/>
          <w:sz w:val="20"/>
          <w:szCs w:val="20"/>
          <w:lang w:val="pt-BR"/>
        </w:rPr>
        <w:t>Angela</w:t>
      </w:r>
      <w:proofErr w:type="spellEnd"/>
      <w:r w:rsidRPr="007350CD">
        <w:rPr>
          <w:rFonts w:ascii="Arial" w:hAnsi="Arial" w:cs="Arial"/>
          <w:sz w:val="20"/>
          <w:szCs w:val="20"/>
          <w:lang w:val="pt-BR"/>
        </w:rPr>
        <w:t xml:space="preserve"> Limongi A. Alves; Fernando </w:t>
      </w:r>
      <w:proofErr w:type="spellStart"/>
      <w:r w:rsidRPr="007350CD">
        <w:rPr>
          <w:rFonts w:ascii="Arial" w:hAnsi="Arial" w:cs="Arial"/>
          <w:sz w:val="20"/>
          <w:szCs w:val="20"/>
          <w:lang w:val="pt-BR"/>
        </w:rPr>
        <w:t>Nahas</w:t>
      </w:r>
      <w:proofErr w:type="spellEnd"/>
      <w:r w:rsidRPr="007350CD">
        <w:rPr>
          <w:rFonts w:ascii="Arial" w:hAnsi="Arial" w:cs="Arial"/>
          <w:sz w:val="20"/>
          <w:szCs w:val="20"/>
          <w:lang w:val="pt-BR"/>
        </w:rPr>
        <w:t xml:space="preserve">; M. Isabela H. </w:t>
      </w:r>
      <w:proofErr w:type="spellStart"/>
      <w:r w:rsidRPr="007350CD">
        <w:rPr>
          <w:rFonts w:ascii="Arial" w:hAnsi="Arial" w:cs="Arial"/>
          <w:sz w:val="20"/>
          <w:szCs w:val="20"/>
          <w:lang w:val="pt-BR"/>
        </w:rPr>
        <w:t>Meloncini</w:t>
      </w:r>
      <w:proofErr w:type="spellEnd"/>
      <w:r w:rsidRPr="007350CD">
        <w:rPr>
          <w:rFonts w:ascii="Arial" w:hAnsi="Arial" w:cs="Arial"/>
          <w:sz w:val="20"/>
          <w:szCs w:val="20"/>
          <w:lang w:val="pt-BR"/>
        </w:rPr>
        <w:t xml:space="preserve">. (Org.). Temas atuais de Direito Público. 1ed.Rio de Janeiro: </w:t>
      </w:r>
      <w:proofErr w:type="spellStart"/>
      <w:r w:rsidRPr="007350CD">
        <w:rPr>
          <w:rFonts w:ascii="Arial" w:hAnsi="Arial" w:cs="Arial"/>
          <w:sz w:val="20"/>
          <w:szCs w:val="20"/>
          <w:lang w:val="pt-BR"/>
        </w:rPr>
        <w:t>Lumen</w:t>
      </w:r>
      <w:proofErr w:type="spellEnd"/>
      <w:r w:rsidRPr="007350CD">
        <w:rPr>
          <w:rFonts w:ascii="Arial" w:hAnsi="Arial" w:cs="Arial"/>
          <w:sz w:val="20"/>
          <w:szCs w:val="20"/>
          <w:lang w:val="pt-BR"/>
        </w:rPr>
        <w:t xml:space="preserve"> Juris, 2016, v. 1, p. 9-26.</w:t>
      </w:r>
    </w:p>
    <w:p w:rsidR="007350CD" w:rsidRPr="00887CC4" w:rsidRDefault="007350CD" w:rsidP="007350CD">
      <w:pPr>
        <w:jc w:val="both"/>
        <w:textAlignment w:val="baseline"/>
        <w:rPr>
          <w:rFonts w:ascii="Arial" w:hAnsi="Arial" w:cs="Arial"/>
          <w:sz w:val="20"/>
          <w:szCs w:val="20"/>
        </w:rPr>
      </w:pPr>
      <w:r w:rsidRPr="007350CD">
        <w:rPr>
          <w:rStyle w:val="apple-converted-space"/>
          <w:rFonts w:ascii="Arial" w:hAnsi="Arial" w:cs="Arial"/>
          <w:sz w:val="20"/>
          <w:szCs w:val="20"/>
          <w:lang w:val="pt-BR"/>
        </w:rPr>
        <w:t> </w:t>
      </w:r>
      <w:hyperlink r:id="rId27" w:tgtFrame="_blank" w:history="1">
        <w:r w:rsidRPr="00887CC4">
          <w:rPr>
            <w:rStyle w:val="Hyperlink"/>
            <w:rFonts w:ascii="Arial" w:hAnsi="Arial" w:cs="Arial"/>
            <w:bCs/>
            <w:sz w:val="20"/>
            <w:szCs w:val="20"/>
            <w:bdr w:val="none" w:sz="0" w:space="0" w:color="auto" w:frame="1"/>
          </w:rPr>
          <w:t xml:space="preserve">RANIERI, Nina Beatriz </w:t>
        </w:r>
        <w:proofErr w:type="spellStart"/>
        <w:r w:rsidRPr="00887CC4">
          <w:rPr>
            <w:rStyle w:val="Hyperlink"/>
            <w:rFonts w:ascii="Arial" w:hAnsi="Arial" w:cs="Arial"/>
            <w:bCs/>
            <w:sz w:val="20"/>
            <w:szCs w:val="20"/>
            <w:bdr w:val="none" w:sz="0" w:space="0" w:color="auto" w:frame="1"/>
          </w:rPr>
          <w:t>Stocco</w:t>
        </w:r>
        <w:proofErr w:type="spellEnd"/>
      </w:hyperlink>
      <w:r w:rsidRPr="00887CC4">
        <w:rPr>
          <w:rStyle w:val="apple-converted-space"/>
          <w:rFonts w:ascii="Arial" w:hAnsi="Arial" w:cs="Arial"/>
          <w:sz w:val="20"/>
          <w:szCs w:val="20"/>
        </w:rPr>
        <w:t> </w:t>
      </w:r>
      <w:r w:rsidRPr="00887CC4">
        <w:rPr>
          <w:rFonts w:ascii="Arial" w:hAnsi="Arial" w:cs="Arial"/>
          <w:sz w:val="20"/>
          <w:szCs w:val="20"/>
        </w:rPr>
        <w:t xml:space="preserve">. Democracy and justiciability of the Right to </w:t>
      </w:r>
      <w:proofErr w:type="gramStart"/>
      <w:r w:rsidRPr="00887CC4">
        <w:rPr>
          <w:rFonts w:ascii="Arial" w:hAnsi="Arial" w:cs="Arial"/>
          <w:sz w:val="20"/>
          <w:szCs w:val="20"/>
        </w:rPr>
        <w:t>Education ?</w:t>
      </w:r>
      <w:proofErr w:type="gramEnd"/>
      <w:r w:rsidRPr="00887CC4">
        <w:rPr>
          <w:rFonts w:ascii="Arial" w:hAnsi="Arial" w:cs="Arial"/>
          <w:sz w:val="20"/>
          <w:szCs w:val="20"/>
        </w:rPr>
        <w:t xml:space="preserve"> The Brazilian experience. In: Jan de </w:t>
      </w:r>
      <w:proofErr w:type="spellStart"/>
      <w:r w:rsidRPr="00887CC4">
        <w:rPr>
          <w:rFonts w:ascii="Arial" w:hAnsi="Arial" w:cs="Arial"/>
          <w:sz w:val="20"/>
          <w:szCs w:val="20"/>
        </w:rPr>
        <w:t>Groof</w:t>
      </w:r>
      <w:proofErr w:type="spellEnd"/>
      <w:r w:rsidRPr="00887CC4">
        <w:rPr>
          <w:rFonts w:ascii="Arial" w:hAnsi="Arial" w:cs="Arial"/>
          <w:sz w:val="20"/>
          <w:szCs w:val="20"/>
        </w:rPr>
        <w:t xml:space="preserve"> and Georgia du Plessis (</w:t>
      </w:r>
      <w:proofErr w:type="gramStart"/>
      <w:r w:rsidRPr="00887CC4">
        <w:rPr>
          <w:rFonts w:ascii="Arial" w:hAnsi="Arial" w:cs="Arial"/>
          <w:sz w:val="20"/>
          <w:szCs w:val="20"/>
        </w:rPr>
        <w:t>eds</w:t>
      </w:r>
      <w:proofErr w:type="gramEnd"/>
      <w:r w:rsidRPr="00887CC4">
        <w:rPr>
          <w:rFonts w:ascii="Arial" w:hAnsi="Arial" w:cs="Arial"/>
          <w:sz w:val="20"/>
          <w:szCs w:val="20"/>
        </w:rPr>
        <w:t xml:space="preserve">.). (Org.). IJELP Special Issue 2014 South African Education after Twenty Years of Democracy. </w:t>
      </w:r>
      <w:proofErr w:type="spellStart"/>
      <w:r w:rsidRPr="00887CC4">
        <w:rPr>
          <w:rFonts w:ascii="Arial" w:hAnsi="Arial" w:cs="Arial"/>
          <w:sz w:val="20"/>
          <w:szCs w:val="20"/>
        </w:rPr>
        <w:t>sped.Nijmegen</w:t>
      </w:r>
      <w:proofErr w:type="spellEnd"/>
      <w:r w:rsidRPr="00887CC4">
        <w:rPr>
          <w:rFonts w:ascii="Arial" w:hAnsi="Arial" w:cs="Arial"/>
          <w:sz w:val="20"/>
          <w:szCs w:val="20"/>
        </w:rPr>
        <w:t xml:space="preserve">: Wolf Legal Publishers (WLP), 2015, v. </w:t>
      </w:r>
      <w:proofErr w:type="spellStart"/>
      <w:r w:rsidRPr="00887CC4">
        <w:rPr>
          <w:rFonts w:ascii="Arial" w:hAnsi="Arial" w:cs="Arial"/>
          <w:sz w:val="20"/>
          <w:szCs w:val="20"/>
        </w:rPr>
        <w:t>sp</w:t>
      </w:r>
      <w:proofErr w:type="spellEnd"/>
      <w:r w:rsidRPr="00887CC4">
        <w:rPr>
          <w:rFonts w:ascii="Arial" w:hAnsi="Arial" w:cs="Arial"/>
          <w:sz w:val="20"/>
          <w:szCs w:val="20"/>
        </w:rPr>
        <w:t>, p. 97-110.</w:t>
      </w:r>
    </w:p>
    <w:p w:rsidR="007350CD" w:rsidRPr="00887CC4" w:rsidRDefault="007350CD" w:rsidP="007350CD">
      <w:pPr>
        <w:jc w:val="both"/>
        <w:textAlignment w:val="baseline"/>
        <w:rPr>
          <w:rFonts w:ascii="Arial" w:hAnsi="Arial" w:cs="Arial"/>
          <w:sz w:val="20"/>
          <w:szCs w:val="20"/>
        </w:rPr>
      </w:pPr>
      <w:hyperlink r:id="rId28" w:tgtFrame="_blank"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A qualidade da democracia. Considerações </w:t>
      </w:r>
      <w:proofErr w:type="gramStart"/>
      <w:r w:rsidRPr="007350CD">
        <w:rPr>
          <w:rFonts w:ascii="Arial" w:hAnsi="Arial" w:cs="Arial"/>
          <w:sz w:val="20"/>
          <w:szCs w:val="20"/>
          <w:lang w:val="pt-BR"/>
        </w:rPr>
        <w:t>teóricas..</w:t>
      </w:r>
      <w:proofErr w:type="gramEnd"/>
      <w:r w:rsidRPr="007350CD">
        <w:rPr>
          <w:rFonts w:ascii="Arial" w:hAnsi="Arial" w:cs="Arial"/>
          <w:sz w:val="20"/>
          <w:szCs w:val="20"/>
          <w:lang w:val="pt-BR"/>
        </w:rPr>
        <w:t xml:space="preserve"> In: Vivian de Almeida Gregori Torres; </w:t>
      </w:r>
      <w:proofErr w:type="spellStart"/>
      <w:r w:rsidRPr="007350CD">
        <w:rPr>
          <w:rFonts w:ascii="Arial" w:hAnsi="Arial" w:cs="Arial"/>
          <w:sz w:val="20"/>
          <w:szCs w:val="20"/>
          <w:lang w:val="pt-BR"/>
        </w:rPr>
        <w:t>Alvaro</w:t>
      </w:r>
      <w:proofErr w:type="spellEnd"/>
      <w:r w:rsidRPr="007350CD">
        <w:rPr>
          <w:rFonts w:ascii="Arial" w:hAnsi="Arial" w:cs="Arial"/>
          <w:sz w:val="20"/>
          <w:szCs w:val="20"/>
          <w:lang w:val="pt-BR"/>
        </w:rPr>
        <w:t xml:space="preserve"> Theodor Herman Saem </w:t>
      </w:r>
      <w:proofErr w:type="spellStart"/>
      <w:r w:rsidRPr="007350CD">
        <w:rPr>
          <w:rFonts w:ascii="Arial" w:hAnsi="Arial" w:cs="Arial"/>
          <w:sz w:val="20"/>
          <w:szCs w:val="20"/>
          <w:lang w:val="pt-BR"/>
        </w:rPr>
        <w:t>Caggiano</w:t>
      </w:r>
      <w:proofErr w:type="spellEnd"/>
      <w:r w:rsidRPr="007350CD">
        <w:rPr>
          <w:rFonts w:ascii="Arial" w:hAnsi="Arial" w:cs="Arial"/>
          <w:sz w:val="20"/>
          <w:szCs w:val="20"/>
          <w:lang w:val="pt-BR"/>
        </w:rPr>
        <w:t xml:space="preserve">. (Org.). </w:t>
      </w:r>
      <w:proofErr w:type="spellStart"/>
      <w:r w:rsidRPr="007350CD">
        <w:rPr>
          <w:rFonts w:ascii="Arial" w:hAnsi="Arial" w:cs="Arial"/>
          <w:sz w:val="20"/>
          <w:szCs w:val="20"/>
          <w:lang w:val="pt-BR"/>
        </w:rPr>
        <w:t>EStudos</w:t>
      </w:r>
      <w:proofErr w:type="spellEnd"/>
      <w:r w:rsidRPr="007350CD">
        <w:rPr>
          <w:rFonts w:ascii="Arial" w:hAnsi="Arial" w:cs="Arial"/>
          <w:sz w:val="20"/>
          <w:szCs w:val="20"/>
          <w:lang w:val="pt-BR"/>
        </w:rPr>
        <w:t xml:space="preserve"> de Direito constitucional. Homenagem à Professora Monica Herman Salem </w:t>
      </w:r>
      <w:proofErr w:type="spellStart"/>
      <w:r w:rsidRPr="007350CD">
        <w:rPr>
          <w:rFonts w:ascii="Arial" w:hAnsi="Arial" w:cs="Arial"/>
          <w:sz w:val="20"/>
          <w:szCs w:val="20"/>
          <w:lang w:val="pt-BR"/>
        </w:rPr>
        <w:t>Caggiano</w:t>
      </w:r>
      <w:proofErr w:type="spellEnd"/>
      <w:r w:rsidRPr="007350CD">
        <w:rPr>
          <w:rFonts w:ascii="Arial" w:hAnsi="Arial" w:cs="Arial"/>
          <w:sz w:val="20"/>
          <w:szCs w:val="20"/>
          <w:lang w:val="pt-BR"/>
        </w:rPr>
        <w:t xml:space="preserve">. </w:t>
      </w:r>
      <w:r w:rsidRPr="00887CC4">
        <w:rPr>
          <w:rFonts w:ascii="Arial" w:hAnsi="Arial" w:cs="Arial"/>
          <w:sz w:val="20"/>
          <w:szCs w:val="20"/>
        </w:rPr>
        <w:t>1ed.São Paulo: IELD, 2014, v. 1, p. 297-312.</w:t>
      </w:r>
    </w:p>
    <w:p w:rsidR="007350CD" w:rsidRPr="00887CC4" w:rsidRDefault="007350CD" w:rsidP="007350CD">
      <w:pPr>
        <w:jc w:val="both"/>
        <w:textAlignment w:val="baseline"/>
        <w:rPr>
          <w:rFonts w:ascii="Arial" w:hAnsi="Arial" w:cs="Arial"/>
          <w:sz w:val="20"/>
          <w:szCs w:val="20"/>
        </w:rPr>
      </w:pPr>
      <w:hyperlink r:id="rId29" w:tgtFrame="_blank" w:history="1">
        <w:r w:rsidRPr="00887CC4">
          <w:rPr>
            <w:rStyle w:val="Hyperlink"/>
            <w:rFonts w:ascii="Arial" w:hAnsi="Arial" w:cs="Arial"/>
            <w:bCs/>
            <w:sz w:val="20"/>
            <w:szCs w:val="20"/>
            <w:bdr w:val="none" w:sz="0" w:space="0" w:color="auto" w:frame="1"/>
          </w:rPr>
          <w:t xml:space="preserve">RANIERI, Nina Beatriz </w:t>
        </w:r>
        <w:proofErr w:type="spellStart"/>
        <w:r w:rsidRPr="00887CC4">
          <w:rPr>
            <w:rStyle w:val="Hyperlink"/>
            <w:rFonts w:ascii="Arial" w:hAnsi="Arial" w:cs="Arial"/>
            <w:bCs/>
            <w:sz w:val="20"/>
            <w:szCs w:val="20"/>
            <w:bdr w:val="none" w:sz="0" w:space="0" w:color="auto" w:frame="1"/>
          </w:rPr>
          <w:t>Stocco</w:t>
        </w:r>
        <w:proofErr w:type="spellEnd"/>
      </w:hyperlink>
      <w:r w:rsidRPr="00887CC4">
        <w:rPr>
          <w:rFonts w:ascii="Arial" w:hAnsi="Arial" w:cs="Arial"/>
          <w:sz w:val="20"/>
          <w:szCs w:val="20"/>
        </w:rPr>
        <w:t xml:space="preserve">; ARNESEN, </w:t>
      </w:r>
      <w:proofErr w:type="gramStart"/>
      <w:r w:rsidRPr="00887CC4">
        <w:rPr>
          <w:rFonts w:ascii="Arial" w:hAnsi="Arial" w:cs="Arial"/>
          <w:sz w:val="20"/>
          <w:szCs w:val="20"/>
        </w:rPr>
        <w:t>Erik .</w:t>
      </w:r>
      <w:proofErr w:type="gramEnd"/>
      <w:r w:rsidRPr="00887CC4">
        <w:rPr>
          <w:rFonts w:ascii="Arial" w:hAnsi="Arial" w:cs="Arial"/>
          <w:sz w:val="20"/>
          <w:szCs w:val="20"/>
        </w:rPr>
        <w:t xml:space="preserve"> Education Law in Brazil. In: Charles Russo. (Org.). The Year Book of Education Law 2014. 1ed.Cleveland: Education Law Association, 2014, v</w:t>
      </w:r>
      <w:proofErr w:type="gramStart"/>
      <w:r w:rsidRPr="00887CC4">
        <w:rPr>
          <w:rFonts w:ascii="Arial" w:hAnsi="Arial" w:cs="Arial"/>
          <w:sz w:val="20"/>
          <w:szCs w:val="20"/>
        </w:rPr>
        <w:t>. ,</w:t>
      </w:r>
      <w:proofErr w:type="gramEnd"/>
      <w:r w:rsidRPr="00887CC4">
        <w:rPr>
          <w:rFonts w:ascii="Arial" w:hAnsi="Arial" w:cs="Arial"/>
          <w:sz w:val="20"/>
          <w:szCs w:val="20"/>
        </w:rPr>
        <w:t xml:space="preserve"> p. 289-296.</w:t>
      </w:r>
    </w:p>
    <w:p w:rsidR="007350CD" w:rsidRPr="007350CD" w:rsidRDefault="007350CD" w:rsidP="007350CD">
      <w:pPr>
        <w:jc w:val="both"/>
        <w:textAlignment w:val="baseline"/>
        <w:rPr>
          <w:rFonts w:ascii="Arial" w:hAnsi="Arial" w:cs="Arial"/>
          <w:sz w:val="20"/>
          <w:szCs w:val="20"/>
          <w:lang w:val="pt-BR"/>
        </w:rPr>
      </w:pPr>
      <w:hyperlink r:id="rId30"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Direitos Humanos. In: Di Giovanni, Geraldo; Nogueira, Marco Aurélio. (Org.). Dicionário de Políticas Públicas. 1ªed.São Paulo: Edições </w:t>
      </w:r>
      <w:proofErr w:type="spellStart"/>
      <w:r w:rsidRPr="007350CD">
        <w:rPr>
          <w:rFonts w:ascii="Arial" w:hAnsi="Arial" w:cs="Arial"/>
          <w:sz w:val="20"/>
          <w:szCs w:val="20"/>
          <w:lang w:val="pt-BR"/>
        </w:rPr>
        <w:t>Fundap</w:t>
      </w:r>
      <w:proofErr w:type="spellEnd"/>
      <w:r w:rsidRPr="007350CD">
        <w:rPr>
          <w:rFonts w:ascii="Arial" w:hAnsi="Arial" w:cs="Arial"/>
          <w:sz w:val="20"/>
          <w:szCs w:val="20"/>
          <w:lang w:val="pt-BR"/>
        </w:rPr>
        <w:t>: Imprensa Oficial do Estado de São Paulo, 2013, v. I e II, p. 284-287.</w:t>
      </w:r>
    </w:p>
    <w:p w:rsidR="007350CD" w:rsidRPr="007350CD" w:rsidRDefault="007350CD" w:rsidP="007350CD">
      <w:pPr>
        <w:jc w:val="both"/>
        <w:textAlignment w:val="baseline"/>
        <w:rPr>
          <w:rFonts w:ascii="Arial" w:hAnsi="Arial" w:cs="Arial"/>
          <w:sz w:val="20"/>
          <w:szCs w:val="20"/>
          <w:lang w:val="pt-BR"/>
        </w:rPr>
      </w:pPr>
      <w:hyperlink r:id="rId31"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vários </w:t>
      </w:r>
      <w:proofErr w:type="gramStart"/>
      <w:r w:rsidRPr="007350CD">
        <w:rPr>
          <w:rFonts w:ascii="Arial" w:hAnsi="Arial" w:cs="Arial"/>
          <w:sz w:val="20"/>
          <w:szCs w:val="20"/>
          <w:lang w:val="pt-BR"/>
        </w:rPr>
        <w:t>autores .</w:t>
      </w:r>
      <w:proofErr w:type="gramEnd"/>
      <w:r w:rsidRPr="007350CD">
        <w:rPr>
          <w:rFonts w:ascii="Arial" w:hAnsi="Arial" w:cs="Arial"/>
          <w:sz w:val="20"/>
          <w:szCs w:val="20"/>
          <w:lang w:val="pt-BR"/>
        </w:rPr>
        <w:t xml:space="preserve"> O direito educacional no sistema jurídico brasileiro. In: ABMP, </w:t>
      </w:r>
      <w:proofErr w:type="gramStart"/>
      <w:r w:rsidRPr="007350CD">
        <w:rPr>
          <w:rFonts w:ascii="Arial" w:hAnsi="Arial" w:cs="Arial"/>
          <w:sz w:val="20"/>
          <w:szCs w:val="20"/>
          <w:lang w:val="pt-BR"/>
        </w:rPr>
        <w:t>Todos</w:t>
      </w:r>
      <w:proofErr w:type="gramEnd"/>
      <w:r w:rsidRPr="007350CD">
        <w:rPr>
          <w:rFonts w:ascii="Arial" w:hAnsi="Arial" w:cs="Arial"/>
          <w:sz w:val="20"/>
          <w:szCs w:val="20"/>
          <w:lang w:val="pt-BR"/>
        </w:rPr>
        <w:t xml:space="preserve"> pela Educação. (Org.). Justiça pela Qualidade na Educação. 1ed.são </w:t>
      </w:r>
      <w:proofErr w:type="spellStart"/>
      <w:r w:rsidRPr="007350CD">
        <w:rPr>
          <w:rFonts w:ascii="Arial" w:hAnsi="Arial" w:cs="Arial"/>
          <w:sz w:val="20"/>
          <w:szCs w:val="20"/>
          <w:lang w:val="pt-BR"/>
        </w:rPr>
        <w:t>paulo</w:t>
      </w:r>
      <w:proofErr w:type="spellEnd"/>
      <w:r w:rsidRPr="007350CD">
        <w:rPr>
          <w:rFonts w:ascii="Arial" w:hAnsi="Arial" w:cs="Arial"/>
          <w:sz w:val="20"/>
          <w:szCs w:val="20"/>
          <w:lang w:val="pt-BR"/>
        </w:rPr>
        <w:t>: Editora Saraiva, 2013, v. 1, p. 55-103.</w:t>
      </w:r>
    </w:p>
    <w:p w:rsidR="007350CD" w:rsidRPr="00887CC4" w:rsidRDefault="007350CD" w:rsidP="007350CD">
      <w:pPr>
        <w:jc w:val="both"/>
        <w:textAlignment w:val="baseline"/>
        <w:rPr>
          <w:rFonts w:ascii="Arial" w:hAnsi="Arial" w:cs="Arial"/>
          <w:sz w:val="20"/>
          <w:szCs w:val="20"/>
        </w:rPr>
      </w:pPr>
      <w:hyperlink r:id="rId32"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w:t>
      </w:r>
      <w:proofErr w:type="spellStart"/>
      <w:r w:rsidRPr="007350CD">
        <w:rPr>
          <w:rFonts w:ascii="Arial" w:hAnsi="Arial" w:cs="Arial"/>
          <w:sz w:val="20"/>
          <w:szCs w:val="20"/>
          <w:lang w:val="pt-BR"/>
        </w:rPr>
        <w:t>Brazil</w:t>
      </w:r>
      <w:proofErr w:type="spellEnd"/>
      <w:r w:rsidRPr="007350CD">
        <w:rPr>
          <w:rFonts w:ascii="Arial" w:hAnsi="Arial" w:cs="Arial"/>
          <w:sz w:val="20"/>
          <w:szCs w:val="20"/>
          <w:lang w:val="pt-BR"/>
        </w:rPr>
        <w:t xml:space="preserve">. </w:t>
      </w:r>
      <w:r w:rsidRPr="00887CC4">
        <w:rPr>
          <w:rFonts w:ascii="Arial" w:hAnsi="Arial" w:cs="Arial"/>
          <w:sz w:val="20"/>
          <w:szCs w:val="20"/>
        </w:rPr>
        <w:t>Handbook on comparative higher education law. 1ed.Maryland: Rowman &amp;Littlefield Education Publishers Inc., 2013, v</w:t>
      </w:r>
      <w:proofErr w:type="gramStart"/>
      <w:r w:rsidRPr="00887CC4">
        <w:rPr>
          <w:rFonts w:ascii="Arial" w:hAnsi="Arial" w:cs="Arial"/>
          <w:sz w:val="20"/>
          <w:szCs w:val="20"/>
        </w:rPr>
        <w:t>. ,</w:t>
      </w:r>
      <w:proofErr w:type="gramEnd"/>
      <w:r w:rsidRPr="00887CC4">
        <w:rPr>
          <w:rFonts w:ascii="Arial" w:hAnsi="Arial" w:cs="Arial"/>
          <w:sz w:val="20"/>
          <w:szCs w:val="20"/>
        </w:rPr>
        <w:t xml:space="preserve"> p. 43-62.</w:t>
      </w:r>
    </w:p>
    <w:p w:rsidR="007350CD" w:rsidRPr="00887CC4" w:rsidRDefault="007350CD" w:rsidP="007350CD">
      <w:pPr>
        <w:jc w:val="both"/>
        <w:textAlignment w:val="baseline"/>
        <w:rPr>
          <w:rFonts w:ascii="Arial" w:hAnsi="Arial" w:cs="Arial"/>
          <w:sz w:val="20"/>
          <w:szCs w:val="20"/>
        </w:rPr>
      </w:pPr>
      <w:hyperlink r:id="rId33"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w:t>
      </w:r>
      <w:proofErr w:type="spellStart"/>
      <w:r w:rsidRPr="007350CD">
        <w:rPr>
          <w:rFonts w:ascii="Arial" w:hAnsi="Arial" w:cs="Arial"/>
          <w:sz w:val="20"/>
          <w:szCs w:val="20"/>
          <w:lang w:val="pt-BR"/>
        </w:rPr>
        <w:t>Brazil</w:t>
      </w:r>
      <w:proofErr w:type="spellEnd"/>
      <w:r w:rsidRPr="007350CD">
        <w:rPr>
          <w:rFonts w:ascii="Arial" w:hAnsi="Arial" w:cs="Arial"/>
          <w:sz w:val="20"/>
          <w:szCs w:val="20"/>
          <w:lang w:val="pt-BR"/>
        </w:rPr>
        <w:t xml:space="preserve">. </w:t>
      </w:r>
      <w:r w:rsidRPr="00887CC4">
        <w:rPr>
          <w:rFonts w:ascii="Arial" w:hAnsi="Arial" w:cs="Arial"/>
          <w:sz w:val="20"/>
          <w:szCs w:val="20"/>
        </w:rPr>
        <w:t>In: Balancing freedom, autonomy and accountability in education. (Org.). Balancing freedom, autonomy and accountability in education. 1ed.Nijmegens: Wolf Legal Publishers (WLP), 2012, v. 3, p. 61-77.</w:t>
      </w:r>
    </w:p>
    <w:p w:rsidR="007350CD" w:rsidRPr="00887CC4" w:rsidRDefault="007350CD" w:rsidP="007350CD">
      <w:pPr>
        <w:jc w:val="both"/>
        <w:textAlignment w:val="baseline"/>
        <w:rPr>
          <w:rFonts w:ascii="Arial" w:hAnsi="Arial" w:cs="Arial"/>
          <w:sz w:val="20"/>
          <w:szCs w:val="20"/>
        </w:rPr>
      </w:pPr>
      <w:hyperlink r:id="rId34"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w:t>
      </w:r>
      <w:proofErr w:type="spellStart"/>
      <w:r w:rsidRPr="007350CD">
        <w:rPr>
          <w:rFonts w:ascii="Arial" w:hAnsi="Arial" w:cs="Arial"/>
          <w:sz w:val="20"/>
          <w:szCs w:val="20"/>
          <w:lang w:val="pt-BR"/>
        </w:rPr>
        <w:t>Brazil</w:t>
      </w:r>
      <w:proofErr w:type="spellEnd"/>
      <w:r w:rsidRPr="007350CD">
        <w:rPr>
          <w:rFonts w:ascii="Arial" w:hAnsi="Arial" w:cs="Arial"/>
          <w:sz w:val="20"/>
          <w:szCs w:val="20"/>
          <w:lang w:val="pt-BR"/>
        </w:rPr>
        <w:t xml:space="preserve">. </w:t>
      </w:r>
      <w:r w:rsidRPr="00887CC4">
        <w:rPr>
          <w:rFonts w:ascii="Arial" w:hAnsi="Arial" w:cs="Arial"/>
          <w:sz w:val="20"/>
          <w:szCs w:val="20"/>
        </w:rPr>
        <w:t>In: RUSSO, Charles J</w:t>
      </w:r>
      <w:proofErr w:type="gramStart"/>
      <w:r w:rsidRPr="00887CC4">
        <w:rPr>
          <w:rFonts w:ascii="Arial" w:hAnsi="Arial" w:cs="Arial"/>
          <w:sz w:val="20"/>
          <w:szCs w:val="20"/>
        </w:rPr>
        <w:t>.(</w:t>
      </w:r>
      <w:proofErr w:type="gramEnd"/>
      <w:r w:rsidRPr="00887CC4">
        <w:rPr>
          <w:rFonts w:ascii="Arial" w:hAnsi="Arial" w:cs="Arial"/>
          <w:sz w:val="20"/>
          <w:szCs w:val="20"/>
        </w:rPr>
        <w:t>edited). (Org.). The legal rights of students with disabilities: international perspectives</w:t>
      </w:r>
      <w:proofErr w:type="gramStart"/>
      <w:r w:rsidRPr="00887CC4">
        <w:rPr>
          <w:rFonts w:ascii="Arial" w:hAnsi="Arial" w:cs="Arial"/>
          <w:sz w:val="20"/>
          <w:szCs w:val="20"/>
        </w:rPr>
        <w:t>..</w:t>
      </w:r>
      <w:proofErr w:type="gramEnd"/>
      <w:r w:rsidRPr="00887CC4">
        <w:rPr>
          <w:rFonts w:ascii="Arial" w:hAnsi="Arial" w:cs="Arial"/>
          <w:sz w:val="20"/>
          <w:szCs w:val="20"/>
        </w:rPr>
        <w:t xml:space="preserve"> Lanham, Maryland: Rowman &amp; Littlefield Education, 2011, v. 1, p. 45-60.</w:t>
      </w:r>
    </w:p>
    <w:p w:rsidR="007350CD" w:rsidRPr="00887CC4" w:rsidRDefault="007350CD" w:rsidP="007350CD">
      <w:pPr>
        <w:jc w:val="both"/>
        <w:textAlignment w:val="baseline"/>
        <w:rPr>
          <w:rFonts w:ascii="Arial" w:hAnsi="Arial" w:cs="Arial"/>
          <w:sz w:val="20"/>
          <w:szCs w:val="20"/>
        </w:rPr>
      </w:pPr>
      <w:hyperlink r:id="rId35"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Estado e nação: novas relações. In: </w:t>
      </w:r>
      <w:proofErr w:type="spellStart"/>
      <w:r w:rsidRPr="007350CD">
        <w:rPr>
          <w:rFonts w:ascii="Arial" w:hAnsi="Arial" w:cs="Arial"/>
          <w:sz w:val="20"/>
          <w:szCs w:val="20"/>
          <w:lang w:val="pt-BR"/>
        </w:rPr>
        <w:t>Clémerson</w:t>
      </w:r>
      <w:proofErr w:type="spellEnd"/>
      <w:r w:rsidRPr="007350CD">
        <w:rPr>
          <w:rFonts w:ascii="Arial" w:hAnsi="Arial" w:cs="Arial"/>
          <w:sz w:val="20"/>
          <w:szCs w:val="20"/>
          <w:lang w:val="pt-BR"/>
        </w:rPr>
        <w:t xml:space="preserve"> Merlin </w:t>
      </w:r>
      <w:proofErr w:type="spellStart"/>
      <w:r w:rsidRPr="007350CD">
        <w:rPr>
          <w:rFonts w:ascii="Arial" w:hAnsi="Arial" w:cs="Arial"/>
          <w:sz w:val="20"/>
          <w:szCs w:val="20"/>
          <w:lang w:val="pt-BR"/>
        </w:rPr>
        <w:t>Clève</w:t>
      </w:r>
      <w:proofErr w:type="spellEnd"/>
      <w:r w:rsidRPr="007350CD">
        <w:rPr>
          <w:rFonts w:ascii="Arial" w:hAnsi="Arial" w:cs="Arial"/>
          <w:sz w:val="20"/>
          <w:szCs w:val="20"/>
          <w:lang w:val="pt-BR"/>
        </w:rPr>
        <w:t xml:space="preserve">; Luiz Roberto Barroso. (Org.). </w:t>
      </w:r>
      <w:proofErr w:type="gramStart"/>
      <w:r w:rsidRPr="007350CD">
        <w:rPr>
          <w:rFonts w:ascii="Arial" w:hAnsi="Arial" w:cs="Arial"/>
          <w:sz w:val="20"/>
          <w:szCs w:val="20"/>
          <w:lang w:val="pt-BR"/>
        </w:rPr>
        <w:t>Direito Constitucional</w:t>
      </w:r>
      <w:proofErr w:type="gramEnd"/>
      <w:r w:rsidRPr="007350CD">
        <w:rPr>
          <w:rFonts w:ascii="Arial" w:hAnsi="Arial" w:cs="Arial"/>
          <w:sz w:val="20"/>
          <w:szCs w:val="20"/>
          <w:lang w:val="pt-BR"/>
        </w:rPr>
        <w:t xml:space="preserve">: Teoria Geral do Estado - Coleção Doutrinas Essenciais. </w:t>
      </w:r>
      <w:r w:rsidRPr="00887CC4">
        <w:rPr>
          <w:rFonts w:ascii="Arial" w:hAnsi="Arial" w:cs="Arial"/>
          <w:sz w:val="20"/>
          <w:szCs w:val="20"/>
        </w:rPr>
        <w:t xml:space="preserve">São Paulo: </w:t>
      </w:r>
      <w:proofErr w:type="spellStart"/>
      <w:r w:rsidRPr="00887CC4">
        <w:rPr>
          <w:rFonts w:ascii="Arial" w:hAnsi="Arial" w:cs="Arial"/>
          <w:sz w:val="20"/>
          <w:szCs w:val="20"/>
        </w:rPr>
        <w:t>Editora</w:t>
      </w:r>
      <w:proofErr w:type="spellEnd"/>
      <w:r w:rsidRPr="00887CC4">
        <w:rPr>
          <w:rFonts w:ascii="Arial" w:hAnsi="Arial" w:cs="Arial"/>
          <w:sz w:val="20"/>
          <w:szCs w:val="20"/>
        </w:rPr>
        <w:t xml:space="preserve"> </w:t>
      </w:r>
      <w:proofErr w:type="spellStart"/>
      <w:r w:rsidRPr="00887CC4">
        <w:rPr>
          <w:rFonts w:ascii="Arial" w:hAnsi="Arial" w:cs="Arial"/>
          <w:sz w:val="20"/>
          <w:szCs w:val="20"/>
        </w:rPr>
        <w:t>Revista</w:t>
      </w:r>
      <w:proofErr w:type="spellEnd"/>
      <w:r w:rsidRPr="00887CC4">
        <w:rPr>
          <w:rFonts w:ascii="Arial" w:hAnsi="Arial" w:cs="Arial"/>
          <w:sz w:val="20"/>
          <w:szCs w:val="20"/>
        </w:rPr>
        <w:t xml:space="preserve"> dos </w:t>
      </w:r>
      <w:proofErr w:type="spellStart"/>
      <w:r w:rsidRPr="00887CC4">
        <w:rPr>
          <w:rFonts w:ascii="Arial" w:hAnsi="Arial" w:cs="Arial"/>
          <w:sz w:val="20"/>
          <w:szCs w:val="20"/>
        </w:rPr>
        <w:t>Tribunais</w:t>
      </w:r>
      <w:proofErr w:type="spellEnd"/>
      <w:r w:rsidRPr="00887CC4">
        <w:rPr>
          <w:rFonts w:ascii="Arial" w:hAnsi="Arial" w:cs="Arial"/>
          <w:sz w:val="20"/>
          <w:szCs w:val="20"/>
        </w:rPr>
        <w:t>, 2011, v. 2, p. 355-370.</w:t>
      </w:r>
    </w:p>
    <w:p w:rsidR="007350CD" w:rsidRPr="00887CC4" w:rsidRDefault="007350CD" w:rsidP="007350CD">
      <w:pPr>
        <w:jc w:val="both"/>
        <w:textAlignment w:val="baseline"/>
        <w:rPr>
          <w:rFonts w:ascii="Arial" w:hAnsi="Arial" w:cs="Arial"/>
          <w:sz w:val="20"/>
          <w:szCs w:val="20"/>
        </w:rPr>
      </w:pPr>
      <w:hyperlink r:id="rId36"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Do Estado Liberal ao Estado Contemporâneo. In: </w:t>
      </w:r>
      <w:proofErr w:type="spellStart"/>
      <w:r w:rsidRPr="007350CD">
        <w:rPr>
          <w:rFonts w:ascii="Arial" w:hAnsi="Arial" w:cs="Arial"/>
          <w:sz w:val="20"/>
          <w:szCs w:val="20"/>
          <w:lang w:val="pt-BR"/>
        </w:rPr>
        <w:t>Clémerson</w:t>
      </w:r>
      <w:proofErr w:type="spellEnd"/>
      <w:r w:rsidRPr="007350CD">
        <w:rPr>
          <w:rFonts w:ascii="Arial" w:hAnsi="Arial" w:cs="Arial"/>
          <w:sz w:val="20"/>
          <w:szCs w:val="20"/>
          <w:lang w:val="pt-BR"/>
        </w:rPr>
        <w:t xml:space="preserve"> Merlin </w:t>
      </w:r>
      <w:proofErr w:type="spellStart"/>
      <w:r w:rsidRPr="007350CD">
        <w:rPr>
          <w:rFonts w:ascii="Arial" w:hAnsi="Arial" w:cs="Arial"/>
          <w:sz w:val="20"/>
          <w:szCs w:val="20"/>
          <w:lang w:val="pt-BR"/>
        </w:rPr>
        <w:t>Clève</w:t>
      </w:r>
      <w:proofErr w:type="spellEnd"/>
      <w:r w:rsidRPr="007350CD">
        <w:rPr>
          <w:rFonts w:ascii="Arial" w:hAnsi="Arial" w:cs="Arial"/>
          <w:sz w:val="20"/>
          <w:szCs w:val="20"/>
          <w:lang w:val="pt-BR"/>
        </w:rPr>
        <w:t xml:space="preserve">; Luís Roberto Barroso. (Org.). </w:t>
      </w:r>
      <w:proofErr w:type="gramStart"/>
      <w:r w:rsidRPr="007350CD">
        <w:rPr>
          <w:rFonts w:ascii="Arial" w:hAnsi="Arial" w:cs="Arial"/>
          <w:sz w:val="20"/>
          <w:szCs w:val="20"/>
          <w:lang w:val="pt-BR"/>
        </w:rPr>
        <w:t>Direito Constitucional</w:t>
      </w:r>
      <w:proofErr w:type="gramEnd"/>
      <w:r w:rsidRPr="007350CD">
        <w:rPr>
          <w:rFonts w:ascii="Arial" w:hAnsi="Arial" w:cs="Arial"/>
          <w:sz w:val="20"/>
          <w:szCs w:val="20"/>
          <w:lang w:val="pt-BR"/>
        </w:rPr>
        <w:t xml:space="preserve">: Teoria Geral do Estado - Coleção Doutrinas Essenciais. </w:t>
      </w:r>
      <w:r w:rsidRPr="00887CC4">
        <w:rPr>
          <w:rFonts w:ascii="Arial" w:hAnsi="Arial" w:cs="Arial"/>
          <w:sz w:val="20"/>
          <w:szCs w:val="20"/>
        </w:rPr>
        <w:t xml:space="preserve">São Paulo: </w:t>
      </w:r>
      <w:proofErr w:type="spellStart"/>
      <w:r w:rsidRPr="00887CC4">
        <w:rPr>
          <w:rFonts w:ascii="Arial" w:hAnsi="Arial" w:cs="Arial"/>
          <w:sz w:val="20"/>
          <w:szCs w:val="20"/>
        </w:rPr>
        <w:t>Revista</w:t>
      </w:r>
      <w:proofErr w:type="spellEnd"/>
      <w:r w:rsidRPr="00887CC4">
        <w:rPr>
          <w:rFonts w:ascii="Arial" w:hAnsi="Arial" w:cs="Arial"/>
          <w:sz w:val="20"/>
          <w:szCs w:val="20"/>
        </w:rPr>
        <w:t xml:space="preserve"> </w:t>
      </w:r>
      <w:proofErr w:type="spellStart"/>
      <w:r w:rsidRPr="00887CC4">
        <w:rPr>
          <w:rFonts w:ascii="Arial" w:hAnsi="Arial" w:cs="Arial"/>
          <w:sz w:val="20"/>
          <w:szCs w:val="20"/>
        </w:rPr>
        <w:t>Editora</w:t>
      </w:r>
      <w:proofErr w:type="spellEnd"/>
      <w:r w:rsidRPr="00887CC4">
        <w:rPr>
          <w:rFonts w:ascii="Arial" w:hAnsi="Arial" w:cs="Arial"/>
          <w:sz w:val="20"/>
          <w:szCs w:val="20"/>
        </w:rPr>
        <w:t xml:space="preserve"> dos </w:t>
      </w:r>
      <w:proofErr w:type="spellStart"/>
      <w:r w:rsidRPr="00887CC4">
        <w:rPr>
          <w:rFonts w:ascii="Arial" w:hAnsi="Arial" w:cs="Arial"/>
          <w:sz w:val="20"/>
          <w:szCs w:val="20"/>
        </w:rPr>
        <w:t>Tribunais</w:t>
      </w:r>
      <w:proofErr w:type="spellEnd"/>
      <w:r w:rsidRPr="00887CC4">
        <w:rPr>
          <w:rFonts w:ascii="Arial" w:hAnsi="Arial" w:cs="Arial"/>
          <w:sz w:val="20"/>
          <w:szCs w:val="20"/>
        </w:rPr>
        <w:t>, 2011, v. 2, p. 609-640.</w:t>
      </w:r>
    </w:p>
    <w:p w:rsidR="007350CD" w:rsidRPr="00887CC4" w:rsidRDefault="007350CD" w:rsidP="007350CD">
      <w:pPr>
        <w:jc w:val="both"/>
        <w:textAlignment w:val="baseline"/>
        <w:rPr>
          <w:rFonts w:ascii="Arial" w:hAnsi="Arial" w:cs="Arial"/>
          <w:sz w:val="20"/>
          <w:szCs w:val="20"/>
        </w:rPr>
      </w:pPr>
      <w:hyperlink r:id="rId37"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O Espaço público e suas exigências: o direito à educação como direito político. In: Tercio Sampaio Ferraz Júnior; Luiz Olavo Baptista. (Org.). Revista Brasileira de Filosofia - Edição Comemorativa - Homenagem aos 70 anos do Prof. Celso Lafer. </w:t>
      </w:r>
      <w:r w:rsidRPr="00887CC4">
        <w:rPr>
          <w:rFonts w:ascii="Arial" w:hAnsi="Arial" w:cs="Arial"/>
          <w:sz w:val="20"/>
          <w:szCs w:val="20"/>
        </w:rPr>
        <w:t xml:space="preserve">60ed.São Paulo: </w:t>
      </w:r>
      <w:proofErr w:type="spellStart"/>
      <w:r w:rsidRPr="00887CC4">
        <w:rPr>
          <w:rFonts w:ascii="Arial" w:hAnsi="Arial" w:cs="Arial"/>
          <w:sz w:val="20"/>
          <w:szCs w:val="20"/>
        </w:rPr>
        <w:t>Revista</w:t>
      </w:r>
      <w:proofErr w:type="spellEnd"/>
      <w:r w:rsidRPr="00887CC4">
        <w:rPr>
          <w:rFonts w:ascii="Arial" w:hAnsi="Arial" w:cs="Arial"/>
          <w:sz w:val="20"/>
          <w:szCs w:val="20"/>
        </w:rPr>
        <w:t xml:space="preserve"> dos </w:t>
      </w:r>
      <w:proofErr w:type="spellStart"/>
      <w:r w:rsidRPr="00887CC4">
        <w:rPr>
          <w:rFonts w:ascii="Arial" w:hAnsi="Arial" w:cs="Arial"/>
          <w:sz w:val="20"/>
          <w:szCs w:val="20"/>
        </w:rPr>
        <w:t>Tribunais</w:t>
      </w:r>
      <w:proofErr w:type="spellEnd"/>
      <w:r w:rsidRPr="00887CC4">
        <w:rPr>
          <w:rFonts w:ascii="Arial" w:hAnsi="Arial" w:cs="Arial"/>
          <w:sz w:val="20"/>
          <w:szCs w:val="20"/>
        </w:rPr>
        <w:t>, 2011, v. 237, p. 225-249.</w:t>
      </w:r>
    </w:p>
    <w:p w:rsidR="007350CD" w:rsidRPr="007350CD" w:rsidRDefault="007350CD" w:rsidP="007350CD">
      <w:pPr>
        <w:jc w:val="both"/>
        <w:textAlignment w:val="baseline"/>
        <w:rPr>
          <w:rFonts w:ascii="Arial" w:hAnsi="Arial" w:cs="Arial"/>
          <w:sz w:val="20"/>
          <w:szCs w:val="20"/>
          <w:lang w:val="pt-BR"/>
        </w:rPr>
      </w:pPr>
      <w:hyperlink r:id="rId38"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Hard-cases e </w:t>
      </w:r>
      <w:proofErr w:type="spellStart"/>
      <w:r w:rsidRPr="007350CD">
        <w:rPr>
          <w:rFonts w:ascii="Arial" w:hAnsi="Arial" w:cs="Arial"/>
          <w:sz w:val="20"/>
          <w:szCs w:val="20"/>
          <w:lang w:val="pt-BR"/>
        </w:rPr>
        <w:t>leading</w:t>
      </w:r>
      <w:proofErr w:type="spellEnd"/>
      <w:r w:rsidRPr="007350CD">
        <w:rPr>
          <w:rFonts w:ascii="Arial" w:hAnsi="Arial" w:cs="Arial"/>
          <w:sz w:val="20"/>
          <w:szCs w:val="20"/>
          <w:lang w:val="pt-BR"/>
        </w:rPr>
        <w:t>-cases no campo do Direito à Educação: o caso das quotas raciais. In: RANIERI, NINA; RIGHETTI, SABINE. (Org.). Direito à Educação. Igualdade e Discriminação no Ensino. São Paulo: Editora da Universidade de São Paulo - EDUSP, 2010, v. 1, p. 17-49.</w:t>
      </w:r>
    </w:p>
    <w:p w:rsidR="007350CD" w:rsidRPr="00887CC4" w:rsidRDefault="007350CD" w:rsidP="007350CD">
      <w:pPr>
        <w:jc w:val="both"/>
        <w:textAlignment w:val="baseline"/>
        <w:rPr>
          <w:rFonts w:ascii="Arial" w:hAnsi="Arial" w:cs="Arial"/>
          <w:sz w:val="20"/>
          <w:szCs w:val="20"/>
        </w:rPr>
      </w:pPr>
      <w:hyperlink r:id="rId39"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Os Estados e o direito à educação na Constituição de 1988: comentários acerca da jurisprudência do Supremo Tribunal Federal. In: MORAES, Alexandre de. (Org.). Os 20 anos da Constituição da República Federativa do Brasil. </w:t>
      </w:r>
      <w:r w:rsidRPr="00887CC4">
        <w:rPr>
          <w:rFonts w:ascii="Arial" w:hAnsi="Arial" w:cs="Arial"/>
          <w:sz w:val="20"/>
          <w:szCs w:val="20"/>
        </w:rPr>
        <w:t>São Paulo: Atlas, 2009, v</w:t>
      </w:r>
      <w:proofErr w:type="gramStart"/>
      <w:r w:rsidRPr="00887CC4">
        <w:rPr>
          <w:rFonts w:ascii="Arial" w:hAnsi="Arial" w:cs="Arial"/>
          <w:sz w:val="20"/>
          <w:szCs w:val="20"/>
        </w:rPr>
        <w:t>. ,</w:t>
      </w:r>
      <w:proofErr w:type="gramEnd"/>
      <w:r w:rsidRPr="00887CC4">
        <w:rPr>
          <w:rFonts w:ascii="Arial" w:hAnsi="Arial" w:cs="Arial"/>
          <w:sz w:val="20"/>
          <w:szCs w:val="20"/>
        </w:rPr>
        <w:t xml:space="preserve"> p. 183-200.</w:t>
      </w:r>
    </w:p>
    <w:p w:rsidR="007350CD" w:rsidRPr="00887CC4" w:rsidRDefault="007350CD" w:rsidP="007350CD">
      <w:pPr>
        <w:jc w:val="both"/>
        <w:textAlignment w:val="baseline"/>
        <w:rPr>
          <w:rFonts w:ascii="Arial" w:hAnsi="Arial" w:cs="Arial"/>
          <w:sz w:val="20"/>
          <w:szCs w:val="20"/>
        </w:rPr>
      </w:pPr>
      <w:hyperlink r:id="rId40"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O Supremo Tribunal Federal e o direito à educação: a promoção Indireta dos princípios e normas internacionais. In: AMARAL JUNIOR, Alberto do; JUBILUT, Liliana Lyra. (Org.). O STF e o direito Internacional dos direitos humanos. </w:t>
      </w:r>
      <w:r w:rsidRPr="00887CC4">
        <w:rPr>
          <w:rFonts w:ascii="Arial" w:hAnsi="Arial" w:cs="Arial"/>
          <w:sz w:val="20"/>
          <w:szCs w:val="20"/>
        </w:rPr>
        <w:t>São Paulo: Quartier Latin, 2009, v</w:t>
      </w:r>
      <w:proofErr w:type="gramStart"/>
      <w:r w:rsidRPr="00887CC4">
        <w:rPr>
          <w:rFonts w:ascii="Arial" w:hAnsi="Arial" w:cs="Arial"/>
          <w:sz w:val="20"/>
          <w:szCs w:val="20"/>
        </w:rPr>
        <w:t>. ,</w:t>
      </w:r>
      <w:proofErr w:type="gramEnd"/>
      <w:r w:rsidRPr="00887CC4">
        <w:rPr>
          <w:rFonts w:ascii="Arial" w:hAnsi="Arial" w:cs="Arial"/>
          <w:sz w:val="20"/>
          <w:szCs w:val="20"/>
        </w:rPr>
        <w:t xml:space="preserve"> p. 635-655.</w:t>
      </w:r>
    </w:p>
    <w:p w:rsidR="007350CD" w:rsidRPr="00887CC4" w:rsidRDefault="007350CD" w:rsidP="007350CD">
      <w:pPr>
        <w:jc w:val="both"/>
        <w:textAlignment w:val="baseline"/>
        <w:rPr>
          <w:rFonts w:ascii="Arial" w:hAnsi="Arial" w:cs="Arial"/>
          <w:sz w:val="20"/>
          <w:szCs w:val="20"/>
        </w:rPr>
      </w:pPr>
      <w:hyperlink r:id="rId41" w:tgtFrame="_blank" w:tooltip="Clique para visualizar o currículo" w:history="1">
        <w:r w:rsidRPr="00887CC4">
          <w:rPr>
            <w:rStyle w:val="Hyperlink"/>
            <w:rFonts w:ascii="Arial" w:hAnsi="Arial" w:cs="Arial"/>
            <w:bCs/>
            <w:sz w:val="20"/>
            <w:szCs w:val="20"/>
            <w:bdr w:val="none" w:sz="0" w:space="0" w:color="auto" w:frame="1"/>
          </w:rPr>
          <w:t xml:space="preserve">RANIERI, Nina Beatriz </w:t>
        </w:r>
        <w:proofErr w:type="spellStart"/>
        <w:r w:rsidRPr="00887CC4">
          <w:rPr>
            <w:rStyle w:val="Hyperlink"/>
            <w:rFonts w:ascii="Arial" w:hAnsi="Arial" w:cs="Arial"/>
            <w:bCs/>
            <w:sz w:val="20"/>
            <w:szCs w:val="20"/>
            <w:bdr w:val="none" w:sz="0" w:space="0" w:color="auto" w:frame="1"/>
          </w:rPr>
          <w:t>Stocco</w:t>
        </w:r>
        <w:proofErr w:type="spellEnd"/>
      </w:hyperlink>
      <w:r w:rsidRPr="00887CC4">
        <w:rPr>
          <w:rFonts w:ascii="Arial" w:hAnsi="Arial" w:cs="Arial"/>
          <w:sz w:val="20"/>
          <w:szCs w:val="20"/>
        </w:rPr>
        <w:t>. Employment rights of the teachers: civil, political, and social rights. In: RUSSO, Charles J</w:t>
      </w:r>
      <w:proofErr w:type="gramStart"/>
      <w:r w:rsidRPr="00887CC4">
        <w:rPr>
          <w:rFonts w:ascii="Arial" w:hAnsi="Arial" w:cs="Arial"/>
          <w:sz w:val="20"/>
          <w:szCs w:val="20"/>
        </w:rPr>
        <w:t>;</w:t>
      </w:r>
      <w:proofErr w:type="gramEnd"/>
      <w:r w:rsidRPr="00887CC4">
        <w:rPr>
          <w:rFonts w:ascii="Arial" w:hAnsi="Arial" w:cs="Arial"/>
          <w:sz w:val="20"/>
          <w:szCs w:val="20"/>
        </w:rPr>
        <w:t xml:space="preserve"> DEGROOF, Jan. (Org.). Employment rights of the teachers: exploring education law worldwide. : Rowman &amp; Littlefield Education, 2009, v</w:t>
      </w:r>
      <w:proofErr w:type="gramStart"/>
      <w:r w:rsidRPr="00887CC4">
        <w:rPr>
          <w:rFonts w:ascii="Arial" w:hAnsi="Arial" w:cs="Arial"/>
          <w:sz w:val="20"/>
          <w:szCs w:val="20"/>
        </w:rPr>
        <w:t>. ,</w:t>
      </w:r>
      <w:proofErr w:type="gramEnd"/>
      <w:r w:rsidRPr="00887CC4">
        <w:rPr>
          <w:rFonts w:ascii="Arial" w:hAnsi="Arial" w:cs="Arial"/>
          <w:sz w:val="20"/>
          <w:szCs w:val="20"/>
        </w:rPr>
        <w:t xml:space="preserve"> p. 23-33.</w:t>
      </w:r>
    </w:p>
    <w:p w:rsidR="007350CD" w:rsidRPr="007350CD" w:rsidRDefault="007350CD" w:rsidP="007350CD">
      <w:pPr>
        <w:jc w:val="both"/>
        <w:textAlignment w:val="baseline"/>
        <w:rPr>
          <w:rFonts w:ascii="Arial" w:hAnsi="Arial" w:cs="Arial"/>
          <w:sz w:val="20"/>
          <w:szCs w:val="20"/>
          <w:lang w:val="pt-BR"/>
        </w:rPr>
      </w:pPr>
      <w:hyperlink r:id="rId42"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Os Estados e o direito à educação na Constituição de 1988. Comentários acerca da jurisprudência do Supremo Tribunal Federal. In: RANIERI, Nina; RIGHETTI, </w:t>
      </w:r>
      <w:proofErr w:type="spellStart"/>
      <w:r w:rsidRPr="007350CD">
        <w:rPr>
          <w:rFonts w:ascii="Arial" w:hAnsi="Arial" w:cs="Arial"/>
          <w:sz w:val="20"/>
          <w:szCs w:val="20"/>
          <w:lang w:val="pt-BR"/>
        </w:rPr>
        <w:t>Sabine</w:t>
      </w:r>
      <w:proofErr w:type="spellEnd"/>
      <w:r w:rsidRPr="007350CD">
        <w:rPr>
          <w:rFonts w:ascii="Arial" w:hAnsi="Arial" w:cs="Arial"/>
          <w:sz w:val="20"/>
          <w:szCs w:val="20"/>
          <w:lang w:val="pt-BR"/>
        </w:rPr>
        <w:t xml:space="preserve">. (Org.). Direito à </w:t>
      </w:r>
      <w:proofErr w:type="gramStart"/>
      <w:r w:rsidRPr="007350CD">
        <w:rPr>
          <w:rFonts w:ascii="Arial" w:hAnsi="Arial" w:cs="Arial"/>
          <w:sz w:val="20"/>
          <w:szCs w:val="20"/>
          <w:lang w:val="pt-BR"/>
        </w:rPr>
        <w:t>Educação ?</w:t>
      </w:r>
      <w:proofErr w:type="gramEnd"/>
      <w:r w:rsidRPr="007350CD">
        <w:rPr>
          <w:rFonts w:ascii="Arial" w:hAnsi="Arial" w:cs="Arial"/>
          <w:sz w:val="20"/>
          <w:szCs w:val="20"/>
          <w:lang w:val="pt-BR"/>
        </w:rPr>
        <w:t xml:space="preserve"> Aspectos Constitucionais. São Paulo: Editora da Universidade de São Paulo - EDUSP, 2009, v. 1, p. 39-59.</w:t>
      </w:r>
    </w:p>
    <w:p w:rsidR="007350CD" w:rsidRPr="007350CD" w:rsidRDefault="007350CD" w:rsidP="007350CD">
      <w:pPr>
        <w:jc w:val="both"/>
        <w:textAlignment w:val="baseline"/>
        <w:rPr>
          <w:rFonts w:ascii="Arial" w:hAnsi="Arial" w:cs="Arial"/>
          <w:sz w:val="20"/>
          <w:szCs w:val="20"/>
          <w:lang w:val="pt-BR"/>
        </w:rPr>
      </w:pPr>
      <w:hyperlink r:id="rId43"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Conceitos de Estado. In: CASELLA, Paulo Borba; CELLI JUNIOR, Humberto; POLIDO, Fabrício; MEIRELLES, Elisabeth de Almeida. (Org.). Direito Internacional, Humanismo e Globalidade -Guido Fernando Silva Soares </w:t>
      </w:r>
      <w:proofErr w:type="spellStart"/>
      <w:r w:rsidRPr="007350CD">
        <w:rPr>
          <w:rFonts w:ascii="Arial" w:hAnsi="Arial" w:cs="Arial"/>
          <w:sz w:val="20"/>
          <w:szCs w:val="20"/>
          <w:lang w:val="pt-BR"/>
        </w:rPr>
        <w:t>Amicorum</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Discipulorum</w:t>
      </w:r>
      <w:proofErr w:type="spellEnd"/>
      <w:r w:rsidRPr="007350CD">
        <w:rPr>
          <w:rFonts w:ascii="Arial" w:hAnsi="Arial" w:cs="Arial"/>
          <w:sz w:val="20"/>
          <w:szCs w:val="20"/>
          <w:lang w:val="pt-BR"/>
        </w:rPr>
        <w:t xml:space="preserve"> Líber. São Paulo: Atlas, 2008, </w:t>
      </w:r>
      <w:proofErr w:type="gramStart"/>
      <w:r w:rsidRPr="007350CD">
        <w:rPr>
          <w:rFonts w:ascii="Arial" w:hAnsi="Arial" w:cs="Arial"/>
          <w:sz w:val="20"/>
          <w:szCs w:val="20"/>
          <w:lang w:val="pt-BR"/>
        </w:rPr>
        <w:t>v. ,</w:t>
      </w:r>
      <w:proofErr w:type="gramEnd"/>
      <w:r w:rsidRPr="007350CD">
        <w:rPr>
          <w:rFonts w:ascii="Arial" w:hAnsi="Arial" w:cs="Arial"/>
          <w:sz w:val="20"/>
          <w:szCs w:val="20"/>
          <w:lang w:val="pt-BR"/>
        </w:rPr>
        <w:t xml:space="preserve"> p. 474-487.</w:t>
      </w:r>
    </w:p>
    <w:p w:rsidR="007350CD" w:rsidRPr="007350CD" w:rsidRDefault="007350CD" w:rsidP="007350CD">
      <w:pPr>
        <w:jc w:val="both"/>
        <w:textAlignment w:val="baseline"/>
        <w:rPr>
          <w:rFonts w:ascii="Arial" w:hAnsi="Arial" w:cs="Arial"/>
          <w:sz w:val="20"/>
          <w:szCs w:val="20"/>
          <w:lang w:val="pt-BR"/>
        </w:rPr>
      </w:pPr>
      <w:hyperlink r:id="rId44"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La </w:t>
      </w:r>
      <w:proofErr w:type="spellStart"/>
      <w:r w:rsidRPr="007350CD">
        <w:rPr>
          <w:rFonts w:ascii="Arial" w:hAnsi="Arial" w:cs="Arial"/>
          <w:sz w:val="20"/>
          <w:szCs w:val="20"/>
          <w:lang w:val="pt-BR"/>
        </w:rPr>
        <w:t>Constitution</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brésilienne</w:t>
      </w:r>
      <w:proofErr w:type="spellEnd"/>
      <w:r w:rsidRPr="007350CD">
        <w:rPr>
          <w:rFonts w:ascii="Arial" w:hAnsi="Arial" w:cs="Arial"/>
          <w:sz w:val="20"/>
          <w:szCs w:val="20"/>
          <w:lang w:val="pt-BR"/>
        </w:rPr>
        <w:t xml:space="preserve"> et </w:t>
      </w:r>
      <w:proofErr w:type="spellStart"/>
      <w:r w:rsidRPr="007350CD">
        <w:rPr>
          <w:rFonts w:ascii="Arial" w:hAnsi="Arial" w:cs="Arial"/>
          <w:sz w:val="20"/>
          <w:szCs w:val="20"/>
          <w:lang w:val="pt-BR"/>
        </w:rPr>
        <w:t>la</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protection</w:t>
      </w:r>
      <w:proofErr w:type="spellEnd"/>
      <w:r w:rsidRPr="007350CD">
        <w:rPr>
          <w:rFonts w:ascii="Arial" w:hAnsi="Arial" w:cs="Arial"/>
          <w:sz w:val="20"/>
          <w:szCs w:val="20"/>
          <w:lang w:val="pt-BR"/>
        </w:rPr>
        <w:t xml:space="preserve"> et </w:t>
      </w:r>
      <w:proofErr w:type="spellStart"/>
      <w:r w:rsidRPr="007350CD">
        <w:rPr>
          <w:rFonts w:ascii="Arial" w:hAnsi="Arial" w:cs="Arial"/>
          <w:sz w:val="20"/>
          <w:szCs w:val="20"/>
          <w:lang w:val="pt-BR"/>
        </w:rPr>
        <w:t>la</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promotion</w:t>
      </w:r>
      <w:proofErr w:type="spellEnd"/>
      <w:r w:rsidRPr="007350CD">
        <w:rPr>
          <w:rFonts w:ascii="Arial" w:hAnsi="Arial" w:cs="Arial"/>
          <w:sz w:val="20"/>
          <w:szCs w:val="20"/>
          <w:lang w:val="pt-BR"/>
        </w:rPr>
        <w:t xml:space="preserve"> de </w:t>
      </w:r>
      <w:proofErr w:type="spellStart"/>
      <w:r w:rsidRPr="007350CD">
        <w:rPr>
          <w:rFonts w:ascii="Arial" w:hAnsi="Arial" w:cs="Arial"/>
          <w:sz w:val="20"/>
          <w:szCs w:val="20"/>
          <w:lang w:val="pt-BR"/>
        </w:rPr>
        <w:t>la</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diversité</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des</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expressions</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culturelles</w:t>
      </w:r>
      <w:proofErr w:type="spellEnd"/>
      <w:r w:rsidRPr="007350CD">
        <w:rPr>
          <w:rFonts w:ascii="Arial" w:hAnsi="Arial" w:cs="Arial"/>
          <w:sz w:val="20"/>
          <w:szCs w:val="20"/>
          <w:lang w:val="pt-BR"/>
        </w:rPr>
        <w:t xml:space="preserve">. In: LACHAPELLE, Guy. (Org.). </w:t>
      </w:r>
      <w:proofErr w:type="spellStart"/>
      <w:r w:rsidRPr="007350CD">
        <w:rPr>
          <w:rFonts w:ascii="Arial" w:hAnsi="Arial" w:cs="Arial"/>
          <w:sz w:val="20"/>
          <w:szCs w:val="20"/>
          <w:lang w:val="pt-BR"/>
        </w:rPr>
        <w:t>Diversité</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culturelles</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identités</w:t>
      </w:r>
      <w:proofErr w:type="spellEnd"/>
      <w:r w:rsidRPr="007350CD">
        <w:rPr>
          <w:rFonts w:ascii="Arial" w:hAnsi="Arial" w:cs="Arial"/>
          <w:sz w:val="20"/>
          <w:szCs w:val="20"/>
          <w:lang w:val="pt-BR"/>
        </w:rPr>
        <w:t xml:space="preserve"> et </w:t>
      </w:r>
      <w:proofErr w:type="spellStart"/>
      <w:r w:rsidRPr="007350CD">
        <w:rPr>
          <w:rFonts w:ascii="Arial" w:hAnsi="Arial" w:cs="Arial"/>
          <w:sz w:val="20"/>
          <w:szCs w:val="20"/>
          <w:lang w:val="pt-BR"/>
        </w:rPr>
        <w:t>mondialisation</w:t>
      </w:r>
      <w:proofErr w:type="spellEnd"/>
      <w:r w:rsidRPr="007350CD">
        <w:rPr>
          <w:rFonts w:ascii="Arial" w:hAnsi="Arial" w:cs="Arial"/>
          <w:sz w:val="20"/>
          <w:szCs w:val="20"/>
          <w:lang w:val="pt-BR"/>
        </w:rPr>
        <w:t xml:space="preserve">: de </w:t>
      </w:r>
      <w:proofErr w:type="spellStart"/>
      <w:r w:rsidRPr="007350CD">
        <w:rPr>
          <w:rFonts w:ascii="Arial" w:hAnsi="Arial" w:cs="Arial"/>
          <w:sz w:val="20"/>
          <w:szCs w:val="20"/>
          <w:lang w:val="pt-BR"/>
        </w:rPr>
        <w:t>la</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ratification</w:t>
      </w:r>
      <w:proofErr w:type="spellEnd"/>
      <w:r w:rsidRPr="007350CD">
        <w:rPr>
          <w:rFonts w:ascii="Arial" w:hAnsi="Arial" w:cs="Arial"/>
          <w:sz w:val="20"/>
          <w:szCs w:val="20"/>
          <w:lang w:val="pt-BR"/>
        </w:rPr>
        <w:t xml:space="preserve"> à </w:t>
      </w:r>
      <w:proofErr w:type="spellStart"/>
      <w:r w:rsidRPr="007350CD">
        <w:rPr>
          <w:rFonts w:ascii="Arial" w:hAnsi="Arial" w:cs="Arial"/>
          <w:sz w:val="20"/>
          <w:szCs w:val="20"/>
          <w:lang w:val="pt-BR"/>
        </w:rPr>
        <w:t>la</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mise</w:t>
      </w:r>
      <w:proofErr w:type="spellEnd"/>
      <w:r w:rsidRPr="007350CD">
        <w:rPr>
          <w:rFonts w:ascii="Arial" w:hAnsi="Arial" w:cs="Arial"/>
          <w:sz w:val="20"/>
          <w:szCs w:val="20"/>
          <w:lang w:val="pt-BR"/>
        </w:rPr>
        <w:t xml:space="preserve"> </w:t>
      </w:r>
      <w:proofErr w:type="spellStart"/>
      <w:proofErr w:type="gramStart"/>
      <w:r w:rsidRPr="007350CD">
        <w:rPr>
          <w:rFonts w:ascii="Arial" w:hAnsi="Arial" w:cs="Arial"/>
          <w:sz w:val="20"/>
          <w:szCs w:val="20"/>
          <w:lang w:val="pt-BR"/>
        </w:rPr>
        <w:t>en</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uvre</w:t>
      </w:r>
      <w:proofErr w:type="spellEnd"/>
      <w:proofErr w:type="gramEnd"/>
      <w:r w:rsidRPr="007350CD">
        <w:rPr>
          <w:rFonts w:ascii="Arial" w:hAnsi="Arial" w:cs="Arial"/>
          <w:sz w:val="20"/>
          <w:szCs w:val="20"/>
          <w:lang w:val="pt-BR"/>
        </w:rPr>
        <w:t xml:space="preserve"> de </w:t>
      </w:r>
      <w:proofErr w:type="spellStart"/>
      <w:r w:rsidRPr="007350CD">
        <w:rPr>
          <w:rFonts w:ascii="Arial" w:hAnsi="Arial" w:cs="Arial"/>
          <w:sz w:val="20"/>
          <w:szCs w:val="20"/>
          <w:lang w:val="pt-BR"/>
        </w:rPr>
        <w:t>la</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convention</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sur</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la</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diversité</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culturelle</w:t>
      </w:r>
      <w:proofErr w:type="spellEnd"/>
      <w:r w:rsidRPr="007350CD">
        <w:rPr>
          <w:rFonts w:ascii="Arial" w:hAnsi="Arial" w:cs="Arial"/>
          <w:sz w:val="20"/>
          <w:szCs w:val="20"/>
          <w:lang w:val="pt-BR"/>
        </w:rPr>
        <w:t xml:space="preserve">. Quebec: Le </w:t>
      </w:r>
      <w:proofErr w:type="spellStart"/>
      <w:r w:rsidRPr="007350CD">
        <w:rPr>
          <w:rFonts w:ascii="Arial" w:hAnsi="Arial" w:cs="Arial"/>
          <w:sz w:val="20"/>
          <w:szCs w:val="20"/>
          <w:lang w:val="pt-BR"/>
        </w:rPr>
        <w:t>Presses</w:t>
      </w:r>
      <w:proofErr w:type="spellEnd"/>
      <w:r w:rsidRPr="007350CD">
        <w:rPr>
          <w:rFonts w:ascii="Arial" w:hAnsi="Arial" w:cs="Arial"/>
          <w:sz w:val="20"/>
          <w:szCs w:val="20"/>
          <w:lang w:val="pt-BR"/>
        </w:rPr>
        <w:t xml:space="preserve"> de </w:t>
      </w:r>
      <w:proofErr w:type="spellStart"/>
      <w:r w:rsidRPr="007350CD">
        <w:rPr>
          <w:rFonts w:ascii="Arial" w:hAnsi="Arial" w:cs="Arial"/>
          <w:sz w:val="20"/>
          <w:szCs w:val="20"/>
          <w:lang w:val="pt-BR"/>
        </w:rPr>
        <w:t>l'Université</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Laval</w:t>
      </w:r>
      <w:proofErr w:type="spellEnd"/>
      <w:r w:rsidRPr="007350CD">
        <w:rPr>
          <w:rFonts w:ascii="Arial" w:hAnsi="Arial" w:cs="Arial"/>
          <w:sz w:val="20"/>
          <w:szCs w:val="20"/>
          <w:lang w:val="pt-BR"/>
        </w:rPr>
        <w:t xml:space="preserve">, 2008, </w:t>
      </w:r>
      <w:proofErr w:type="gramStart"/>
      <w:r w:rsidRPr="007350CD">
        <w:rPr>
          <w:rFonts w:ascii="Arial" w:hAnsi="Arial" w:cs="Arial"/>
          <w:sz w:val="20"/>
          <w:szCs w:val="20"/>
          <w:lang w:val="pt-BR"/>
        </w:rPr>
        <w:t>v. ,</w:t>
      </w:r>
      <w:proofErr w:type="gramEnd"/>
      <w:r w:rsidRPr="007350CD">
        <w:rPr>
          <w:rFonts w:ascii="Arial" w:hAnsi="Arial" w:cs="Arial"/>
          <w:sz w:val="20"/>
          <w:szCs w:val="20"/>
          <w:lang w:val="pt-BR"/>
        </w:rPr>
        <w:t xml:space="preserve"> p. 138-146.</w:t>
      </w:r>
    </w:p>
    <w:p w:rsidR="007350CD" w:rsidRPr="007350CD" w:rsidRDefault="007350CD" w:rsidP="007350CD">
      <w:pPr>
        <w:jc w:val="both"/>
        <w:textAlignment w:val="baseline"/>
        <w:rPr>
          <w:rFonts w:ascii="Arial" w:hAnsi="Arial" w:cs="Arial"/>
          <w:sz w:val="20"/>
          <w:szCs w:val="20"/>
          <w:lang w:val="pt-BR"/>
        </w:rPr>
      </w:pPr>
      <w:hyperlink r:id="rId45"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A normatização do ensino </w:t>
      </w:r>
      <w:proofErr w:type="gramStart"/>
      <w:r w:rsidRPr="007350CD">
        <w:rPr>
          <w:rFonts w:ascii="Arial" w:hAnsi="Arial" w:cs="Arial"/>
          <w:sz w:val="20"/>
          <w:szCs w:val="20"/>
          <w:lang w:val="pt-BR"/>
        </w:rPr>
        <w:t>superior ?</w:t>
      </w:r>
      <w:proofErr w:type="gramEnd"/>
      <w:r w:rsidRPr="007350CD">
        <w:rPr>
          <w:rFonts w:ascii="Arial" w:hAnsi="Arial" w:cs="Arial"/>
          <w:sz w:val="20"/>
          <w:szCs w:val="20"/>
          <w:lang w:val="pt-BR"/>
        </w:rPr>
        <w:t xml:space="preserve"> </w:t>
      </w:r>
      <w:proofErr w:type="gramStart"/>
      <w:r w:rsidRPr="007350CD">
        <w:rPr>
          <w:rFonts w:ascii="Arial" w:hAnsi="Arial" w:cs="Arial"/>
          <w:sz w:val="20"/>
          <w:szCs w:val="20"/>
          <w:lang w:val="pt-BR"/>
        </w:rPr>
        <w:t>sistema</w:t>
      </w:r>
      <w:proofErr w:type="gramEnd"/>
      <w:r w:rsidRPr="007350CD">
        <w:rPr>
          <w:rFonts w:ascii="Arial" w:hAnsi="Arial" w:cs="Arial"/>
          <w:sz w:val="20"/>
          <w:szCs w:val="20"/>
          <w:lang w:val="pt-BR"/>
        </w:rPr>
        <w:t xml:space="preserve"> legislativo do ensino superior. In: PEREIRA, </w:t>
      </w:r>
      <w:proofErr w:type="spellStart"/>
      <w:r w:rsidRPr="007350CD">
        <w:rPr>
          <w:rFonts w:ascii="Arial" w:hAnsi="Arial" w:cs="Arial"/>
          <w:sz w:val="20"/>
          <w:szCs w:val="20"/>
          <w:lang w:val="pt-BR"/>
        </w:rPr>
        <w:t>Antonio</w:t>
      </w:r>
      <w:proofErr w:type="spellEnd"/>
      <w:r w:rsidRPr="007350CD">
        <w:rPr>
          <w:rFonts w:ascii="Arial" w:hAnsi="Arial" w:cs="Arial"/>
          <w:sz w:val="20"/>
          <w:szCs w:val="20"/>
          <w:lang w:val="pt-BR"/>
        </w:rPr>
        <w:t xml:space="preserve"> Jorge da Silva; SILVA Nunes Vieira da; MACHADO, Décio </w:t>
      </w:r>
      <w:proofErr w:type="spellStart"/>
      <w:r w:rsidRPr="007350CD">
        <w:rPr>
          <w:rFonts w:ascii="Arial" w:hAnsi="Arial" w:cs="Arial"/>
          <w:sz w:val="20"/>
          <w:szCs w:val="20"/>
          <w:lang w:val="pt-BR"/>
        </w:rPr>
        <w:t>Lencioni</w:t>
      </w:r>
      <w:proofErr w:type="spellEnd"/>
      <w:r w:rsidRPr="007350CD">
        <w:rPr>
          <w:rFonts w:ascii="Arial" w:hAnsi="Arial" w:cs="Arial"/>
          <w:sz w:val="20"/>
          <w:szCs w:val="20"/>
          <w:lang w:val="pt-BR"/>
        </w:rPr>
        <w:t xml:space="preserve">, COVAC; José Roberto, FELCA, </w:t>
      </w:r>
      <w:proofErr w:type="spellStart"/>
      <w:r w:rsidRPr="007350CD">
        <w:rPr>
          <w:rFonts w:ascii="Arial" w:hAnsi="Arial" w:cs="Arial"/>
          <w:sz w:val="20"/>
          <w:szCs w:val="20"/>
          <w:lang w:val="pt-BR"/>
        </w:rPr>
        <w:t>Narcelo</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Adelqui</w:t>
      </w:r>
      <w:proofErr w:type="spellEnd"/>
      <w:r w:rsidRPr="007350CD">
        <w:rPr>
          <w:rFonts w:ascii="Arial" w:hAnsi="Arial" w:cs="Arial"/>
          <w:sz w:val="20"/>
          <w:szCs w:val="20"/>
          <w:lang w:val="pt-BR"/>
        </w:rPr>
        <w:t xml:space="preserve">. (Org.). Direito </w:t>
      </w:r>
      <w:proofErr w:type="gramStart"/>
      <w:r w:rsidRPr="007350CD">
        <w:rPr>
          <w:rFonts w:ascii="Arial" w:hAnsi="Arial" w:cs="Arial"/>
          <w:sz w:val="20"/>
          <w:szCs w:val="20"/>
          <w:lang w:val="pt-BR"/>
        </w:rPr>
        <w:t>educacional aspectos</w:t>
      </w:r>
      <w:proofErr w:type="gramEnd"/>
      <w:r w:rsidRPr="007350CD">
        <w:rPr>
          <w:rFonts w:ascii="Arial" w:hAnsi="Arial" w:cs="Arial"/>
          <w:sz w:val="20"/>
          <w:szCs w:val="20"/>
          <w:lang w:val="pt-BR"/>
        </w:rPr>
        <w:t xml:space="preserve"> práticos e Jurídicos. São Paulo: </w:t>
      </w:r>
      <w:proofErr w:type="spellStart"/>
      <w:r w:rsidRPr="007350CD">
        <w:rPr>
          <w:rFonts w:ascii="Arial" w:hAnsi="Arial" w:cs="Arial"/>
          <w:sz w:val="20"/>
          <w:szCs w:val="20"/>
          <w:lang w:val="pt-BR"/>
        </w:rPr>
        <w:t>Quartier</w:t>
      </w:r>
      <w:proofErr w:type="spellEnd"/>
      <w:r w:rsidRPr="007350CD">
        <w:rPr>
          <w:rFonts w:ascii="Arial" w:hAnsi="Arial" w:cs="Arial"/>
          <w:sz w:val="20"/>
          <w:szCs w:val="20"/>
          <w:lang w:val="pt-BR"/>
        </w:rPr>
        <w:t xml:space="preserve"> </w:t>
      </w:r>
      <w:proofErr w:type="spellStart"/>
      <w:r w:rsidRPr="007350CD">
        <w:rPr>
          <w:rFonts w:ascii="Arial" w:hAnsi="Arial" w:cs="Arial"/>
          <w:sz w:val="20"/>
          <w:szCs w:val="20"/>
          <w:lang w:val="pt-BR"/>
        </w:rPr>
        <w:t>Latin</w:t>
      </w:r>
      <w:proofErr w:type="spellEnd"/>
      <w:r w:rsidRPr="007350CD">
        <w:rPr>
          <w:rFonts w:ascii="Arial" w:hAnsi="Arial" w:cs="Arial"/>
          <w:sz w:val="20"/>
          <w:szCs w:val="20"/>
          <w:lang w:val="pt-BR"/>
        </w:rPr>
        <w:t xml:space="preserve">, 2008, </w:t>
      </w:r>
      <w:proofErr w:type="gramStart"/>
      <w:r w:rsidRPr="007350CD">
        <w:rPr>
          <w:rFonts w:ascii="Arial" w:hAnsi="Arial" w:cs="Arial"/>
          <w:sz w:val="20"/>
          <w:szCs w:val="20"/>
          <w:lang w:val="pt-BR"/>
        </w:rPr>
        <w:t>v. ,</w:t>
      </w:r>
      <w:proofErr w:type="gramEnd"/>
      <w:r w:rsidRPr="007350CD">
        <w:rPr>
          <w:rFonts w:ascii="Arial" w:hAnsi="Arial" w:cs="Arial"/>
          <w:sz w:val="20"/>
          <w:szCs w:val="20"/>
          <w:lang w:val="pt-BR"/>
        </w:rPr>
        <w:t xml:space="preserve"> p. 60-71.</w:t>
      </w:r>
    </w:p>
    <w:p w:rsidR="007350CD" w:rsidRPr="00887CC4" w:rsidRDefault="007350CD" w:rsidP="007350CD">
      <w:pPr>
        <w:jc w:val="both"/>
        <w:textAlignment w:val="baseline"/>
        <w:rPr>
          <w:rFonts w:ascii="Arial" w:hAnsi="Arial" w:cs="Arial"/>
          <w:sz w:val="20"/>
          <w:szCs w:val="20"/>
        </w:rPr>
      </w:pPr>
      <w:hyperlink r:id="rId46"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Sistemas de Ensino e competências Legislativas Concorrentes. O Caso das Instituições Particulares de Ensino Superior do Sistema de Ensino de Minas Gerais. In: RIBEIRO, Lauro L. Gomes. (Org.). Estudos de Direito Constitucional. </w:t>
      </w:r>
      <w:r w:rsidRPr="00887CC4">
        <w:rPr>
          <w:rFonts w:ascii="Arial" w:hAnsi="Arial" w:cs="Arial"/>
          <w:sz w:val="20"/>
          <w:szCs w:val="20"/>
        </w:rPr>
        <w:t>São Paulo: IOB Thomson, 2007, v</w:t>
      </w:r>
      <w:proofErr w:type="gramStart"/>
      <w:r w:rsidRPr="00887CC4">
        <w:rPr>
          <w:rFonts w:ascii="Arial" w:hAnsi="Arial" w:cs="Arial"/>
          <w:sz w:val="20"/>
          <w:szCs w:val="20"/>
        </w:rPr>
        <w:t>. ,</w:t>
      </w:r>
      <w:proofErr w:type="gramEnd"/>
      <w:r w:rsidRPr="00887CC4">
        <w:rPr>
          <w:rFonts w:ascii="Arial" w:hAnsi="Arial" w:cs="Arial"/>
          <w:sz w:val="20"/>
          <w:szCs w:val="20"/>
        </w:rPr>
        <w:t xml:space="preserve"> p. 331-361.</w:t>
      </w:r>
    </w:p>
    <w:p w:rsidR="007350CD" w:rsidRPr="00887CC4" w:rsidRDefault="007350CD" w:rsidP="007350CD">
      <w:pPr>
        <w:jc w:val="both"/>
        <w:textAlignment w:val="baseline"/>
        <w:rPr>
          <w:rFonts w:ascii="Arial" w:hAnsi="Arial" w:cs="Arial"/>
          <w:sz w:val="20"/>
          <w:szCs w:val="20"/>
        </w:rPr>
      </w:pPr>
      <w:hyperlink r:id="rId47"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Aspectos Jurídicos da autonomia Universitária no Brasil. In: João E. Steiner e Gerhard </w:t>
      </w:r>
      <w:proofErr w:type="spellStart"/>
      <w:r w:rsidRPr="007350CD">
        <w:rPr>
          <w:rFonts w:ascii="Arial" w:hAnsi="Arial" w:cs="Arial"/>
          <w:sz w:val="20"/>
          <w:szCs w:val="20"/>
          <w:lang w:val="pt-BR"/>
        </w:rPr>
        <w:t>Malnic</w:t>
      </w:r>
      <w:proofErr w:type="spellEnd"/>
      <w:r w:rsidRPr="007350CD">
        <w:rPr>
          <w:rFonts w:ascii="Arial" w:hAnsi="Arial" w:cs="Arial"/>
          <w:sz w:val="20"/>
          <w:szCs w:val="20"/>
          <w:lang w:val="pt-BR"/>
        </w:rPr>
        <w:t xml:space="preserve">. (Org.). Ensino Superior, conceito e dinâmica. </w:t>
      </w:r>
      <w:r w:rsidRPr="00887CC4">
        <w:rPr>
          <w:rFonts w:ascii="Arial" w:hAnsi="Arial" w:cs="Arial"/>
          <w:sz w:val="20"/>
          <w:szCs w:val="20"/>
        </w:rPr>
        <w:t>São Paulo: EDUSP, 2006, v</w:t>
      </w:r>
      <w:proofErr w:type="gramStart"/>
      <w:r w:rsidRPr="00887CC4">
        <w:rPr>
          <w:rFonts w:ascii="Arial" w:hAnsi="Arial" w:cs="Arial"/>
          <w:sz w:val="20"/>
          <w:szCs w:val="20"/>
        </w:rPr>
        <w:t>. ,</w:t>
      </w:r>
      <w:proofErr w:type="gramEnd"/>
      <w:r w:rsidRPr="00887CC4">
        <w:rPr>
          <w:rFonts w:ascii="Arial" w:hAnsi="Arial" w:cs="Arial"/>
          <w:sz w:val="20"/>
          <w:szCs w:val="20"/>
        </w:rPr>
        <w:t xml:space="preserve"> p. 125-150.</w:t>
      </w:r>
    </w:p>
    <w:p w:rsidR="007350CD" w:rsidRPr="00887CC4" w:rsidRDefault="007350CD" w:rsidP="007350CD">
      <w:pPr>
        <w:jc w:val="both"/>
        <w:textAlignment w:val="baseline"/>
        <w:rPr>
          <w:rFonts w:ascii="Arial" w:hAnsi="Arial" w:cs="Arial"/>
          <w:sz w:val="20"/>
          <w:szCs w:val="20"/>
        </w:rPr>
      </w:pPr>
      <w:hyperlink r:id="rId48"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Direitos humanos e comércio internacional: a tutela do direito à educação nas negociações </w:t>
      </w:r>
      <w:proofErr w:type="gramStart"/>
      <w:r w:rsidRPr="007350CD">
        <w:rPr>
          <w:rFonts w:ascii="Arial" w:hAnsi="Arial" w:cs="Arial"/>
          <w:sz w:val="20"/>
          <w:szCs w:val="20"/>
          <w:lang w:val="pt-BR"/>
        </w:rPr>
        <w:t>internacionais..</w:t>
      </w:r>
      <w:proofErr w:type="gramEnd"/>
      <w:r w:rsidRPr="007350CD">
        <w:rPr>
          <w:rFonts w:ascii="Arial" w:hAnsi="Arial" w:cs="Arial"/>
          <w:sz w:val="20"/>
          <w:szCs w:val="20"/>
          <w:lang w:val="pt-BR"/>
        </w:rPr>
        <w:t xml:space="preserve"> In: YARSHELL, Flávio Luiz; MORAES, Maurício </w:t>
      </w:r>
      <w:proofErr w:type="spellStart"/>
      <w:r w:rsidRPr="007350CD">
        <w:rPr>
          <w:rFonts w:ascii="Arial" w:hAnsi="Arial" w:cs="Arial"/>
          <w:sz w:val="20"/>
          <w:szCs w:val="20"/>
          <w:lang w:val="pt-BR"/>
        </w:rPr>
        <w:t>Zanoide</w:t>
      </w:r>
      <w:proofErr w:type="spellEnd"/>
      <w:r w:rsidRPr="007350CD">
        <w:rPr>
          <w:rFonts w:ascii="Arial" w:hAnsi="Arial" w:cs="Arial"/>
          <w:sz w:val="20"/>
          <w:szCs w:val="20"/>
          <w:lang w:val="pt-BR"/>
        </w:rPr>
        <w:t xml:space="preserve"> </w:t>
      </w:r>
      <w:proofErr w:type="gramStart"/>
      <w:r w:rsidRPr="007350CD">
        <w:rPr>
          <w:rFonts w:ascii="Arial" w:hAnsi="Arial" w:cs="Arial"/>
          <w:sz w:val="20"/>
          <w:szCs w:val="20"/>
          <w:lang w:val="pt-BR"/>
        </w:rPr>
        <w:t>de..</w:t>
      </w:r>
      <w:proofErr w:type="gramEnd"/>
      <w:r w:rsidRPr="007350CD">
        <w:rPr>
          <w:rFonts w:ascii="Arial" w:hAnsi="Arial" w:cs="Arial"/>
          <w:sz w:val="20"/>
          <w:szCs w:val="20"/>
          <w:lang w:val="pt-BR"/>
        </w:rPr>
        <w:t xml:space="preserve"> (Org.). Estudos em homenagem à Professora Ada Pellegrini </w:t>
      </w:r>
      <w:proofErr w:type="spellStart"/>
      <w:r w:rsidRPr="007350CD">
        <w:rPr>
          <w:rFonts w:ascii="Arial" w:hAnsi="Arial" w:cs="Arial"/>
          <w:sz w:val="20"/>
          <w:szCs w:val="20"/>
          <w:lang w:val="pt-BR"/>
        </w:rPr>
        <w:t>Grinover</w:t>
      </w:r>
      <w:proofErr w:type="spellEnd"/>
      <w:r w:rsidRPr="007350CD">
        <w:rPr>
          <w:rFonts w:ascii="Arial" w:hAnsi="Arial" w:cs="Arial"/>
          <w:sz w:val="20"/>
          <w:szCs w:val="20"/>
          <w:lang w:val="pt-BR"/>
        </w:rPr>
        <w:t xml:space="preserve">. </w:t>
      </w:r>
      <w:r w:rsidRPr="00887CC4">
        <w:rPr>
          <w:rFonts w:ascii="Arial" w:hAnsi="Arial" w:cs="Arial"/>
          <w:sz w:val="20"/>
          <w:szCs w:val="20"/>
        </w:rPr>
        <w:t>São Paulo: DPJ, 2005, v</w:t>
      </w:r>
      <w:proofErr w:type="gramStart"/>
      <w:r w:rsidRPr="00887CC4">
        <w:rPr>
          <w:rFonts w:ascii="Arial" w:hAnsi="Arial" w:cs="Arial"/>
          <w:sz w:val="20"/>
          <w:szCs w:val="20"/>
        </w:rPr>
        <w:t>. ,</w:t>
      </w:r>
      <w:proofErr w:type="gramEnd"/>
      <w:r w:rsidRPr="00887CC4">
        <w:rPr>
          <w:rFonts w:ascii="Arial" w:hAnsi="Arial" w:cs="Arial"/>
          <w:sz w:val="20"/>
          <w:szCs w:val="20"/>
        </w:rPr>
        <w:t xml:space="preserve"> p. 58-70.</w:t>
      </w:r>
    </w:p>
    <w:p w:rsidR="007350CD" w:rsidRPr="00887CC4" w:rsidRDefault="007350CD" w:rsidP="007350CD">
      <w:pPr>
        <w:jc w:val="both"/>
        <w:textAlignment w:val="baseline"/>
        <w:rPr>
          <w:rFonts w:ascii="Arial" w:hAnsi="Arial" w:cs="Arial"/>
          <w:sz w:val="20"/>
          <w:szCs w:val="20"/>
        </w:rPr>
      </w:pPr>
      <w:hyperlink r:id="rId49"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Considerações sobre a regulamentação do ensino </w:t>
      </w:r>
      <w:proofErr w:type="gramStart"/>
      <w:r w:rsidRPr="007350CD">
        <w:rPr>
          <w:rFonts w:ascii="Arial" w:hAnsi="Arial" w:cs="Arial"/>
          <w:sz w:val="20"/>
          <w:szCs w:val="20"/>
          <w:lang w:val="pt-BR"/>
        </w:rPr>
        <w:t>jurídico..</w:t>
      </w:r>
      <w:proofErr w:type="gramEnd"/>
      <w:r w:rsidRPr="007350CD">
        <w:rPr>
          <w:rFonts w:ascii="Arial" w:hAnsi="Arial" w:cs="Arial"/>
          <w:sz w:val="20"/>
          <w:szCs w:val="20"/>
          <w:lang w:val="pt-BR"/>
        </w:rPr>
        <w:t xml:space="preserve"> In: XIMENEZ, Daniel de Aquino. (Org.). Avaliação e regulação da educação superior: experiências e desafios. </w:t>
      </w:r>
      <w:r w:rsidRPr="00887CC4">
        <w:rPr>
          <w:rFonts w:ascii="Arial" w:hAnsi="Arial" w:cs="Arial"/>
          <w:sz w:val="20"/>
          <w:szCs w:val="20"/>
        </w:rPr>
        <w:t>Brasília-DF: FUNADESP, 2005, v</w:t>
      </w:r>
      <w:proofErr w:type="gramStart"/>
      <w:r w:rsidRPr="00887CC4">
        <w:rPr>
          <w:rFonts w:ascii="Arial" w:hAnsi="Arial" w:cs="Arial"/>
          <w:sz w:val="20"/>
          <w:szCs w:val="20"/>
        </w:rPr>
        <w:t>. ,</w:t>
      </w:r>
      <w:proofErr w:type="gramEnd"/>
      <w:r w:rsidRPr="00887CC4">
        <w:rPr>
          <w:rFonts w:ascii="Arial" w:hAnsi="Arial" w:cs="Arial"/>
          <w:sz w:val="20"/>
          <w:szCs w:val="20"/>
        </w:rPr>
        <w:t xml:space="preserve"> p. 19-39.</w:t>
      </w:r>
    </w:p>
    <w:p w:rsidR="007350CD" w:rsidRPr="00887CC4" w:rsidRDefault="007350CD" w:rsidP="007350CD">
      <w:pPr>
        <w:jc w:val="both"/>
        <w:textAlignment w:val="baseline"/>
        <w:rPr>
          <w:rFonts w:ascii="Arial" w:hAnsi="Arial" w:cs="Arial"/>
          <w:sz w:val="20"/>
          <w:szCs w:val="20"/>
        </w:rPr>
      </w:pPr>
      <w:hyperlink r:id="rId50"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O público não-estatal e a organização dos sistemas de </w:t>
      </w:r>
      <w:proofErr w:type="gramStart"/>
      <w:r w:rsidRPr="007350CD">
        <w:rPr>
          <w:rFonts w:ascii="Arial" w:hAnsi="Arial" w:cs="Arial"/>
          <w:sz w:val="20"/>
          <w:szCs w:val="20"/>
          <w:lang w:val="pt-BR"/>
        </w:rPr>
        <w:t>ensino..</w:t>
      </w:r>
      <w:proofErr w:type="gramEnd"/>
      <w:r w:rsidRPr="007350CD">
        <w:rPr>
          <w:rFonts w:ascii="Arial" w:hAnsi="Arial" w:cs="Arial"/>
          <w:sz w:val="20"/>
          <w:szCs w:val="20"/>
          <w:lang w:val="pt-BR"/>
        </w:rPr>
        <w:t xml:space="preserve"> In: ADRIÃO, </w:t>
      </w:r>
      <w:proofErr w:type="spellStart"/>
      <w:r w:rsidRPr="007350CD">
        <w:rPr>
          <w:rFonts w:ascii="Arial" w:hAnsi="Arial" w:cs="Arial"/>
          <w:sz w:val="20"/>
          <w:szCs w:val="20"/>
          <w:lang w:val="pt-BR"/>
        </w:rPr>
        <w:t>Theresa</w:t>
      </w:r>
      <w:proofErr w:type="spellEnd"/>
      <w:r w:rsidRPr="007350CD">
        <w:rPr>
          <w:rFonts w:ascii="Arial" w:hAnsi="Arial" w:cs="Arial"/>
          <w:sz w:val="20"/>
          <w:szCs w:val="20"/>
          <w:lang w:val="pt-BR"/>
        </w:rPr>
        <w:t xml:space="preserve">; PERONI, Vera. (Org.). O público e o privado na educação: interfaces entre Estado e sociedade. </w:t>
      </w:r>
      <w:r w:rsidRPr="00887CC4">
        <w:rPr>
          <w:rFonts w:ascii="Arial" w:hAnsi="Arial" w:cs="Arial"/>
          <w:sz w:val="20"/>
          <w:szCs w:val="20"/>
        </w:rPr>
        <w:t xml:space="preserve">São Paulo: </w:t>
      </w:r>
      <w:proofErr w:type="spellStart"/>
      <w:r w:rsidRPr="00887CC4">
        <w:rPr>
          <w:rFonts w:ascii="Arial" w:hAnsi="Arial" w:cs="Arial"/>
          <w:sz w:val="20"/>
          <w:szCs w:val="20"/>
        </w:rPr>
        <w:t>Xamã</w:t>
      </w:r>
      <w:proofErr w:type="spellEnd"/>
      <w:r w:rsidRPr="00887CC4">
        <w:rPr>
          <w:rFonts w:ascii="Arial" w:hAnsi="Arial" w:cs="Arial"/>
          <w:sz w:val="20"/>
          <w:szCs w:val="20"/>
        </w:rPr>
        <w:t>, 2005, v</w:t>
      </w:r>
      <w:proofErr w:type="gramStart"/>
      <w:r w:rsidRPr="00887CC4">
        <w:rPr>
          <w:rFonts w:ascii="Arial" w:hAnsi="Arial" w:cs="Arial"/>
          <w:sz w:val="20"/>
          <w:szCs w:val="20"/>
        </w:rPr>
        <w:t>. ,</w:t>
      </w:r>
      <w:proofErr w:type="gramEnd"/>
      <w:r w:rsidRPr="00887CC4">
        <w:rPr>
          <w:rFonts w:ascii="Arial" w:hAnsi="Arial" w:cs="Arial"/>
          <w:sz w:val="20"/>
          <w:szCs w:val="20"/>
        </w:rPr>
        <w:t xml:space="preserve"> p. 167-179.</w:t>
      </w:r>
    </w:p>
    <w:p w:rsidR="007350CD" w:rsidRPr="007350CD" w:rsidRDefault="007350CD" w:rsidP="007350CD">
      <w:pPr>
        <w:jc w:val="both"/>
        <w:textAlignment w:val="baseline"/>
        <w:rPr>
          <w:rFonts w:ascii="Arial" w:hAnsi="Arial" w:cs="Arial"/>
          <w:sz w:val="20"/>
          <w:szCs w:val="20"/>
          <w:lang w:val="pt-BR"/>
        </w:rPr>
      </w:pPr>
      <w:hyperlink r:id="rId51"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Tutela da Educação nas Negociações Internacionais. In: YARSCHELL, Flávio Luiz; MORAES, Maurício </w:t>
      </w:r>
      <w:proofErr w:type="spellStart"/>
      <w:r w:rsidRPr="007350CD">
        <w:rPr>
          <w:rFonts w:ascii="Arial" w:hAnsi="Arial" w:cs="Arial"/>
          <w:sz w:val="20"/>
          <w:szCs w:val="20"/>
          <w:lang w:val="pt-BR"/>
        </w:rPr>
        <w:t>Zanoide</w:t>
      </w:r>
      <w:proofErr w:type="spellEnd"/>
      <w:r w:rsidRPr="007350CD">
        <w:rPr>
          <w:rFonts w:ascii="Arial" w:hAnsi="Arial" w:cs="Arial"/>
          <w:sz w:val="20"/>
          <w:szCs w:val="20"/>
          <w:lang w:val="pt-BR"/>
        </w:rPr>
        <w:t xml:space="preserve"> de. (Org.). Estudos em Homenagem à Professora Ada Pellegrini </w:t>
      </w:r>
      <w:proofErr w:type="spellStart"/>
      <w:r w:rsidRPr="007350CD">
        <w:rPr>
          <w:rFonts w:ascii="Arial" w:hAnsi="Arial" w:cs="Arial"/>
          <w:sz w:val="20"/>
          <w:szCs w:val="20"/>
          <w:lang w:val="pt-BR"/>
        </w:rPr>
        <w:t>Grinover</w:t>
      </w:r>
      <w:proofErr w:type="spellEnd"/>
      <w:r w:rsidRPr="007350CD">
        <w:rPr>
          <w:rFonts w:ascii="Arial" w:hAnsi="Arial" w:cs="Arial"/>
          <w:sz w:val="20"/>
          <w:szCs w:val="20"/>
          <w:lang w:val="pt-BR"/>
        </w:rPr>
        <w:t xml:space="preserve">. São Paulo: DJP Ed., 2005, </w:t>
      </w:r>
      <w:proofErr w:type="gramStart"/>
      <w:r w:rsidRPr="007350CD">
        <w:rPr>
          <w:rFonts w:ascii="Arial" w:hAnsi="Arial" w:cs="Arial"/>
          <w:sz w:val="20"/>
          <w:szCs w:val="20"/>
          <w:lang w:val="pt-BR"/>
        </w:rPr>
        <w:t>v. ,</w:t>
      </w:r>
      <w:proofErr w:type="gramEnd"/>
      <w:r w:rsidRPr="007350CD">
        <w:rPr>
          <w:rFonts w:ascii="Arial" w:hAnsi="Arial" w:cs="Arial"/>
          <w:sz w:val="20"/>
          <w:szCs w:val="20"/>
          <w:lang w:val="pt-BR"/>
        </w:rPr>
        <w:t xml:space="preserve"> p. 58-72.</w:t>
      </w:r>
    </w:p>
    <w:p w:rsidR="007350CD" w:rsidRPr="007350CD" w:rsidRDefault="007350CD" w:rsidP="007350CD">
      <w:pPr>
        <w:jc w:val="both"/>
        <w:textAlignment w:val="baseline"/>
        <w:rPr>
          <w:rFonts w:ascii="Arial" w:hAnsi="Arial" w:cs="Arial"/>
          <w:sz w:val="20"/>
          <w:szCs w:val="20"/>
          <w:lang w:val="pt-BR"/>
        </w:rPr>
      </w:pPr>
      <w:hyperlink r:id="rId52"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Introdução (v.1). In: RANIERI, Nina. (Org.). Autonomia universitária na USP. 1ed.São Paulo: Edusp, 2005, v. 1, p. 11-14.</w:t>
      </w:r>
    </w:p>
    <w:p w:rsidR="007350CD" w:rsidRPr="007350CD" w:rsidRDefault="007350CD" w:rsidP="007350CD">
      <w:pPr>
        <w:jc w:val="both"/>
        <w:textAlignment w:val="baseline"/>
        <w:rPr>
          <w:rFonts w:ascii="Arial" w:hAnsi="Arial" w:cs="Arial"/>
          <w:sz w:val="20"/>
          <w:szCs w:val="20"/>
          <w:lang w:val="pt-BR"/>
        </w:rPr>
      </w:pPr>
      <w:hyperlink r:id="rId53" w:tgtFrame="_blank" w:tooltip="Clique para visualizar o currículo" w:history="1">
        <w:r w:rsidRPr="007350CD">
          <w:rPr>
            <w:rStyle w:val="Hyperlink"/>
            <w:rFonts w:ascii="Arial" w:hAnsi="Arial" w:cs="Arial"/>
            <w:bCs/>
            <w:sz w:val="20"/>
            <w:szCs w:val="20"/>
            <w:bdr w:val="none" w:sz="0" w:space="0" w:color="auto" w:frame="1"/>
            <w:lang w:val="pt-BR"/>
          </w:rPr>
          <w:t xml:space="preserve">RANIERI, Nina Beatriz </w:t>
        </w:r>
        <w:proofErr w:type="spellStart"/>
        <w:r w:rsidRPr="007350CD">
          <w:rPr>
            <w:rStyle w:val="Hyperlink"/>
            <w:rFonts w:ascii="Arial" w:hAnsi="Arial" w:cs="Arial"/>
            <w:bCs/>
            <w:sz w:val="20"/>
            <w:szCs w:val="20"/>
            <w:bdr w:val="none" w:sz="0" w:space="0" w:color="auto" w:frame="1"/>
            <w:lang w:val="pt-BR"/>
          </w:rPr>
          <w:t>Stocco</w:t>
        </w:r>
        <w:proofErr w:type="spellEnd"/>
      </w:hyperlink>
      <w:r w:rsidRPr="007350CD">
        <w:rPr>
          <w:rFonts w:ascii="Arial" w:hAnsi="Arial" w:cs="Arial"/>
          <w:sz w:val="20"/>
          <w:szCs w:val="20"/>
          <w:lang w:val="pt-BR"/>
        </w:rPr>
        <w:t xml:space="preserve">. Introdução (v.2). In: RANIERI, Nina </w:t>
      </w:r>
      <w:proofErr w:type="spellStart"/>
      <w:r w:rsidRPr="007350CD">
        <w:rPr>
          <w:rFonts w:ascii="Arial" w:hAnsi="Arial" w:cs="Arial"/>
          <w:sz w:val="20"/>
          <w:szCs w:val="20"/>
          <w:lang w:val="pt-BR"/>
        </w:rPr>
        <w:t>Stocco</w:t>
      </w:r>
      <w:proofErr w:type="spellEnd"/>
      <w:r w:rsidRPr="007350CD">
        <w:rPr>
          <w:rFonts w:ascii="Arial" w:hAnsi="Arial" w:cs="Arial"/>
          <w:sz w:val="20"/>
          <w:szCs w:val="20"/>
          <w:lang w:val="pt-BR"/>
        </w:rPr>
        <w:t>. (Org.). Autonomia Universitária na USP. São Paulo: Edusp, 2005, v. 2, p. 9-12.</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lastRenderedPageBreak/>
        <w:t xml:space="preserve">RUIZ, Urbano. A utilização do Judiciário para questionar e obrigar a administração a desenvolver políticas públicas. Revista da Escola Paulista da Magistratura, São Paulo, Escola Paulista da Magistratura, ano 6, n. 1, p. 12, </w:t>
      </w:r>
      <w:proofErr w:type="gramStart"/>
      <w:r w:rsidRPr="007350CD">
        <w:rPr>
          <w:rFonts w:ascii="Arial" w:hAnsi="Arial" w:cs="Arial"/>
          <w:sz w:val="20"/>
          <w:szCs w:val="20"/>
          <w:lang w:val="pt-BR"/>
        </w:rPr>
        <w:t>jul./</w:t>
      </w:r>
      <w:proofErr w:type="gramEnd"/>
      <w:r w:rsidRPr="007350CD">
        <w:rPr>
          <w:rFonts w:ascii="Arial" w:hAnsi="Arial" w:cs="Arial"/>
          <w:sz w:val="20"/>
          <w:szCs w:val="20"/>
          <w:lang w:val="pt-BR"/>
        </w:rPr>
        <w:t>dez. 2005.</w:t>
      </w:r>
    </w:p>
    <w:p w:rsidR="007350CD" w:rsidRPr="00887CC4" w:rsidRDefault="007350CD" w:rsidP="007350CD">
      <w:pPr>
        <w:widowControl w:val="0"/>
        <w:autoSpaceDE w:val="0"/>
        <w:autoSpaceDN w:val="0"/>
        <w:adjustRightInd w:val="0"/>
        <w:jc w:val="both"/>
        <w:rPr>
          <w:rFonts w:ascii="Arial" w:hAnsi="Arial" w:cs="Arial"/>
          <w:sz w:val="20"/>
          <w:szCs w:val="20"/>
        </w:rPr>
      </w:pPr>
      <w:r w:rsidRPr="007350CD">
        <w:rPr>
          <w:rFonts w:ascii="Arial" w:hAnsi="Arial" w:cs="Arial"/>
          <w:sz w:val="20"/>
          <w:szCs w:val="20"/>
          <w:lang w:val="pt-BR"/>
        </w:rPr>
        <w:t xml:space="preserve">SAMELLI, Gabriela </w:t>
      </w:r>
      <w:proofErr w:type="spellStart"/>
      <w:r w:rsidRPr="007350CD">
        <w:rPr>
          <w:rFonts w:ascii="Arial" w:hAnsi="Arial" w:cs="Arial"/>
          <w:sz w:val="20"/>
          <w:szCs w:val="20"/>
          <w:lang w:val="pt-BR"/>
        </w:rPr>
        <w:t>Giamella</w:t>
      </w:r>
      <w:proofErr w:type="spellEnd"/>
      <w:r w:rsidRPr="007350CD">
        <w:rPr>
          <w:rFonts w:ascii="Arial" w:hAnsi="Arial" w:cs="Arial"/>
          <w:sz w:val="20"/>
          <w:szCs w:val="20"/>
          <w:lang w:val="pt-BR"/>
        </w:rPr>
        <w:t xml:space="preserve"> – A prestação dos serviços educacionais. </w:t>
      </w:r>
      <w:proofErr w:type="gramStart"/>
      <w:r w:rsidRPr="00887CC4">
        <w:rPr>
          <w:rFonts w:ascii="Arial" w:hAnsi="Arial" w:cs="Arial"/>
          <w:sz w:val="20"/>
          <w:szCs w:val="20"/>
        </w:rPr>
        <w:t>2002</w:t>
      </w:r>
      <w:proofErr w:type="gramEnd"/>
      <w:r w:rsidRPr="00887CC4">
        <w:rPr>
          <w:rFonts w:ascii="Arial" w:hAnsi="Arial" w:cs="Arial"/>
          <w:sz w:val="20"/>
          <w:szCs w:val="20"/>
        </w:rPr>
        <w:t xml:space="preserve">, </w:t>
      </w:r>
      <w:proofErr w:type="spellStart"/>
      <w:r w:rsidRPr="00887CC4">
        <w:rPr>
          <w:rFonts w:ascii="Arial" w:hAnsi="Arial" w:cs="Arial"/>
          <w:sz w:val="20"/>
          <w:szCs w:val="20"/>
        </w:rPr>
        <w:t>Tese</w:t>
      </w:r>
      <w:proofErr w:type="spellEnd"/>
      <w:r w:rsidRPr="00887CC4">
        <w:rPr>
          <w:rFonts w:ascii="Arial" w:hAnsi="Arial" w:cs="Arial"/>
          <w:sz w:val="20"/>
          <w:szCs w:val="20"/>
        </w:rPr>
        <w:t xml:space="preserve"> de </w:t>
      </w:r>
      <w:proofErr w:type="spellStart"/>
      <w:r w:rsidRPr="00887CC4">
        <w:rPr>
          <w:rFonts w:ascii="Arial" w:hAnsi="Arial" w:cs="Arial"/>
          <w:sz w:val="20"/>
          <w:szCs w:val="20"/>
        </w:rPr>
        <w:t>Mestrado</w:t>
      </w:r>
      <w:proofErr w:type="spellEnd"/>
      <w:r w:rsidRPr="00887CC4">
        <w:rPr>
          <w:rFonts w:ascii="Arial" w:hAnsi="Arial" w:cs="Arial"/>
          <w:sz w:val="20"/>
          <w:szCs w:val="20"/>
        </w:rPr>
        <w:t xml:space="preserve"> da FDUSP, São Paulo.</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 xml:space="preserve">SAVIANI, </w:t>
      </w:r>
      <w:proofErr w:type="spellStart"/>
      <w:r w:rsidRPr="007350CD">
        <w:rPr>
          <w:rFonts w:ascii="Arial" w:hAnsi="Arial" w:cs="Arial"/>
          <w:sz w:val="20"/>
          <w:szCs w:val="20"/>
          <w:lang w:val="pt-BR"/>
        </w:rPr>
        <w:t>Dermeval</w:t>
      </w:r>
      <w:proofErr w:type="spellEnd"/>
      <w:r w:rsidRPr="007350CD">
        <w:rPr>
          <w:rFonts w:ascii="Arial" w:hAnsi="Arial" w:cs="Arial"/>
          <w:sz w:val="20"/>
          <w:szCs w:val="20"/>
          <w:lang w:val="pt-BR"/>
        </w:rPr>
        <w:t>. Política e educação no Brasil: o papel do Congresso Nacional na legislação do ensino. 2. ed. São Paulo: Cortez, 1988.</w:t>
      </w:r>
    </w:p>
    <w:p w:rsidR="007350CD" w:rsidRPr="007350CD" w:rsidRDefault="007350CD" w:rsidP="007350CD">
      <w:pPr>
        <w:widowControl w:val="0"/>
        <w:autoSpaceDE w:val="0"/>
        <w:autoSpaceDN w:val="0"/>
        <w:adjustRightInd w:val="0"/>
        <w:jc w:val="both"/>
        <w:rPr>
          <w:rFonts w:ascii="Arial" w:hAnsi="Arial" w:cs="Arial"/>
          <w:sz w:val="20"/>
          <w:szCs w:val="20"/>
          <w:lang w:val="pt-BR"/>
        </w:rPr>
      </w:pPr>
      <w:r w:rsidRPr="007350CD">
        <w:rPr>
          <w:rFonts w:ascii="Arial" w:hAnsi="Arial" w:cs="Arial"/>
          <w:sz w:val="20"/>
          <w:szCs w:val="20"/>
          <w:lang w:val="pt-BR"/>
        </w:rPr>
        <w:t xml:space="preserve">SCHWARTZMAN, S. (Org.); </w:t>
      </w:r>
      <w:proofErr w:type="spellStart"/>
      <w:r w:rsidRPr="007350CD">
        <w:rPr>
          <w:rFonts w:ascii="Arial" w:hAnsi="Arial" w:cs="Arial"/>
          <w:sz w:val="20"/>
          <w:szCs w:val="20"/>
          <w:lang w:val="pt-BR"/>
        </w:rPr>
        <w:t>Brock</w:t>
      </w:r>
      <w:proofErr w:type="spellEnd"/>
      <w:r w:rsidRPr="007350CD">
        <w:rPr>
          <w:rFonts w:ascii="Arial" w:hAnsi="Arial" w:cs="Arial"/>
          <w:sz w:val="20"/>
          <w:szCs w:val="20"/>
          <w:lang w:val="pt-BR"/>
        </w:rPr>
        <w:t>, C. (Org.). Os desafios da educação no Brasil. Rio de Janeiro: Nova Fronteira, 2005, v. 1320.</w:t>
      </w:r>
    </w:p>
    <w:p w:rsidR="007350CD" w:rsidRPr="007350CD" w:rsidRDefault="007350CD" w:rsidP="007350CD">
      <w:pPr>
        <w:rPr>
          <w:rFonts w:ascii="Arial" w:hAnsi="Arial" w:cs="Arial"/>
          <w:sz w:val="20"/>
          <w:szCs w:val="20"/>
          <w:lang w:val="pt-BR"/>
        </w:rPr>
      </w:pPr>
      <w:r w:rsidRPr="007350CD">
        <w:rPr>
          <w:rFonts w:ascii="Arial" w:hAnsi="Arial" w:cs="Arial"/>
          <w:sz w:val="20"/>
          <w:szCs w:val="20"/>
          <w:lang w:val="pt-BR"/>
        </w:rPr>
        <w:t xml:space="preserve">SIFUENTES, Mônica. </w:t>
      </w:r>
      <w:r w:rsidRPr="007350CD">
        <w:rPr>
          <w:rFonts w:ascii="Arial" w:hAnsi="Arial" w:cs="Arial"/>
          <w:i/>
          <w:iCs/>
          <w:sz w:val="20"/>
          <w:szCs w:val="20"/>
          <w:lang w:val="pt-BR"/>
        </w:rPr>
        <w:t>Direito fundamental à educação</w:t>
      </w:r>
      <w:r w:rsidRPr="007350CD">
        <w:rPr>
          <w:rFonts w:ascii="Arial" w:hAnsi="Arial" w:cs="Arial"/>
          <w:sz w:val="20"/>
          <w:szCs w:val="20"/>
          <w:lang w:val="pt-BR"/>
        </w:rPr>
        <w:t xml:space="preserve">, Porto Alegre, 2009, </w:t>
      </w:r>
      <w:proofErr w:type="spellStart"/>
      <w:r w:rsidRPr="007350CD">
        <w:rPr>
          <w:rFonts w:ascii="Arial" w:hAnsi="Arial" w:cs="Arial"/>
          <w:sz w:val="20"/>
          <w:szCs w:val="20"/>
          <w:lang w:val="pt-BR"/>
        </w:rPr>
        <w:t>Núria</w:t>
      </w:r>
      <w:proofErr w:type="spellEnd"/>
      <w:r w:rsidRPr="007350CD">
        <w:rPr>
          <w:rFonts w:ascii="Arial" w:hAnsi="Arial" w:cs="Arial"/>
          <w:sz w:val="20"/>
          <w:szCs w:val="20"/>
          <w:lang w:val="pt-BR"/>
        </w:rPr>
        <w:t xml:space="preserve"> Fabris.</w:t>
      </w:r>
    </w:p>
    <w:p w:rsidR="007350CD" w:rsidRPr="00655007" w:rsidRDefault="007350CD" w:rsidP="007350CD">
      <w:pPr>
        <w:jc w:val="both"/>
        <w:rPr>
          <w:rFonts w:ascii="Arial" w:hAnsi="Arial" w:cs="Arial"/>
          <w:sz w:val="20"/>
          <w:szCs w:val="20"/>
        </w:rPr>
      </w:pPr>
      <w:r w:rsidRPr="007350CD">
        <w:rPr>
          <w:rFonts w:ascii="Arial" w:hAnsi="Arial" w:cs="Arial"/>
          <w:sz w:val="20"/>
          <w:szCs w:val="20"/>
          <w:lang w:val="pt-BR"/>
        </w:rPr>
        <w:t xml:space="preserve">ZAGO, Mariana. Federalismo no Brasil e na Alemanha: estudo comparativo da repartição de competências legislativas e de execução. Tese de doutorado Orientador: Professor Titular Dr. Fernando Dias Menezes de Almeida. </w:t>
      </w:r>
      <w:proofErr w:type="spellStart"/>
      <w:r>
        <w:rPr>
          <w:rFonts w:ascii="Arial" w:hAnsi="Arial" w:cs="Arial"/>
          <w:sz w:val="20"/>
          <w:szCs w:val="20"/>
        </w:rPr>
        <w:t>Faculdade</w:t>
      </w:r>
      <w:proofErr w:type="spellEnd"/>
      <w:r>
        <w:rPr>
          <w:rFonts w:ascii="Arial" w:hAnsi="Arial" w:cs="Arial"/>
          <w:sz w:val="20"/>
          <w:szCs w:val="20"/>
        </w:rPr>
        <w:t xml:space="preserve"> de Direito. USP. 2016. </w:t>
      </w:r>
    </w:p>
    <w:p w:rsidR="007350CD" w:rsidRPr="00887CC4" w:rsidRDefault="007350CD" w:rsidP="007350CD">
      <w:pPr>
        <w:rPr>
          <w:rFonts w:ascii="Arial" w:hAnsi="Arial" w:cs="Arial"/>
          <w:sz w:val="20"/>
          <w:szCs w:val="20"/>
        </w:rPr>
      </w:pPr>
    </w:p>
    <w:p w:rsidR="007350CD" w:rsidRPr="00887CC4" w:rsidRDefault="007350CD" w:rsidP="007350CD">
      <w:pPr>
        <w:rPr>
          <w:rFonts w:ascii="Arial" w:hAnsi="Arial" w:cs="Arial"/>
          <w:sz w:val="20"/>
          <w:szCs w:val="20"/>
        </w:rPr>
      </w:pPr>
    </w:p>
    <w:p w:rsidR="007350CD" w:rsidRPr="00887CC4" w:rsidRDefault="007350CD" w:rsidP="007350CD">
      <w:pPr>
        <w:jc w:val="right"/>
        <w:rPr>
          <w:rFonts w:ascii="Arial" w:hAnsi="Arial" w:cs="Arial"/>
          <w:sz w:val="20"/>
          <w:szCs w:val="20"/>
        </w:rPr>
      </w:pPr>
      <w:r w:rsidRPr="00887CC4">
        <w:rPr>
          <w:rFonts w:ascii="Arial" w:hAnsi="Arial" w:cs="Arial"/>
          <w:sz w:val="20"/>
          <w:szCs w:val="20"/>
        </w:rPr>
        <w:t xml:space="preserve">São Paulo, </w:t>
      </w:r>
      <w:proofErr w:type="spellStart"/>
      <w:r w:rsidRPr="00887CC4">
        <w:rPr>
          <w:rFonts w:ascii="Arial" w:hAnsi="Arial" w:cs="Arial"/>
          <w:sz w:val="20"/>
          <w:szCs w:val="20"/>
        </w:rPr>
        <w:t>março</w:t>
      </w:r>
      <w:proofErr w:type="spellEnd"/>
      <w:r w:rsidRPr="00887CC4">
        <w:rPr>
          <w:rFonts w:ascii="Arial" w:hAnsi="Arial" w:cs="Arial"/>
          <w:sz w:val="20"/>
          <w:szCs w:val="20"/>
        </w:rPr>
        <w:t xml:space="preserve"> de 2017</w:t>
      </w:r>
    </w:p>
    <w:p w:rsidR="007350CD" w:rsidRPr="00455401" w:rsidRDefault="007350CD" w:rsidP="007350CD">
      <w:pPr>
        <w:widowControl w:val="0"/>
        <w:autoSpaceDE w:val="0"/>
        <w:autoSpaceDN w:val="0"/>
        <w:adjustRightInd w:val="0"/>
        <w:jc w:val="both"/>
        <w:rPr>
          <w:del w:id="2" w:author="Unknown"/>
          <w:rFonts w:ascii="Arial" w:hAnsi="Arial" w:cs="Arial"/>
          <w:sz w:val="20"/>
          <w:szCs w:val="20"/>
        </w:rPr>
      </w:pPr>
    </w:p>
    <w:p w:rsidR="007350CD" w:rsidRPr="00455401" w:rsidRDefault="007350CD" w:rsidP="007350CD">
      <w:pPr>
        <w:widowControl w:val="0"/>
        <w:autoSpaceDE w:val="0"/>
        <w:autoSpaceDN w:val="0"/>
        <w:adjustRightInd w:val="0"/>
        <w:jc w:val="both"/>
        <w:rPr>
          <w:del w:id="3" w:author="Unknown"/>
          <w:rFonts w:ascii="Arial" w:hAnsi="Arial" w:cs="Arial"/>
          <w:sz w:val="20"/>
          <w:szCs w:val="20"/>
        </w:rPr>
      </w:pPr>
      <w:del w:id="4" w:author="Unknown">
        <w:r w:rsidRPr="00455401">
          <w:rPr>
            <w:rFonts w:ascii="Arial" w:hAnsi="Arial" w:cs="Arial"/>
            <w:sz w:val="20"/>
            <w:szCs w:val="20"/>
          </w:rPr>
          <w:br w:type="page"/>
        </w:r>
      </w:del>
    </w:p>
    <w:p w:rsidR="00D17E55" w:rsidRPr="001316A0" w:rsidRDefault="00D17E55" w:rsidP="00D17E55">
      <w:pPr>
        <w:jc w:val="center"/>
        <w:rPr>
          <w:b/>
          <w:lang w:val="pt-BR"/>
        </w:rPr>
      </w:pPr>
    </w:p>
    <w:sectPr w:rsidR="00D17E55" w:rsidRPr="001316A0" w:rsidSect="001B7D1C">
      <w:headerReference w:type="default" r:id="rId54"/>
      <w:footerReference w:type="default" r:id="rId55"/>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01" w:rsidRDefault="008F3601" w:rsidP="00DF0613">
      <w:r>
        <w:separator/>
      </w:r>
    </w:p>
  </w:endnote>
  <w:endnote w:type="continuationSeparator" w:id="0">
    <w:p w:rsidR="008F3601" w:rsidRDefault="008F3601" w:rsidP="00DF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777228"/>
      <w:docPartObj>
        <w:docPartGallery w:val="Page Numbers (Bottom of Page)"/>
        <w:docPartUnique/>
      </w:docPartObj>
    </w:sdtPr>
    <w:sdtContent>
      <w:p w:rsidR="00732DF3" w:rsidRDefault="00732DF3">
        <w:pPr>
          <w:pStyle w:val="Rodap"/>
          <w:jc w:val="right"/>
        </w:pPr>
        <w:r>
          <w:fldChar w:fldCharType="begin"/>
        </w:r>
        <w:r>
          <w:instrText>PAGE   \* MERGEFORMAT</w:instrText>
        </w:r>
        <w:r>
          <w:fldChar w:fldCharType="separate"/>
        </w:r>
        <w:r w:rsidRPr="00732DF3">
          <w:rPr>
            <w:noProof/>
            <w:lang w:val="pt-BR"/>
          </w:rPr>
          <w:t>10</w:t>
        </w:r>
        <w:r>
          <w:fldChar w:fldCharType="end"/>
        </w:r>
      </w:p>
    </w:sdtContent>
  </w:sdt>
  <w:p w:rsidR="00732DF3" w:rsidRDefault="00732D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01" w:rsidRDefault="008F3601" w:rsidP="00DF0613">
      <w:r>
        <w:separator/>
      </w:r>
    </w:p>
  </w:footnote>
  <w:footnote w:type="continuationSeparator" w:id="0">
    <w:p w:rsidR="008F3601" w:rsidRDefault="008F3601" w:rsidP="00DF0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613" w:rsidRDefault="00DF0613">
    <w:pPr>
      <w:pStyle w:val="Cabealho"/>
    </w:pPr>
    <w:r w:rsidRPr="00DF0613">
      <w:rPr>
        <w:noProof/>
        <w:lang w:val="pt-BR" w:eastAsia="pt-BR"/>
      </w:rPr>
      <w:drawing>
        <wp:anchor distT="0" distB="0" distL="114300" distR="114300" simplePos="0" relativeHeight="251659264" behindDoc="1" locked="0" layoutInCell="1" allowOverlap="1">
          <wp:simplePos x="0" y="0"/>
          <wp:positionH relativeFrom="column">
            <wp:posOffset>1235202</wp:posOffset>
          </wp:positionH>
          <wp:positionV relativeFrom="paragraph">
            <wp:posOffset>-377952</wp:posOffset>
          </wp:positionV>
          <wp:extent cx="2625344" cy="1566672"/>
          <wp:effectExtent l="19050" t="0" r="3556"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tedra USP_2008_vertical.jpg"/>
                  <pic:cNvPicPr/>
                </pic:nvPicPr>
                <pic:blipFill>
                  <a:blip r:embed="rId1">
                    <a:extLst>
                      <a:ext uri="{28A0092B-C50C-407E-A947-70E740481C1C}">
                        <a14:useLocalDpi xmlns:a14="http://schemas.microsoft.com/office/drawing/2010/main" val="0"/>
                      </a:ext>
                    </a:extLst>
                  </a:blip>
                  <a:stretch>
                    <a:fillRect/>
                  </a:stretch>
                </pic:blipFill>
                <pic:spPr>
                  <a:xfrm>
                    <a:off x="0" y="0"/>
                    <a:ext cx="2625344" cy="1566672"/>
                  </a:xfrm>
                  <a:prstGeom prst="rect">
                    <a:avLst/>
                  </a:prstGeom>
                </pic:spPr>
              </pic:pic>
            </a:graphicData>
          </a:graphic>
        </wp:anchor>
      </w:drawing>
    </w:r>
  </w:p>
  <w:p w:rsidR="00DF0613" w:rsidRDefault="00DF0613">
    <w:pPr>
      <w:pStyle w:val="Cabealho"/>
    </w:pPr>
  </w:p>
  <w:p w:rsidR="00DF0613" w:rsidRDefault="00DF0613">
    <w:pPr>
      <w:pStyle w:val="Cabealho"/>
    </w:pPr>
  </w:p>
  <w:p w:rsidR="00DF0613" w:rsidRDefault="00DF0613">
    <w:pPr>
      <w:pStyle w:val="Cabealho"/>
    </w:pPr>
  </w:p>
  <w:p w:rsidR="00DF0613" w:rsidRDefault="00DF0613">
    <w:pPr>
      <w:pStyle w:val="Cabealho"/>
    </w:pPr>
  </w:p>
  <w:p w:rsidR="00DF0613" w:rsidRDefault="00DF0613">
    <w:pPr>
      <w:pStyle w:val="Cabealho"/>
    </w:pPr>
  </w:p>
  <w:p w:rsidR="00DF0613" w:rsidRDefault="00DF061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86"/>
    <w:rsid w:val="000972AE"/>
    <w:rsid w:val="000C7743"/>
    <w:rsid w:val="001316A0"/>
    <w:rsid w:val="00461D8C"/>
    <w:rsid w:val="004F266E"/>
    <w:rsid w:val="00552963"/>
    <w:rsid w:val="00732DF3"/>
    <w:rsid w:val="007350CD"/>
    <w:rsid w:val="008F3601"/>
    <w:rsid w:val="00920E8B"/>
    <w:rsid w:val="009E0C1B"/>
    <w:rsid w:val="00AB698E"/>
    <w:rsid w:val="00AE7119"/>
    <w:rsid w:val="00B208B6"/>
    <w:rsid w:val="00B24F86"/>
    <w:rsid w:val="00C6405D"/>
    <w:rsid w:val="00D17E55"/>
    <w:rsid w:val="00D96987"/>
    <w:rsid w:val="00DF0613"/>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F04D7ED4-5C6B-4837-8251-8C944EFE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24F86"/>
    <w:rPr>
      <w:rFonts w:ascii="Lucida Grande" w:hAnsi="Lucida Grande"/>
      <w:sz w:val="18"/>
      <w:szCs w:val="18"/>
    </w:rPr>
  </w:style>
  <w:style w:type="character" w:customStyle="1" w:styleId="TextodebaloChar">
    <w:name w:val="Texto de balão Char"/>
    <w:basedOn w:val="Fontepargpadro"/>
    <w:link w:val="Textodebalo"/>
    <w:uiPriority w:val="99"/>
    <w:semiHidden/>
    <w:rsid w:val="00B24F86"/>
    <w:rPr>
      <w:rFonts w:ascii="Lucida Grande" w:hAnsi="Lucida Grande"/>
      <w:sz w:val="18"/>
      <w:szCs w:val="18"/>
    </w:rPr>
  </w:style>
  <w:style w:type="paragraph" w:styleId="Cabealho">
    <w:name w:val="header"/>
    <w:basedOn w:val="Normal"/>
    <w:link w:val="CabealhoChar"/>
    <w:uiPriority w:val="99"/>
    <w:unhideWhenUsed/>
    <w:rsid w:val="00DF0613"/>
    <w:pPr>
      <w:tabs>
        <w:tab w:val="center" w:pos="4252"/>
        <w:tab w:val="right" w:pos="8504"/>
      </w:tabs>
    </w:pPr>
  </w:style>
  <w:style w:type="character" w:customStyle="1" w:styleId="CabealhoChar">
    <w:name w:val="Cabeçalho Char"/>
    <w:basedOn w:val="Fontepargpadro"/>
    <w:link w:val="Cabealho"/>
    <w:uiPriority w:val="99"/>
    <w:rsid w:val="00DF0613"/>
    <w:rPr>
      <w:sz w:val="24"/>
      <w:szCs w:val="24"/>
    </w:rPr>
  </w:style>
  <w:style w:type="paragraph" w:styleId="Rodap">
    <w:name w:val="footer"/>
    <w:basedOn w:val="Normal"/>
    <w:link w:val="RodapChar"/>
    <w:uiPriority w:val="99"/>
    <w:unhideWhenUsed/>
    <w:rsid w:val="00DF0613"/>
    <w:pPr>
      <w:tabs>
        <w:tab w:val="center" w:pos="4252"/>
        <w:tab w:val="right" w:pos="8504"/>
      </w:tabs>
    </w:pPr>
  </w:style>
  <w:style w:type="character" w:customStyle="1" w:styleId="RodapChar">
    <w:name w:val="Rodapé Char"/>
    <w:basedOn w:val="Fontepargpadro"/>
    <w:link w:val="Rodap"/>
    <w:uiPriority w:val="99"/>
    <w:rsid w:val="00DF0613"/>
    <w:rPr>
      <w:sz w:val="24"/>
      <w:szCs w:val="24"/>
    </w:rPr>
  </w:style>
  <w:style w:type="character" w:styleId="Hyperlink">
    <w:name w:val="Hyperlink"/>
    <w:basedOn w:val="Fontepargpadro"/>
    <w:uiPriority w:val="99"/>
    <w:rsid w:val="007350CD"/>
    <w:rPr>
      <w:rFonts w:cs="Times New Roman"/>
      <w:color w:val="0000FF"/>
      <w:u w:val="single"/>
    </w:rPr>
  </w:style>
  <w:style w:type="character" w:customStyle="1" w:styleId="apple-converted-space">
    <w:name w:val="apple-converted-space"/>
    <w:rsid w:val="007350CD"/>
  </w:style>
  <w:style w:type="paragraph" w:styleId="NormalWeb">
    <w:name w:val="Normal (Web)"/>
    <w:basedOn w:val="Normal"/>
    <w:uiPriority w:val="99"/>
    <w:unhideWhenUsed/>
    <w:rsid w:val="007350CD"/>
    <w:pPr>
      <w:spacing w:before="100" w:beforeAutospacing="1" w:after="100" w:afterAutospacing="1"/>
    </w:pPr>
    <w:rPr>
      <w:rFonts w:ascii="Times New Roman" w:eastAsia="Times New Roman" w:hAnsi="Times New Roman" w:cs="Times New Roman"/>
      <w:lang w:val="pt-BR" w:eastAsia="pt-BR"/>
    </w:rPr>
  </w:style>
  <w:style w:type="character" w:styleId="Forte">
    <w:name w:val="Strong"/>
    <w:basedOn w:val="Fontepargpadro"/>
    <w:uiPriority w:val="22"/>
    <w:qFormat/>
    <w:rsid w:val="007350CD"/>
    <w:rPr>
      <w:rFonts w:cs="Times New Roman"/>
      <w:b/>
    </w:rPr>
  </w:style>
  <w:style w:type="character" w:customStyle="1" w:styleId="object">
    <w:name w:val="object"/>
    <w:rsid w:val="0073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ttes.cnpq.br/4766668925852752" TargetMode="External"/><Relationship Id="rId18" Type="http://schemas.openxmlformats.org/officeDocument/2006/relationships/hyperlink" Target="http://lattes.cnpq.br/4766668925852752" TargetMode="External"/><Relationship Id="rId26" Type="http://schemas.openxmlformats.org/officeDocument/2006/relationships/hyperlink" Target="http://lattes.cnpq.br/4766668925852752" TargetMode="External"/><Relationship Id="rId39" Type="http://schemas.openxmlformats.org/officeDocument/2006/relationships/hyperlink" Target="http://lattes.cnpq.br/4766668925852752" TargetMode="External"/><Relationship Id="rId21" Type="http://schemas.openxmlformats.org/officeDocument/2006/relationships/hyperlink" Target="http://lattes.cnpq.br/4766668925852752" TargetMode="External"/><Relationship Id="rId34" Type="http://schemas.openxmlformats.org/officeDocument/2006/relationships/hyperlink" Target="http://lattes.cnpq.br/4766668925852752" TargetMode="External"/><Relationship Id="rId42" Type="http://schemas.openxmlformats.org/officeDocument/2006/relationships/hyperlink" Target="http://lattes.cnpq.br/4766668925852752" TargetMode="External"/><Relationship Id="rId47" Type="http://schemas.openxmlformats.org/officeDocument/2006/relationships/hyperlink" Target="http://lattes.cnpq.br/4766668925852752" TargetMode="External"/><Relationship Id="rId50" Type="http://schemas.openxmlformats.org/officeDocument/2006/relationships/hyperlink" Target="http://lattes.cnpq.br/4766668925852752" TargetMode="External"/><Relationship Id="rId55" Type="http://schemas.openxmlformats.org/officeDocument/2006/relationships/footer" Target="footer1.xml"/><Relationship Id="rId7" Type="http://schemas.openxmlformats.org/officeDocument/2006/relationships/hyperlink" Target="http://www.conjur.com.br/" TargetMode="External"/><Relationship Id="rId12" Type="http://schemas.openxmlformats.org/officeDocument/2006/relationships/hyperlink" Target="http://lattes.cnpq.br/4766668925852752" TargetMode="External"/><Relationship Id="rId17" Type="http://schemas.openxmlformats.org/officeDocument/2006/relationships/hyperlink" Target="http://lattes.cnpq.br/4766668925852752" TargetMode="External"/><Relationship Id="rId25" Type="http://schemas.openxmlformats.org/officeDocument/2006/relationships/hyperlink" Target="http://lattes.cnpq.br/4766668925852752" TargetMode="External"/><Relationship Id="rId33" Type="http://schemas.openxmlformats.org/officeDocument/2006/relationships/hyperlink" Target="http://lattes.cnpq.br/4766668925852752" TargetMode="External"/><Relationship Id="rId38" Type="http://schemas.openxmlformats.org/officeDocument/2006/relationships/hyperlink" Target="http://lattes.cnpq.br/4766668925852752" TargetMode="External"/><Relationship Id="rId46" Type="http://schemas.openxmlformats.org/officeDocument/2006/relationships/hyperlink" Target="http://lattes.cnpq.br/4766668925852752" TargetMode="External"/><Relationship Id="rId2" Type="http://schemas.openxmlformats.org/officeDocument/2006/relationships/styles" Target="styles.xml"/><Relationship Id="rId16" Type="http://schemas.openxmlformats.org/officeDocument/2006/relationships/hyperlink" Target="http://lattes.cnpq.br/4766668925852752" TargetMode="External"/><Relationship Id="rId20" Type="http://schemas.openxmlformats.org/officeDocument/2006/relationships/hyperlink" Target="http://lattes.cnpq.br/4766668925852752" TargetMode="External"/><Relationship Id="rId29" Type="http://schemas.openxmlformats.org/officeDocument/2006/relationships/hyperlink" Target="http://lattes.cnpq.br/4766668925852752" TargetMode="External"/><Relationship Id="rId41" Type="http://schemas.openxmlformats.org/officeDocument/2006/relationships/hyperlink" Target="http://lattes.cnpq.br/4766668925852752"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attes.cnpq.br/4766668925852752" TargetMode="External"/><Relationship Id="rId24" Type="http://schemas.openxmlformats.org/officeDocument/2006/relationships/hyperlink" Target="http://lattes.cnpq.br/4766668925852752" TargetMode="External"/><Relationship Id="rId32" Type="http://schemas.openxmlformats.org/officeDocument/2006/relationships/hyperlink" Target="http://lattes.cnpq.br/4766668925852752" TargetMode="External"/><Relationship Id="rId37" Type="http://schemas.openxmlformats.org/officeDocument/2006/relationships/hyperlink" Target="http://lattes.cnpq.br/4766668925852752" TargetMode="External"/><Relationship Id="rId40" Type="http://schemas.openxmlformats.org/officeDocument/2006/relationships/hyperlink" Target="http://lattes.cnpq.br/4766668925852752" TargetMode="External"/><Relationship Id="rId45" Type="http://schemas.openxmlformats.org/officeDocument/2006/relationships/hyperlink" Target="http://lattes.cnpq.br/4766668925852752" TargetMode="External"/><Relationship Id="rId53" Type="http://schemas.openxmlformats.org/officeDocument/2006/relationships/hyperlink" Target="http://lattes.cnpq.br/4766668925852752" TargetMode="External"/><Relationship Id="rId5" Type="http://schemas.openxmlformats.org/officeDocument/2006/relationships/footnotes" Target="footnotes.xml"/><Relationship Id="rId15" Type="http://schemas.openxmlformats.org/officeDocument/2006/relationships/hyperlink" Target="http://lattes.cnpq.br/4766668925852752" TargetMode="External"/><Relationship Id="rId23" Type="http://schemas.openxmlformats.org/officeDocument/2006/relationships/hyperlink" Target="http://lattes.cnpq.br/4766668925852752" TargetMode="External"/><Relationship Id="rId28" Type="http://schemas.openxmlformats.org/officeDocument/2006/relationships/hyperlink" Target="http://lattes.cnpq.br/4766668925852752" TargetMode="External"/><Relationship Id="rId36" Type="http://schemas.openxmlformats.org/officeDocument/2006/relationships/hyperlink" Target="http://lattes.cnpq.br/4766668925852752" TargetMode="External"/><Relationship Id="rId49" Type="http://schemas.openxmlformats.org/officeDocument/2006/relationships/hyperlink" Target="http://lattes.cnpq.br/4766668925852752" TargetMode="External"/><Relationship Id="rId57" Type="http://schemas.openxmlformats.org/officeDocument/2006/relationships/theme" Target="theme/theme1.xml"/><Relationship Id="rId10" Type="http://schemas.openxmlformats.org/officeDocument/2006/relationships/hyperlink" Target="http://lattes.cnpq.br/4766668925852752" TargetMode="External"/><Relationship Id="rId19" Type="http://schemas.openxmlformats.org/officeDocument/2006/relationships/hyperlink" Target="http://lattes.cnpq.br/4766668925852752" TargetMode="External"/><Relationship Id="rId31" Type="http://schemas.openxmlformats.org/officeDocument/2006/relationships/hyperlink" Target="http://lattes.cnpq.br/4766668925852752" TargetMode="External"/><Relationship Id="rId44" Type="http://schemas.openxmlformats.org/officeDocument/2006/relationships/hyperlink" Target="http://lattes.cnpq.br/4766668925852752" TargetMode="External"/><Relationship Id="rId52" Type="http://schemas.openxmlformats.org/officeDocument/2006/relationships/hyperlink" Target="http://lattes.cnpq.br/4766668925852752" TargetMode="External"/><Relationship Id="rId4" Type="http://schemas.openxmlformats.org/officeDocument/2006/relationships/webSettings" Target="webSettings.xml"/><Relationship Id="rId9" Type="http://schemas.openxmlformats.org/officeDocument/2006/relationships/hyperlink" Target="http://lattes.cnpq.br/4766668925852752" TargetMode="External"/><Relationship Id="rId14" Type="http://schemas.openxmlformats.org/officeDocument/2006/relationships/hyperlink" Target="http://lattes.cnpq.br/4766668925852752" TargetMode="External"/><Relationship Id="rId22" Type="http://schemas.openxmlformats.org/officeDocument/2006/relationships/hyperlink" Target="http://lattes.cnpq.br/4766668925852752" TargetMode="External"/><Relationship Id="rId27" Type="http://schemas.openxmlformats.org/officeDocument/2006/relationships/hyperlink" Target="http://lattes.cnpq.br/4766668925852752" TargetMode="External"/><Relationship Id="rId30" Type="http://schemas.openxmlformats.org/officeDocument/2006/relationships/hyperlink" Target="http://lattes.cnpq.br/4766668925852752" TargetMode="External"/><Relationship Id="rId35" Type="http://schemas.openxmlformats.org/officeDocument/2006/relationships/hyperlink" Target="http://lattes.cnpq.br/4766668925852752" TargetMode="External"/><Relationship Id="rId43" Type="http://schemas.openxmlformats.org/officeDocument/2006/relationships/hyperlink" Target="http://lattes.cnpq.br/4766668925852752" TargetMode="External"/><Relationship Id="rId48" Type="http://schemas.openxmlformats.org/officeDocument/2006/relationships/hyperlink" Target="http://lattes.cnpq.br/4766668925852752" TargetMode="External"/><Relationship Id="rId56" Type="http://schemas.openxmlformats.org/officeDocument/2006/relationships/fontTable" Target="fontTable.xml"/><Relationship Id="rId8" Type="http://schemas.openxmlformats.org/officeDocument/2006/relationships/hyperlink" Target="http://lattes.cnpq.br/4766668925852752" TargetMode="External"/><Relationship Id="rId51" Type="http://schemas.openxmlformats.org/officeDocument/2006/relationships/hyperlink" Target="http://lattes.cnpq.br/4766668925852752"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9938-65A1-4C47-9BB2-DD962A6C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4386</Words>
  <Characters>23686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UNESCO</Company>
  <LinksUpToDate>false</LinksUpToDate>
  <CharactersWithSpaces>28016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Fogaça</dc:creator>
  <cp:keywords/>
  <dc:description/>
  <cp:lastModifiedBy>Marcelo Ranieri</cp:lastModifiedBy>
  <cp:revision>4</cp:revision>
  <dcterms:created xsi:type="dcterms:W3CDTF">2017-03-13T17:43:00Z</dcterms:created>
  <dcterms:modified xsi:type="dcterms:W3CDTF">2017-03-13T17:45:00Z</dcterms:modified>
</cp:coreProperties>
</file>