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A7F6" w14:textId="3CA9A132" w:rsidR="009922FB" w:rsidRDefault="00AE6EC5" w:rsidP="000C491C">
      <w:pPr>
        <w:pStyle w:val="Ttulo1"/>
      </w:pPr>
      <w:del w:id="0" w:author="Jose Siqueira" w:date="2016-10-26T08:38:00Z">
        <w:r w:rsidDel="00C76E6F">
          <w:delText>CAPÍTULO 14</w:delText>
        </w:r>
      </w:del>
      <w:ins w:id="1" w:author="Jose Siqueira" w:date="2016-10-26T08:38:00Z">
        <w:r w:rsidR="00C76E6F">
          <w:t xml:space="preserve">AULA DO DIA 26 DE OUTUBRO DE 2016 </w:t>
        </w:r>
      </w:ins>
    </w:p>
    <w:p w14:paraId="07CB0BED" w14:textId="2707CD20" w:rsidR="00FF6827" w:rsidRPr="00FF6827" w:rsidRDefault="00FF6827" w:rsidP="00AE6EC5">
      <w:pPr>
        <w:spacing w:line="480" w:lineRule="auto"/>
        <w:rPr>
          <w:ins w:id="2" w:author="Jose Siqueira" w:date="2016-10-26T09:13:00Z"/>
          <w:rFonts w:ascii="Courier New" w:hAnsi="Courier New" w:cs="Courier New"/>
          <w:b/>
          <w:sz w:val="24"/>
          <w:szCs w:val="24"/>
          <w:lang w:val="en-GB"/>
          <w:rPrChange w:id="3" w:author="Jose Siqueira" w:date="2016-10-26T09:15:00Z">
            <w:rPr>
              <w:ins w:id="4" w:author="Jose Siqueira" w:date="2016-10-26T09:13:00Z"/>
              <w:rFonts w:ascii="Courier New" w:hAnsi="Courier New" w:cs="Courier New"/>
              <w:b/>
              <w:sz w:val="24"/>
              <w:szCs w:val="24"/>
            </w:rPr>
          </w:rPrChange>
        </w:rPr>
      </w:pPr>
      <w:ins w:id="5" w:author="Jose Siqueira" w:date="2016-10-26T09:14:00Z"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6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>(</w:t>
        </w:r>
        <w:proofErr w:type="spellStart"/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7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>Extraído</w:t>
        </w:r>
        <w:proofErr w:type="spellEnd"/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8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 xml:space="preserve"> do </w:t>
        </w:r>
        <w:proofErr w:type="spellStart"/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9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>livro</w:t>
        </w:r>
        <w:proofErr w:type="spellEnd"/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10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 xml:space="preserve"> </w:t>
        </w:r>
      </w:ins>
      <w:ins w:id="11" w:author="Jose Siqueira" w:date="2016-10-26T09:15:00Z">
        <w:r w:rsidRPr="00FF6827">
          <w:rPr>
            <w:rFonts w:ascii="Courier New" w:hAnsi="Courier New" w:cs="Courier New"/>
            <w:b/>
            <w:sz w:val="24"/>
            <w:szCs w:val="24"/>
            <w:lang w:val="en-GB"/>
            <w:rPrChange w:id="12" w:author="Jose Siqueira" w:date="2016-10-26T09:15:00Z">
              <w:rPr>
                <w:rFonts w:ascii="Courier New" w:hAnsi="Courier New" w:cs="Courier New"/>
                <w:b/>
                <w:sz w:val="24"/>
                <w:szCs w:val="24"/>
              </w:rPr>
            </w:rPrChange>
          </w:rPr>
          <w:t xml:space="preserve">Introduction to Sustainable Infrastructure Engineering Design, de Edward S. </w:t>
        </w:r>
        <w:r>
          <w:rPr>
            <w:rFonts w:ascii="Courier New" w:hAnsi="Courier New" w:cs="Courier New"/>
            <w:b/>
            <w:sz w:val="24"/>
            <w:szCs w:val="24"/>
            <w:lang w:val="en-GB"/>
          </w:rPr>
          <w:t>Neumann, Elsevier, 2016)</w:t>
        </w:r>
      </w:ins>
    </w:p>
    <w:p w14:paraId="6725C7EE" w14:textId="77777777" w:rsidR="00FF6827" w:rsidRDefault="00FF6827" w:rsidP="00AE6EC5">
      <w:pPr>
        <w:spacing w:line="480" w:lineRule="auto"/>
        <w:rPr>
          <w:ins w:id="13" w:author="Jose Siqueira" w:date="2016-10-26T09:16:00Z"/>
          <w:rFonts w:ascii="Courier New" w:hAnsi="Courier New" w:cs="Courier New"/>
          <w:b/>
          <w:sz w:val="24"/>
          <w:szCs w:val="24"/>
          <w:lang w:val="en-GB"/>
        </w:rPr>
      </w:pPr>
    </w:p>
    <w:p w14:paraId="169A61AF" w14:textId="71550ECD" w:rsidR="00AE6EC5" w:rsidRPr="000C491C" w:rsidRDefault="00AE6EC5" w:rsidP="00AE6EC5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bookmarkStart w:id="14" w:name="_GoBack"/>
      <w:bookmarkEnd w:id="14"/>
      <w:r w:rsidRPr="000C491C">
        <w:rPr>
          <w:rFonts w:ascii="Courier New" w:hAnsi="Courier New" w:cs="Courier New"/>
          <w:b/>
          <w:sz w:val="24"/>
          <w:szCs w:val="24"/>
        </w:rPr>
        <w:t>Gerenciamento de Equipe, Comunicaç</w:t>
      </w:r>
      <w:r w:rsidR="007F4E2B">
        <w:rPr>
          <w:rFonts w:ascii="Courier New" w:hAnsi="Courier New" w:cs="Courier New"/>
          <w:b/>
          <w:sz w:val="24"/>
          <w:szCs w:val="24"/>
        </w:rPr>
        <w:t>ões</w:t>
      </w:r>
      <w:r w:rsidRPr="000C491C">
        <w:rPr>
          <w:rFonts w:ascii="Courier New" w:hAnsi="Courier New" w:cs="Courier New"/>
          <w:b/>
          <w:sz w:val="24"/>
          <w:szCs w:val="24"/>
        </w:rPr>
        <w:t xml:space="preserve"> e Liderança</w:t>
      </w:r>
    </w:p>
    <w:p w14:paraId="3BA23DD5" w14:textId="77777777" w:rsidR="00AE6EC5" w:rsidRPr="00AE6EC5" w:rsidRDefault="00AE6EC5" w:rsidP="00AE6EC5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AE6EC5">
        <w:rPr>
          <w:rFonts w:ascii="Courier New" w:hAnsi="Courier New" w:cs="Courier New"/>
          <w:b/>
          <w:sz w:val="24"/>
          <w:szCs w:val="24"/>
        </w:rPr>
        <w:t>Objetivos</w:t>
      </w:r>
    </w:p>
    <w:p w14:paraId="5A2AE440" w14:textId="48EA8F09" w:rsidR="00AE6EC5" w:rsidRPr="000C491C" w:rsidRDefault="00AE6EC5" w:rsidP="00AE6EC5">
      <w:pPr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0C491C">
        <w:rPr>
          <w:rFonts w:ascii="Courier New" w:hAnsi="Courier New" w:cs="Courier New"/>
          <w:i/>
          <w:sz w:val="24"/>
          <w:szCs w:val="24"/>
        </w:rPr>
        <w:t xml:space="preserve">Após a leitura deste </w:t>
      </w:r>
      <w:del w:id="15" w:author="Jose Siqueira" w:date="2016-10-26T08:46:00Z">
        <w:r w:rsidRPr="000C491C" w:rsidDel="0050657F">
          <w:rPr>
            <w:rFonts w:ascii="Courier New" w:hAnsi="Courier New" w:cs="Courier New"/>
            <w:i/>
            <w:sz w:val="24"/>
            <w:szCs w:val="24"/>
          </w:rPr>
          <w:delText>capítulo</w:delText>
        </w:r>
      </w:del>
      <w:ins w:id="16" w:author="Jose Siqueira" w:date="2016-10-26T08:46:00Z">
        <w:r w:rsidR="0050657F">
          <w:rPr>
            <w:rFonts w:ascii="Courier New" w:hAnsi="Courier New" w:cs="Courier New"/>
            <w:i/>
            <w:sz w:val="24"/>
            <w:szCs w:val="24"/>
          </w:rPr>
          <w:t>texto</w:t>
        </w:r>
      </w:ins>
      <w:r w:rsidR="007F4E2B" w:rsidRPr="000C491C">
        <w:rPr>
          <w:rFonts w:ascii="Courier New" w:hAnsi="Courier New" w:cs="Courier New"/>
          <w:i/>
          <w:sz w:val="24"/>
          <w:szCs w:val="24"/>
        </w:rPr>
        <w:t>,</w:t>
      </w:r>
      <w:r w:rsidRPr="000C491C">
        <w:rPr>
          <w:rFonts w:ascii="Courier New" w:hAnsi="Courier New" w:cs="Courier New"/>
          <w:i/>
          <w:sz w:val="24"/>
          <w:szCs w:val="24"/>
        </w:rPr>
        <w:t xml:space="preserve"> você </w:t>
      </w:r>
      <w:r w:rsidR="007F4E2B" w:rsidRPr="000C491C">
        <w:rPr>
          <w:rFonts w:ascii="Courier New" w:hAnsi="Courier New" w:cs="Courier New"/>
          <w:i/>
          <w:sz w:val="24"/>
          <w:szCs w:val="24"/>
        </w:rPr>
        <w:t xml:space="preserve">deverá ser </w:t>
      </w:r>
      <w:r w:rsidRPr="000C491C">
        <w:rPr>
          <w:rFonts w:ascii="Courier New" w:hAnsi="Courier New" w:cs="Courier New"/>
          <w:i/>
          <w:sz w:val="24"/>
          <w:szCs w:val="24"/>
        </w:rPr>
        <w:t>capaz de:</w:t>
      </w:r>
    </w:p>
    <w:p w14:paraId="3A835D37" w14:textId="27F8ECCD" w:rsid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7" w:author="Jose Siqueira" w:date="2016-10-26T08:46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</w:del>
      <w:del w:id="18" w:author="Jose Siqueira" w:date="2016-10-26T08:36:00Z">
        <w:r w:rsidR="00847BF1" w:rsidRPr="0050657F" w:rsidDel="00C76E6F">
          <w:rPr>
            <w:rFonts w:ascii="Courier New" w:hAnsi="Courier New" w:cs="Courier New"/>
            <w:b/>
            <w:sz w:val="24"/>
            <w:szCs w:val="24"/>
            <w:rPrChange w:id="19" w:author="Jose Siqueira" w:date="2016-10-26T08:4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847BF1" w:rsidRPr="0050657F">
        <w:rPr>
          <w:rFonts w:ascii="Courier New" w:hAnsi="Courier New" w:cs="Courier New"/>
          <w:b/>
          <w:sz w:val="24"/>
          <w:szCs w:val="24"/>
          <w:rPrChange w:id="20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Compreender</w:t>
      </w:r>
      <w:r w:rsidR="00847BF1">
        <w:rPr>
          <w:rFonts w:ascii="Courier New" w:hAnsi="Courier New" w:cs="Courier New"/>
          <w:sz w:val="24"/>
          <w:szCs w:val="24"/>
        </w:rPr>
        <w:t xml:space="preserve"> as quatros funções do gerenciamento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5C9BEB62" w14:textId="7BC8735F" w:rsidR="00AE6EC5" w:rsidRP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21" w:author="Jose Siqueira" w:date="2016-10-26T08:46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847BF1" w:rsidDel="0050657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847BF1" w:rsidRPr="0050657F">
        <w:rPr>
          <w:rFonts w:ascii="Courier New" w:hAnsi="Courier New" w:cs="Courier New"/>
          <w:b/>
          <w:sz w:val="24"/>
          <w:szCs w:val="24"/>
          <w:rPrChange w:id="22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Discutir</w:t>
      </w:r>
      <w:r w:rsidR="00847BF1">
        <w:rPr>
          <w:rFonts w:ascii="Courier New" w:hAnsi="Courier New" w:cs="Courier New"/>
          <w:sz w:val="24"/>
          <w:szCs w:val="24"/>
        </w:rPr>
        <w:t xml:space="preserve"> conceitos de gerenciamento centralizado </w:t>
      </w:r>
      <w:r w:rsidR="00847BF1" w:rsidRPr="000C491C">
        <w:rPr>
          <w:rFonts w:ascii="Courier New" w:hAnsi="Courier New" w:cs="Courier New"/>
          <w:i/>
          <w:sz w:val="24"/>
          <w:szCs w:val="24"/>
        </w:rPr>
        <w:t>versus</w:t>
      </w:r>
      <w:r w:rsidR="00847BF1">
        <w:rPr>
          <w:rFonts w:ascii="Courier New" w:hAnsi="Courier New" w:cs="Courier New"/>
          <w:sz w:val="24"/>
          <w:szCs w:val="24"/>
        </w:rPr>
        <w:t xml:space="preserve"> descentralizado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64A1F7B9" w14:textId="53FEF494" w:rsidR="00AE6EC5" w:rsidRP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23" w:author="Jose Siqueira" w:date="2016-10-26T08:46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9D449E" w:rsidDel="0050657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9D449E" w:rsidRPr="0050657F">
        <w:rPr>
          <w:rFonts w:ascii="Courier New" w:hAnsi="Courier New" w:cs="Courier New"/>
          <w:b/>
          <w:sz w:val="24"/>
          <w:szCs w:val="24"/>
          <w:rPrChange w:id="24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Definir</w:t>
      </w:r>
      <w:r w:rsidR="009D449E">
        <w:rPr>
          <w:rFonts w:ascii="Courier New" w:hAnsi="Courier New" w:cs="Courier New"/>
          <w:sz w:val="24"/>
          <w:szCs w:val="24"/>
        </w:rPr>
        <w:t xml:space="preserve"> as teorias de motivação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34A96E57" w14:textId="63C8E483" w:rsidR="00AE6EC5" w:rsidRP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25" w:author="Jose Siqueira" w:date="2016-10-26T08:46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9D449E" w:rsidDel="0050657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9D449E" w:rsidRPr="0050657F">
        <w:rPr>
          <w:rFonts w:ascii="Courier New" w:hAnsi="Courier New" w:cs="Courier New"/>
          <w:b/>
          <w:sz w:val="24"/>
          <w:szCs w:val="24"/>
          <w:rPrChange w:id="26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Discutir</w:t>
      </w:r>
      <w:r w:rsidR="009D449E">
        <w:rPr>
          <w:rFonts w:ascii="Courier New" w:hAnsi="Courier New" w:cs="Courier New"/>
          <w:sz w:val="24"/>
          <w:szCs w:val="24"/>
        </w:rPr>
        <w:t xml:space="preserve"> a distinção entre gerenciamento e liderança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62FADC4A" w14:textId="2CF3671C" w:rsidR="00AE6EC5" w:rsidRP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27" w:author="Jose Siqueira" w:date="2016-10-26T08:47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</w:del>
      <w:del w:id="28" w:author="Jose Siqueira" w:date="2016-10-26T08:46:00Z">
        <w:r w:rsidR="009D449E" w:rsidDel="0050657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9D449E" w:rsidRPr="0050657F">
        <w:rPr>
          <w:rFonts w:ascii="Courier New" w:hAnsi="Courier New" w:cs="Courier New"/>
          <w:b/>
          <w:sz w:val="24"/>
          <w:szCs w:val="24"/>
          <w:rPrChange w:id="29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Compreender</w:t>
      </w:r>
      <w:r w:rsidR="009D449E">
        <w:rPr>
          <w:rFonts w:ascii="Courier New" w:hAnsi="Courier New" w:cs="Courier New"/>
          <w:sz w:val="24"/>
          <w:szCs w:val="24"/>
        </w:rPr>
        <w:t xml:space="preserve"> a importância da comunicação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4CE1F72C" w14:textId="10C757C5" w:rsidR="00AE6EC5" w:rsidRPr="00AE6EC5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30" w:author="Jose Siqueira" w:date="2016-10-26T08:47:00Z">
        <w:r w:rsidRPr="000C491C" w:rsidDel="0050657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9D449E" w:rsidDel="0050657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9D449E" w:rsidRPr="0050657F">
        <w:rPr>
          <w:rFonts w:ascii="Courier New" w:hAnsi="Courier New" w:cs="Courier New"/>
          <w:b/>
          <w:sz w:val="24"/>
          <w:szCs w:val="24"/>
          <w:rPrChange w:id="31" w:author="Jose Siqueira" w:date="2016-10-26T08:46:00Z">
            <w:rPr>
              <w:rFonts w:ascii="Courier New" w:hAnsi="Courier New" w:cs="Courier New"/>
              <w:sz w:val="24"/>
              <w:szCs w:val="24"/>
            </w:rPr>
          </w:rPrChange>
        </w:rPr>
        <w:t>Identificar</w:t>
      </w:r>
      <w:r w:rsidR="009D449E">
        <w:rPr>
          <w:rFonts w:ascii="Courier New" w:hAnsi="Courier New" w:cs="Courier New"/>
          <w:sz w:val="24"/>
          <w:szCs w:val="24"/>
        </w:rPr>
        <w:t xml:space="preserve"> os elementos de um relatório de progresso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13D4293B" w14:textId="2D1E120E" w:rsidR="00AE6EC5" w:rsidRPr="000C491C" w:rsidRDefault="00AE6EC5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32" w:author="Jose Siqueira" w:date="2016-10-26T08:47:00Z">
        <w:r w:rsidRPr="0050657F" w:rsidDel="0050657F">
          <w:rPr>
            <w:rFonts w:ascii="Courier New" w:hAnsi="Courier New" w:cs="Courier New"/>
            <w:b/>
            <w:sz w:val="24"/>
            <w:szCs w:val="24"/>
            <w:highlight w:val="yellow"/>
            <w:rPrChange w:id="33" w:author="Jose Siqueira" w:date="2016-10-26T08:4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</w:del>
      <w:del w:id="34" w:author="Jose Siqueira" w:date="2016-10-26T08:36:00Z">
        <w:r w:rsidR="009D449E" w:rsidRPr="0050657F" w:rsidDel="00C76E6F">
          <w:rPr>
            <w:rFonts w:ascii="Courier New" w:hAnsi="Courier New" w:cs="Courier New"/>
            <w:b/>
            <w:sz w:val="24"/>
            <w:szCs w:val="24"/>
            <w:rPrChange w:id="35" w:author="Jose Siqueira" w:date="2016-10-26T08:4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9D449E" w:rsidRPr="0050657F">
        <w:rPr>
          <w:rFonts w:ascii="Courier New" w:hAnsi="Courier New" w:cs="Courier New"/>
          <w:b/>
          <w:sz w:val="24"/>
          <w:szCs w:val="24"/>
          <w:rPrChange w:id="36" w:author="Jose Siqueira" w:date="2016-10-26T08:47:00Z">
            <w:rPr>
              <w:rFonts w:ascii="Courier New" w:hAnsi="Courier New" w:cs="Courier New"/>
              <w:sz w:val="24"/>
              <w:szCs w:val="24"/>
            </w:rPr>
          </w:rPrChange>
        </w:rPr>
        <w:t>Discutir</w:t>
      </w:r>
      <w:r w:rsidR="009D449E">
        <w:rPr>
          <w:rFonts w:ascii="Courier New" w:hAnsi="Courier New" w:cs="Courier New"/>
          <w:sz w:val="24"/>
          <w:szCs w:val="24"/>
        </w:rPr>
        <w:t xml:space="preserve"> desempenho </w:t>
      </w:r>
      <w:r w:rsidR="00B9739A">
        <w:rPr>
          <w:rFonts w:ascii="Courier New" w:hAnsi="Courier New" w:cs="Courier New"/>
          <w:sz w:val="24"/>
          <w:szCs w:val="24"/>
        </w:rPr>
        <w:t xml:space="preserve">com relação a </w:t>
      </w:r>
      <w:r w:rsidR="009D449E">
        <w:rPr>
          <w:rFonts w:ascii="Courier New" w:hAnsi="Courier New" w:cs="Courier New"/>
          <w:sz w:val="24"/>
          <w:szCs w:val="24"/>
        </w:rPr>
        <w:t>equipes de estudantes</w:t>
      </w:r>
      <w:r w:rsidR="00A513DE">
        <w:rPr>
          <w:rFonts w:ascii="Courier New" w:hAnsi="Courier New" w:cs="Courier New"/>
          <w:sz w:val="24"/>
          <w:szCs w:val="24"/>
        </w:rPr>
        <w:t>.</w:t>
      </w:r>
    </w:p>
    <w:p w14:paraId="68722993" w14:textId="77777777" w:rsidR="0050657F" w:rsidRDefault="0050657F">
      <w:pPr>
        <w:rPr>
          <w:ins w:id="37" w:author="Jose Siqueira" w:date="2016-10-26T08:47:00Z"/>
          <w:rFonts w:ascii="Courier New" w:hAnsi="Courier New" w:cs="Courier New"/>
          <w:b/>
          <w:sz w:val="24"/>
          <w:szCs w:val="24"/>
        </w:rPr>
      </w:pPr>
      <w:ins w:id="38" w:author="Jose Siqueira" w:date="2016-10-26T08:47:00Z">
        <w:r>
          <w:rPr>
            <w:rFonts w:ascii="Courier New" w:hAnsi="Courier New" w:cs="Courier New"/>
            <w:b/>
            <w:sz w:val="24"/>
            <w:szCs w:val="24"/>
          </w:rPr>
          <w:br w:type="page"/>
        </w:r>
      </w:ins>
    </w:p>
    <w:p w14:paraId="4D3E7288" w14:textId="54D0C714" w:rsidR="00AE6EC5" w:rsidRPr="009D449E" w:rsidRDefault="009D449E" w:rsidP="00AE6EC5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9D449E">
        <w:rPr>
          <w:rFonts w:ascii="Courier New" w:hAnsi="Courier New" w:cs="Courier New"/>
          <w:b/>
          <w:sz w:val="24"/>
          <w:szCs w:val="24"/>
        </w:rPr>
        <w:t>INTRODUÇÃO</w:t>
      </w:r>
    </w:p>
    <w:p w14:paraId="19CCCC56" w14:textId="35BDFE47" w:rsidR="009D449E" w:rsidRDefault="009D449E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equipe de projeto formad</w:t>
      </w:r>
      <w:r w:rsidR="0059167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por estudantes pode ser vista como uma</w:t>
      </w:r>
      <w:ins w:id="39" w:author="Jose Siqueira" w:date="2016-10-26T08:36:00Z">
        <w:r w:rsidR="00C76E6F">
          <w:rPr>
            <w:rFonts w:ascii="Courier New" w:hAnsi="Courier New" w:cs="Courier New"/>
            <w:sz w:val="24"/>
            <w:szCs w:val="24"/>
          </w:rPr>
          <w:t xml:space="preserve"> </w:t>
        </w:r>
      </w:ins>
      <w:del w:id="40" w:author="Jose Siqueira" w:date="2016-10-26T08:36:00Z">
        <w:r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>
        <w:rPr>
          <w:rFonts w:ascii="Courier New" w:hAnsi="Courier New" w:cs="Courier New"/>
          <w:sz w:val="24"/>
          <w:szCs w:val="24"/>
        </w:rPr>
        <w:t>oportunidade para iniciar o desenvolvimento das habilidades de gerenciamento</w:t>
      </w:r>
      <w:r w:rsidR="00DA5561">
        <w:rPr>
          <w:rFonts w:ascii="Courier New" w:hAnsi="Courier New" w:cs="Courier New"/>
          <w:sz w:val="24"/>
          <w:szCs w:val="24"/>
        </w:rPr>
        <w:t xml:space="preserve">, </w:t>
      </w:r>
      <w:r w:rsidR="00591672">
        <w:rPr>
          <w:rFonts w:ascii="Courier New" w:hAnsi="Courier New" w:cs="Courier New"/>
          <w:sz w:val="24"/>
          <w:szCs w:val="24"/>
        </w:rPr>
        <w:t>e não</w:t>
      </w:r>
      <w:r w:rsidR="00DA5561">
        <w:rPr>
          <w:rFonts w:ascii="Courier New" w:hAnsi="Courier New" w:cs="Courier New"/>
          <w:sz w:val="24"/>
          <w:szCs w:val="24"/>
        </w:rPr>
        <w:t xml:space="preserve"> apenas uma </w:t>
      </w:r>
      <w:r w:rsidR="00B9739A">
        <w:rPr>
          <w:rFonts w:ascii="Courier New" w:hAnsi="Courier New" w:cs="Courier New"/>
          <w:sz w:val="24"/>
          <w:szCs w:val="24"/>
        </w:rPr>
        <w:t xml:space="preserve">exigência </w:t>
      </w:r>
      <w:r w:rsidR="00DA5561">
        <w:rPr>
          <w:rFonts w:ascii="Courier New" w:hAnsi="Courier New" w:cs="Courier New"/>
          <w:sz w:val="24"/>
          <w:szCs w:val="24"/>
        </w:rPr>
        <w:t>do trabalho. Tarefas em equipe são vistas cada vez mais como modos eficazes de ensino</w:t>
      </w:r>
      <w:r w:rsidR="00591672">
        <w:rPr>
          <w:rFonts w:ascii="Courier New" w:hAnsi="Courier New" w:cs="Courier New"/>
          <w:sz w:val="24"/>
          <w:szCs w:val="24"/>
        </w:rPr>
        <w:t>,</w:t>
      </w:r>
      <w:r w:rsidR="00DA5561">
        <w:rPr>
          <w:rFonts w:ascii="Courier New" w:hAnsi="Courier New" w:cs="Courier New"/>
          <w:sz w:val="24"/>
          <w:szCs w:val="24"/>
        </w:rPr>
        <w:t xml:space="preserve"> já que </w:t>
      </w:r>
      <w:r w:rsidR="00E50A08">
        <w:rPr>
          <w:rFonts w:ascii="Courier New" w:hAnsi="Courier New" w:cs="Courier New"/>
          <w:sz w:val="24"/>
          <w:szCs w:val="24"/>
        </w:rPr>
        <w:t>possibilitam</w:t>
      </w:r>
      <w:r w:rsidR="00DA5561">
        <w:rPr>
          <w:rFonts w:ascii="Courier New" w:hAnsi="Courier New" w:cs="Courier New"/>
          <w:sz w:val="24"/>
          <w:szCs w:val="24"/>
        </w:rPr>
        <w:t xml:space="preserve"> aos estudantes aprenderem u</w:t>
      </w:r>
      <w:r w:rsidR="00E50A08">
        <w:rPr>
          <w:rFonts w:ascii="Courier New" w:hAnsi="Courier New" w:cs="Courier New"/>
          <w:sz w:val="24"/>
          <w:szCs w:val="24"/>
        </w:rPr>
        <w:t>ns</w:t>
      </w:r>
      <w:r w:rsidR="00DA5561">
        <w:rPr>
          <w:rFonts w:ascii="Courier New" w:hAnsi="Courier New" w:cs="Courier New"/>
          <w:sz w:val="24"/>
          <w:szCs w:val="24"/>
        </w:rPr>
        <w:t xml:space="preserve"> com o</w:t>
      </w:r>
      <w:r w:rsidR="00E50A08">
        <w:rPr>
          <w:rFonts w:ascii="Courier New" w:hAnsi="Courier New" w:cs="Courier New"/>
          <w:sz w:val="24"/>
          <w:szCs w:val="24"/>
        </w:rPr>
        <w:t>s</w:t>
      </w:r>
      <w:r w:rsidR="00DA5561">
        <w:rPr>
          <w:rFonts w:ascii="Courier New" w:hAnsi="Courier New" w:cs="Courier New"/>
          <w:sz w:val="24"/>
          <w:szCs w:val="24"/>
        </w:rPr>
        <w:t xml:space="preserve"> outro</w:t>
      </w:r>
      <w:r w:rsidR="00E50A08">
        <w:rPr>
          <w:rFonts w:ascii="Courier New" w:hAnsi="Courier New" w:cs="Courier New"/>
          <w:sz w:val="24"/>
          <w:szCs w:val="24"/>
        </w:rPr>
        <w:t>s</w:t>
      </w:r>
      <w:r w:rsidR="00DA5561">
        <w:rPr>
          <w:rFonts w:ascii="Courier New" w:hAnsi="Courier New" w:cs="Courier New"/>
          <w:sz w:val="24"/>
          <w:szCs w:val="24"/>
        </w:rPr>
        <w:t xml:space="preserve">. Gerenciamento é composto por quatro funções distintas – </w:t>
      </w:r>
      <w:r w:rsidR="006841AC" w:rsidRPr="006841AC">
        <w:rPr>
          <w:rFonts w:ascii="Courier New" w:hAnsi="Courier New" w:cs="Courier New"/>
          <w:b/>
          <w:sz w:val="24"/>
          <w:szCs w:val="24"/>
        </w:rPr>
        <w:t>p</w:t>
      </w:r>
      <w:r w:rsidR="00DA5561" w:rsidRPr="006841AC">
        <w:rPr>
          <w:rFonts w:ascii="Courier New" w:hAnsi="Courier New" w:cs="Courier New"/>
          <w:b/>
          <w:sz w:val="24"/>
          <w:szCs w:val="24"/>
        </w:rPr>
        <w:t>lanejamento</w:t>
      </w:r>
      <w:r w:rsidR="00DA5561">
        <w:rPr>
          <w:rFonts w:ascii="Courier New" w:hAnsi="Courier New" w:cs="Courier New"/>
          <w:sz w:val="24"/>
          <w:szCs w:val="24"/>
        </w:rPr>
        <w:t xml:space="preserve">, </w:t>
      </w:r>
      <w:r w:rsidR="00DA5561" w:rsidRPr="006841AC">
        <w:rPr>
          <w:rFonts w:ascii="Courier New" w:hAnsi="Courier New" w:cs="Courier New"/>
          <w:b/>
          <w:sz w:val="24"/>
          <w:szCs w:val="24"/>
        </w:rPr>
        <w:t>organização</w:t>
      </w:r>
      <w:r w:rsidR="00DA5561">
        <w:rPr>
          <w:rFonts w:ascii="Courier New" w:hAnsi="Courier New" w:cs="Courier New"/>
          <w:sz w:val="24"/>
          <w:szCs w:val="24"/>
        </w:rPr>
        <w:t xml:space="preserve">, </w:t>
      </w:r>
      <w:r w:rsidR="00E32998">
        <w:rPr>
          <w:rFonts w:ascii="Courier New" w:hAnsi="Courier New" w:cs="Courier New"/>
          <w:b/>
          <w:sz w:val="24"/>
          <w:szCs w:val="24"/>
        </w:rPr>
        <w:t>supervisão</w:t>
      </w:r>
      <w:r w:rsidR="00E32998">
        <w:rPr>
          <w:rFonts w:ascii="Courier New" w:hAnsi="Courier New" w:cs="Courier New"/>
          <w:sz w:val="24"/>
          <w:szCs w:val="24"/>
        </w:rPr>
        <w:t xml:space="preserve"> </w:t>
      </w:r>
      <w:r w:rsidR="00DA5561">
        <w:rPr>
          <w:rFonts w:ascii="Courier New" w:hAnsi="Courier New" w:cs="Courier New"/>
          <w:sz w:val="24"/>
          <w:szCs w:val="24"/>
        </w:rPr>
        <w:t xml:space="preserve">e </w:t>
      </w:r>
      <w:r w:rsidR="00DA5561" w:rsidRPr="006841AC">
        <w:rPr>
          <w:rFonts w:ascii="Courier New" w:hAnsi="Courier New" w:cs="Courier New"/>
          <w:b/>
          <w:sz w:val="24"/>
          <w:szCs w:val="24"/>
        </w:rPr>
        <w:t>controle</w:t>
      </w:r>
      <w:r w:rsidR="00DA5561">
        <w:rPr>
          <w:rFonts w:ascii="Courier New" w:hAnsi="Courier New" w:cs="Courier New"/>
          <w:sz w:val="24"/>
          <w:szCs w:val="24"/>
        </w:rPr>
        <w:t>.</w:t>
      </w:r>
      <w:r w:rsidR="006841AC">
        <w:rPr>
          <w:rFonts w:ascii="Courier New" w:hAnsi="Courier New" w:cs="Courier New"/>
          <w:sz w:val="24"/>
          <w:szCs w:val="24"/>
        </w:rPr>
        <w:t xml:space="preserve"> O papel de um gerente de projetos é assumir a responsabilidade sobre essas funções e garantir que sejam realizadas com sucesso. Um geren</w:t>
      </w:r>
      <w:r w:rsidR="00A25A79">
        <w:rPr>
          <w:rFonts w:ascii="Courier New" w:hAnsi="Courier New" w:cs="Courier New"/>
          <w:sz w:val="24"/>
          <w:szCs w:val="24"/>
        </w:rPr>
        <w:t xml:space="preserve">ciamento de projeto </w:t>
      </w:r>
      <w:del w:id="41" w:author="Jose Siqueira" w:date="2016-10-26T08:47:00Z">
        <w:r w:rsidR="00B9739A" w:rsidDel="0050657F">
          <w:rPr>
            <w:rFonts w:ascii="Courier New" w:hAnsi="Courier New" w:cs="Courier New"/>
            <w:sz w:val="24"/>
            <w:szCs w:val="24"/>
          </w:rPr>
          <w:delText xml:space="preserve">bem </w:delText>
        </w:r>
        <w:r w:rsidR="00B9739A" w:rsidDel="0050657F">
          <w:rPr>
            <w:rFonts w:ascii="Courier New" w:hAnsi="Courier New" w:cs="Courier New"/>
            <w:sz w:val="24"/>
            <w:szCs w:val="24"/>
          </w:rPr>
          <w:lastRenderedPageBreak/>
          <w:delText>sucedido</w:delText>
        </w:r>
      </w:del>
      <w:ins w:id="42" w:author="Jose Siqueira" w:date="2016-10-26T08:47:00Z">
        <w:r w:rsidR="0050657F">
          <w:rPr>
            <w:rFonts w:ascii="Courier New" w:hAnsi="Courier New" w:cs="Courier New"/>
            <w:sz w:val="24"/>
            <w:szCs w:val="24"/>
          </w:rPr>
          <w:t>bem-sucedido</w:t>
        </w:r>
      </w:ins>
      <w:r w:rsidR="00A25A79">
        <w:rPr>
          <w:rFonts w:ascii="Courier New" w:hAnsi="Courier New" w:cs="Courier New"/>
          <w:sz w:val="24"/>
          <w:szCs w:val="24"/>
        </w:rPr>
        <w:t xml:space="preserve"> exige habilidades de comunicação, </w:t>
      </w:r>
      <w:r w:rsidR="00B9739A">
        <w:rPr>
          <w:rFonts w:ascii="Courier New" w:hAnsi="Courier New" w:cs="Courier New"/>
          <w:sz w:val="24"/>
          <w:szCs w:val="24"/>
        </w:rPr>
        <w:t xml:space="preserve">habilidades de </w:t>
      </w:r>
      <w:r w:rsidR="00A25A79">
        <w:rPr>
          <w:rFonts w:ascii="Courier New" w:hAnsi="Courier New" w:cs="Courier New"/>
          <w:sz w:val="24"/>
          <w:szCs w:val="24"/>
        </w:rPr>
        <w:t xml:space="preserve">liderança e </w:t>
      </w:r>
      <w:r w:rsidR="00B9739A">
        <w:rPr>
          <w:rFonts w:ascii="Courier New" w:hAnsi="Courier New" w:cs="Courier New"/>
          <w:sz w:val="24"/>
          <w:szCs w:val="24"/>
        </w:rPr>
        <w:t xml:space="preserve">a capacidade </w:t>
      </w:r>
      <w:r w:rsidR="003F5169">
        <w:rPr>
          <w:rFonts w:ascii="Courier New" w:hAnsi="Courier New" w:cs="Courier New"/>
          <w:sz w:val="24"/>
          <w:szCs w:val="24"/>
        </w:rPr>
        <w:t xml:space="preserve">de </w:t>
      </w:r>
      <w:r w:rsidR="00A25A79">
        <w:rPr>
          <w:rFonts w:ascii="Courier New" w:hAnsi="Courier New" w:cs="Courier New"/>
          <w:sz w:val="24"/>
          <w:szCs w:val="24"/>
        </w:rPr>
        <w:t xml:space="preserve">organizar tarefas e </w:t>
      </w:r>
      <w:r w:rsidR="00E50A08">
        <w:rPr>
          <w:rFonts w:ascii="Courier New" w:hAnsi="Courier New" w:cs="Courier New"/>
          <w:sz w:val="24"/>
          <w:szCs w:val="24"/>
        </w:rPr>
        <w:t xml:space="preserve">pessoas, </w:t>
      </w:r>
      <w:r w:rsidR="00591672">
        <w:rPr>
          <w:rFonts w:ascii="Courier New" w:hAnsi="Courier New" w:cs="Courier New"/>
          <w:sz w:val="24"/>
          <w:szCs w:val="24"/>
        </w:rPr>
        <w:t>independentemente da</w:t>
      </w:r>
      <w:r w:rsidR="00371550">
        <w:rPr>
          <w:rFonts w:ascii="Courier New" w:hAnsi="Courier New" w:cs="Courier New"/>
          <w:sz w:val="24"/>
          <w:szCs w:val="24"/>
        </w:rPr>
        <w:t xml:space="preserve"> complexidade e magnitude do projeto. Essas mesmas habilidades são exigidas para equipes de projeto </w:t>
      </w:r>
      <w:r w:rsidR="00591672">
        <w:rPr>
          <w:rFonts w:ascii="Courier New" w:hAnsi="Courier New" w:cs="Courier New"/>
          <w:sz w:val="24"/>
          <w:szCs w:val="24"/>
        </w:rPr>
        <w:t xml:space="preserve">cujo trabalho seja desenvolvido </w:t>
      </w:r>
      <w:r w:rsidR="006807AF">
        <w:rPr>
          <w:rFonts w:ascii="Courier New" w:hAnsi="Courier New" w:cs="Courier New"/>
          <w:sz w:val="24"/>
          <w:szCs w:val="24"/>
        </w:rPr>
        <w:t xml:space="preserve">tanto </w:t>
      </w:r>
      <w:r w:rsidR="00591672">
        <w:rPr>
          <w:rFonts w:ascii="Courier New" w:hAnsi="Courier New" w:cs="Courier New"/>
          <w:sz w:val="24"/>
          <w:szCs w:val="24"/>
        </w:rPr>
        <w:t>em meio acadêmico</w:t>
      </w:r>
      <w:r w:rsidR="00371550">
        <w:rPr>
          <w:rFonts w:ascii="Courier New" w:hAnsi="Courier New" w:cs="Courier New"/>
          <w:sz w:val="24"/>
          <w:szCs w:val="24"/>
        </w:rPr>
        <w:t xml:space="preserve"> quanto profissional</w:t>
      </w:r>
      <w:r w:rsidR="00591672">
        <w:rPr>
          <w:rFonts w:ascii="Courier New" w:hAnsi="Courier New" w:cs="Courier New"/>
          <w:sz w:val="24"/>
          <w:szCs w:val="24"/>
        </w:rPr>
        <w:t>,</w:t>
      </w:r>
      <w:r w:rsidR="00371550">
        <w:rPr>
          <w:rFonts w:ascii="Courier New" w:hAnsi="Courier New" w:cs="Courier New"/>
          <w:sz w:val="24"/>
          <w:szCs w:val="24"/>
        </w:rPr>
        <w:t xml:space="preserve"> em </w:t>
      </w:r>
      <w:r w:rsidR="00E50A08">
        <w:rPr>
          <w:rFonts w:ascii="Courier New" w:hAnsi="Courier New" w:cs="Courier New"/>
          <w:sz w:val="24"/>
          <w:szCs w:val="24"/>
        </w:rPr>
        <w:t xml:space="preserve">empresas </w:t>
      </w:r>
      <w:r w:rsidR="00371550">
        <w:rPr>
          <w:rFonts w:ascii="Courier New" w:hAnsi="Courier New" w:cs="Courier New"/>
          <w:sz w:val="24"/>
          <w:szCs w:val="24"/>
        </w:rPr>
        <w:t>ou agências governamentais.</w:t>
      </w:r>
    </w:p>
    <w:p w14:paraId="66269BEB" w14:textId="6208C5C3" w:rsidR="00371550" w:rsidRPr="00371550" w:rsidRDefault="00371550" w:rsidP="00AE6EC5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371550">
        <w:rPr>
          <w:rFonts w:ascii="Courier New" w:hAnsi="Courier New" w:cs="Courier New"/>
          <w:b/>
          <w:sz w:val="24"/>
          <w:szCs w:val="24"/>
        </w:rPr>
        <w:t>PLANEJAMENTO</w:t>
      </w:r>
    </w:p>
    <w:p w14:paraId="019591D8" w14:textId="3A5E8B89" w:rsidR="00371550" w:rsidRDefault="00371550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planejamento </w:t>
      </w:r>
      <w:r w:rsidR="00FE03B3">
        <w:rPr>
          <w:rFonts w:ascii="Courier New" w:hAnsi="Courier New" w:cs="Courier New"/>
          <w:sz w:val="24"/>
          <w:szCs w:val="24"/>
        </w:rPr>
        <w:t>é o que dá início ao projeto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CA1D5C">
        <w:rPr>
          <w:rFonts w:ascii="Courier New" w:hAnsi="Courier New" w:cs="Courier New"/>
          <w:sz w:val="24"/>
          <w:szCs w:val="24"/>
        </w:rPr>
        <w:t>As q</w:t>
      </w:r>
      <w:r>
        <w:rPr>
          <w:rFonts w:ascii="Courier New" w:hAnsi="Courier New" w:cs="Courier New"/>
          <w:sz w:val="24"/>
          <w:szCs w:val="24"/>
        </w:rPr>
        <w:t>uest</w:t>
      </w:r>
      <w:r w:rsidR="00CA1D5C">
        <w:rPr>
          <w:rFonts w:ascii="Courier New" w:hAnsi="Courier New" w:cs="Courier New"/>
          <w:sz w:val="24"/>
          <w:szCs w:val="24"/>
        </w:rPr>
        <w:t xml:space="preserve">ões </w:t>
      </w:r>
      <w:r w:rsidR="00E50A08">
        <w:rPr>
          <w:rFonts w:ascii="Courier New" w:hAnsi="Courier New" w:cs="Courier New"/>
          <w:sz w:val="24"/>
          <w:szCs w:val="24"/>
        </w:rPr>
        <w:t xml:space="preserve">as quais </w:t>
      </w:r>
      <w:r w:rsidR="00CA1D5C">
        <w:rPr>
          <w:rFonts w:ascii="Courier New" w:hAnsi="Courier New" w:cs="Courier New"/>
          <w:sz w:val="24"/>
          <w:szCs w:val="24"/>
        </w:rPr>
        <w:t>devem ser respondidas na etapa de planejamento são: “</w:t>
      </w:r>
      <w:r w:rsidR="00DD04D8">
        <w:rPr>
          <w:rFonts w:ascii="Courier New" w:hAnsi="Courier New" w:cs="Courier New"/>
          <w:sz w:val="24"/>
          <w:szCs w:val="24"/>
        </w:rPr>
        <w:t xml:space="preserve">Quais são os objetivos ou metas do projeto?” e “Quais </w:t>
      </w:r>
      <w:r w:rsidR="00C92FDC">
        <w:rPr>
          <w:rFonts w:ascii="Courier New" w:hAnsi="Courier New" w:cs="Courier New"/>
          <w:sz w:val="24"/>
          <w:szCs w:val="24"/>
        </w:rPr>
        <w:t>regras</w:t>
      </w:r>
      <w:r w:rsidR="00DD04D8">
        <w:rPr>
          <w:rFonts w:ascii="Courier New" w:hAnsi="Courier New" w:cs="Courier New"/>
          <w:sz w:val="24"/>
          <w:szCs w:val="24"/>
        </w:rPr>
        <w:t xml:space="preserve">, procedimentos, etapas e métodos serão usados?”. Para </w:t>
      </w:r>
      <w:r w:rsidR="00FE03B3">
        <w:rPr>
          <w:rFonts w:ascii="Courier New" w:hAnsi="Courier New" w:cs="Courier New"/>
          <w:sz w:val="24"/>
          <w:szCs w:val="24"/>
        </w:rPr>
        <w:t xml:space="preserve">começar </w:t>
      </w:r>
      <w:r w:rsidR="00DD04D8">
        <w:rPr>
          <w:rFonts w:ascii="Courier New" w:hAnsi="Courier New" w:cs="Courier New"/>
          <w:sz w:val="24"/>
          <w:szCs w:val="24"/>
        </w:rPr>
        <w:t xml:space="preserve">o desenvolvimento </w:t>
      </w:r>
      <w:r w:rsidR="00902A51">
        <w:rPr>
          <w:rFonts w:ascii="Courier New" w:hAnsi="Courier New" w:cs="Courier New"/>
          <w:sz w:val="24"/>
          <w:szCs w:val="24"/>
        </w:rPr>
        <w:t>das metas</w:t>
      </w:r>
      <w:r w:rsidR="00DD04D8">
        <w:rPr>
          <w:rFonts w:ascii="Courier New" w:hAnsi="Courier New" w:cs="Courier New"/>
          <w:sz w:val="24"/>
          <w:szCs w:val="24"/>
        </w:rPr>
        <w:t xml:space="preserve"> de projeto, deve-se perguntar quais são </w:t>
      </w:r>
      <w:r w:rsidR="00902A51">
        <w:rPr>
          <w:rFonts w:ascii="Courier New" w:hAnsi="Courier New" w:cs="Courier New"/>
          <w:sz w:val="24"/>
          <w:szCs w:val="24"/>
        </w:rPr>
        <w:t>as metas</w:t>
      </w:r>
      <w:r w:rsidR="00DD04D8">
        <w:rPr>
          <w:rFonts w:ascii="Courier New" w:hAnsi="Courier New" w:cs="Courier New"/>
          <w:sz w:val="24"/>
          <w:szCs w:val="24"/>
        </w:rPr>
        <w:t xml:space="preserve"> da equipe e os objetivos de outras entidades importantes</w:t>
      </w:r>
      <w:r w:rsidR="00326437">
        <w:rPr>
          <w:rFonts w:ascii="Courier New" w:hAnsi="Courier New" w:cs="Courier New"/>
          <w:sz w:val="24"/>
          <w:szCs w:val="24"/>
        </w:rPr>
        <w:t xml:space="preserve"> envolvidas, como </w:t>
      </w:r>
      <w:r w:rsidR="00E50A08">
        <w:rPr>
          <w:rFonts w:ascii="Courier New" w:hAnsi="Courier New" w:cs="Courier New"/>
          <w:sz w:val="24"/>
          <w:szCs w:val="24"/>
        </w:rPr>
        <w:t xml:space="preserve">empresas </w:t>
      </w:r>
      <w:r w:rsidR="00326437">
        <w:rPr>
          <w:rFonts w:ascii="Courier New" w:hAnsi="Courier New" w:cs="Courier New"/>
          <w:sz w:val="24"/>
          <w:szCs w:val="24"/>
        </w:rPr>
        <w:t xml:space="preserve">e agências que empregam os membros da equipe, clientes, acionistas, público e entidades que aprovam o financiamento do projeto. Na prática profissional, </w:t>
      </w:r>
      <w:r w:rsidR="00902A51">
        <w:rPr>
          <w:rFonts w:ascii="Courier New" w:hAnsi="Courier New" w:cs="Courier New"/>
          <w:sz w:val="24"/>
          <w:szCs w:val="24"/>
        </w:rPr>
        <w:t>as metas</w:t>
      </w:r>
      <w:r w:rsidR="00326437">
        <w:rPr>
          <w:rFonts w:ascii="Courier New" w:hAnsi="Courier New" w:cs="Courier New"/>
          <w:sz w:val="24"/>
          <w:szCs w:val="24"/>
        </w:rPr>
        <w:t xml:space="preserve"> pessoa</w:t>
      </w:r>
      <w:r w:rsidR="00FE03B3">
        <w:rPr>
          <w:rFonts w:ascii="Courier New" w:hAnsi="Courier New" w:cs="Courier New"/>
          <w:sz w:val="24"/>
          <w:szCs w:val="24"/>
        </w:rPr>
        <w:t>i</w:t>
      </w:r>
      <w:r w:rsidR="00326437">
        <w:rPr>
          <w:rFonts w:ascii="Courier New" w:hAnsi="Courier New" w:cs="Courier New"/>
          <w:sz w:val="24"/>
          <w:szCs w:val="24"/>
        </w:rPr>
        <w:t xml:space="preserve">s dos membros de uma equipe precisam </w:t>
      </w:r>
      <w:r w:rsidR="00902A51" w:rsidRPr="00437995">
        <w:rPr>
          <w:rFonts w:ascii="Courier New" w:hAnsi="Courier New" w:cs="Courier New"/>
          <w:sz w:val="24"/>
          <w:szCs w:val="24"/>
        </w:rPr>
        <w:t>estar de acordo</w:t>
      </w:r>
      <w:r w:rsidR="00803750">
        <w:rPr>
          <w:rFonts w:ascii="Courier New" w:hAnsi="Courier New" w:cs="Courier New"/>
          <w:sz w:val="24"/>
          <w:szCs w:val="24"/>
        </w:rPr>
        <w:t xml:space="preserve"> </w:t>
      </w:r>
      <w:r w:rsidR="00437995">
        <w:rPr>
          <w:rFonts w:ascii="Courier New" w:hAnsi="Courier New" w:cs="Courier New"/>
          <w:sz w:val="24"/>
          <w:szCs w:val="24"/>
        </w:rPr>
        <w:t>com as</w:t>
      </w:r>
      <w:r w:rsidR="00902A51">
        <w:rPr>
          <w:rFonts w:ascii="Courier New" w:hAnsi="Courier New" w:cs="Courier New"/>
          <w:sz w:val="24"/>
          <w:szCs w:val="24"/>
        </w:rPr>
        <w:t xml:space="preserve"> metas</w:t>
      </w:r>
      <w:r w:rsidR="00803750">
        <w:rPr>
          <w:rFonts w:ascii="Courier New" w:hAnsi="Courier New" w:cs="Courier New"/>
          <w:sz w:val="24"/>
          <w:szCs w:val="24"/>
        </w:rPr>
        <w:t xml:space="preserve"> da empresa ou agência empregadora. Uma vez que </w:t>
      </w:r>
      <w:r w:rsidR="00902A51">
        <w:rPr>
          <w:rFonts w:ascii="Courier New" w:hAnsi="Courier New" w:cs="Courier New"/>
          <w:sz w:val="24"/>
          <w:szCs w:val="24"/>
        </w:rPr>
        <w:t>as metas</w:t>
      </w:r>
      <w:r w:rsidR="00803750">
        <w:rPr>
          <w:rFonts w:ascii="Courier New" w:hAnsi="Courier New" w:cs="Courier New"/>
          <w:sz w:val="24"/>
          <w:szCs w:val="24"/>
        </w:rPr>
        <w:t xml:space="preserve"> da empresa</w:t>
      </w:r>
      <w:r w:rsidR="006979F9">
        <w:rPr>
          <w:rFonts w:ascii="Courier New" w:hAnsi="Courier New" w:cs="Courier New"/>
          <w:sz w:val="24"/>
          <w:szCs w:val="24"/>
        </w:rPr>
        <w:t xml:space="preserve"> provavelmente incluem sobrevivência e crescimento</w:t>
      </w:r>
      <w:r w:rsidR="00902A51">
        <w:rPr>
          <w:rFonts w:ascii="Courier New" w:hAnsi="Courier New" w:cs="Courier New"/>
          <w:sz w:val="24"/>
          <w:szCs w:val="24"/>
        </w:rPr>
        <w:t>,</w:t>
      </w:r>
      <w:r w:rsidR="006979F9">
        <w:rPr>
          <w:rFonts w:ascii="Courier New" w:hAnsi="Courier New" w:cs="Courier New"/>
          <w:sz w:val="24"/>
          <w:szCs w:val="24"/>
        </w:rPr>
        <w:t xml:space="preserve"> </w:t>
      </w:r>
      <w:r w:rsidR="00902A51">
        <w:rPr>
          <w:rFonts w:ascii="Courier New" w:hAnsi="Courier New" w:cs="Courier New"/>
          <w:sz w:val="24"/>
          <w:szCs w:val="24"/>
        </w:rPr>
        <w:t>as metas</w:t>
      </w:r>
      <w:r w:rsidR="006979F9">
        <w:rPr>
          <w:rFonts w:ascii="Courier New" w:hAnsi="Courier New" w:cs="Courier New"/>
          <w:sz w:val="24"/>
          <w:szCs w:val="24"/>
        </w:rPr>
        <w:t xml:space="preserve"> individuais dos membros da equipe </w:t>
      </w:r>
      <w:r w:rsidR="00902A51">
        <w:rPr>
          <w:rFonts w:ascii="Courier New" w:hAnsi="Courier New" w:cs="Courier New"/>
          <w:sz w:val="24"/>
          <w:szCs w:val="24"/>
        </w:rPr>
        <w:t xml:space="preserve">também devem incluir a sobrevivência e o crescimento da </w:t>
      </w:r>
      <w:r w:rsidR="00E50A08">
        <w:rPr>
          <w:rFonts w:ascii="Courier New" w:hAnsi="Courier New" w:cs="Courier New"/>
          <w:sz w:val="24"/>
          <w:szCs w:val="24"/>
        </w:rPr>
        <w:t>empresa</w:t>
      </w:r>
      <w:r w:rsidR="00902A51">
        <w:rPr>
          <w:rFonts w:ascii="Courier New" w:hAnsi="Courier New" w:cs="Courier New"/>
          <w:sz w:val="24"/>
          <w:szCs w:val="24"/>
        </w:rPr>
        <w:t>.</w:t>
      </w:r>
      <w:r w:rsidR="00E50A08">
        <w:rPr>
          <w:rFonts w:ascii="Courier New" w:hAnsi="Courier New" w:cs="Courier New"/>
          <w:sz w:val="24"/>
          <w:szCs w:val="24"/>
        </w:rPr>
        <w:t xml:space="preserve"> </w:t>
      </w:r>
      <w:r w:rsidR="00BB2853">
        <w:rPr>
          <w:rFonts w:ascii="Courier New" w:hAnsi="Courier New" w:cs="Courier New"/>
          <w:sz w:val="24"/>
          <w:szCs w:val="24"/>
        </w:rPr>
        <w:t xml:space="preserve">Além disso, as metas de cada membro da equipe devem também incluir </w:t>
      </w:r>
      <w:r w:rsidR="006979F9">
        <w:rPr>
          <w:rFonts w:ascii="Courier New" w:hAnsi="Courier New" w:cs="Courier New"/>
          <w:sz w:val="24"/>
          <w:szCs w:val="24"/>
        </w:rPr>
        <w:t>reconhecimento, responsabilidade e crescimento pessoal.</w:t>
      </w:r>
    </w:p>
    <w:p w14:paraId="369E4E43" w14:textId="4ECDCF6B" w:rsidR="006979F9" w:rsidRDefault="00BB2853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Também é possível dizer</w:t>
      </w:r>
      <w:r w:rsidR="006979F9">
        <w:rPr>
          <w:rFonts w:ascii="Courier New" w:hAnsi="Courier New" w:cs="Courier New"/>
          <w:sz w:val="24"/>
          <w:szCs w:val="24"/>
        </w:rPr>
        <w:t xml:space="preserve"> que </w:t>
      </w:r>
      <w:r>
        <w:rPr>
          <w:rFonts w:ascii="Courier New" w:hAnsi="Courier New" w:cs="Courier New"/>
          <w:sz w:val="24"/>
          <w:szCs w:val="24"/>
        </w:rPr>
        <w:t>a meta</w:t>
      </w:r>
      <w:r w:rsidR="006979F9">
        <w:rPr>
          <w:rFonts w:ascii="Courier New" w:hAnsi="Courier New" w:cs="Courier New"/>
          <w:sz w:val="24"/>
          <w:szCs w:val="24"/>
        </w:rPr>
        <w:t xml:space="preserve"> final da equipe de projeto e da empresa é prover um </w:t>
      </w:r>
      <w:r w:rsidR="006979F9" w:rsidRPr="000C491C">
        <w:rPr>
          <w:rFonts w:ascii="Courier New" w:hAnsi="Courier New" w:cs="Courier New"/>
          <w:i/>
          <w:sz w:val="24"/>
          <w:szCs w:val="24"/>
        </w:rPr>
        <w:t>serviço ou produto</w:t>
      </w:r>
      <w:r w:rsidR="000E2541">
        <w:rPr>
          <w:rFonts w:ascii="Courier New" w:hAnsi="Courier New" w:cs="Courier New"/>
          <w:sz w:val="24"/>
          <w:szCs w:val="24"/>
        </w:rPr>
        <w:t xml:space="preserve">. Quando se </w:t>
      </w:r>
      <w:r w:rsidR="000E2541">
        <w:rPr>
          <w:rFonts w:ascii="Courier New" w:hAnsi="Courier New" w:cs="Courier New"/>
          <w:sz w:val="24"/>
          <w:szCs w:val="24"/>
        </w:rPr>
        <w:lastRenderedPageBreak/>
        <w:t xml:space="preserve">reconhece isso, </w:t>
      </w:r>
      <w:r>
        <w:rPr>
          <w:rFonts w:ascii="Courier New" w:hAnsi="Courier New" w:cs="Courier New"/>
          <w:sz w:val="24"/>
          <w:szCs w:val="24"/>
        </w:rPr>
        <w:t>a meta</w:t>
      </w:r>
      <w:r w:rsidR="000E2541">
        <w:rPr>
          <w:rFonts w:ascii="Courier New" w:hAnsi="Courier New" w:cs="Courier New"/>
          <w:sz w:val="24"/>
          <w:szCs w:val="24"/>
        </w:rPr>
        <w:t xml:space="preserve"> de cada membro da equipe </w:t>
      </w:r>
      <w:r w:rsidR="001F350A">
        <w:rPr>
          <w:rFonts w:ascii="Courier New" w:hAnsi="Courier New" w:cs="Courier New"/>
          <w:sz w:val="24"/>
          <w:szCs w:val="24"/>
        </w:rPr>
        <w:t xml:space="preserve">se transforma </w:t>
      </w:r>
      <w:r w:rsidR="001F350A" w:rsidRPr="000C491C">
        <w:rPr>
          <w:rFonts w:ascii="Courier New" w:hAnsi="Courier New" w:cs="Courier New"/>
          <w:i/>
          <w:sz w:val="24"/>
          <w:szCs w:val="24"/>
        </w:rPr>
        <w:t>em</w:t>
      </w:r>
      <w:r w:rsidR="000E2541" w:rsidRPr="000C491C">
        <w:rPr>
          <w:rFonts w:ascii="Courier New" w:hAnsi="Courier New" w:cs="Courier New"/>
          <w:i/>
          <w:sz w:val="24"/>
          <w:szCs w:val="24"/>
        </w:rPr>
        <w:t xml:space="preserve"> contribuir para a criação do produto ou serviço</w:t>
      </w:r>
      <w:r w:rsidR="000E2541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As metas</w:t>
      </w:r>
      <w:r w:rsidR="000E2541">
        <w:rPr>
          <w:rFonts w:ascii="Courier New" w:hAnsi="Courier New" w:cs="Courier New"/>
          <w:sz w:val="24"/>
          <w:szCs w:val="24"/>
        </w:rPr>
        <w:t xml:space="preserve"> das outras entidades e </w:t>
      </w:r>
      <w:r w:rsidR="004D41F9">
        <w:rPr>
          <w:rFonts w:ascii="Courier New" w:hAnsi="Courier New" w:cs="Courier New"/>
          <w:sz w:val="24"/>
          <w:szCs w:val="24"/>
        </w:rPr>
        <w:t xml:space="preserve">pessoas </w:t>
      </w:r>
      <w:r w:rsidR="000E2541">
        <w:rPr>
          <w:rFonts w:ascii="Courier New" w:hAnsi="Courier New" w:cs="Courier New"/>
          <w:sz w:val="24"/>
          <w:szCs w:val="24"/>
        </w:rPr>
        <w:t>envolvid</w:t>
      </w:r>
      <w:r w:rsidR="004D41F9">
        <w:rPr>
          <w:rFonts w:ascii="Courier New" w:hAnsi="Courier New" w:cs="Courier New"/>
          <w:sz w:val="24"/>
          <w:szCs w:val="24"/>
        </w:rPr>
        <w:t>a</w:t>
      </w:r>
      <w:r w:rsidR="000E2541">
        <w:rPr>
          <w:rFonts w:ascii="Courier New" w:hAnsi="Courier New" w:cs="Courier New"/>
          <w:sz w:val="24"/>
          <w:szCs w:val="24"/>
        </w:rPr>
        <w:t>s no projeto também precisam ser identificad</w:t>
      </w:r>
      <w:r>
        <w:rPr>
          <w:rFonts w:ascii="Courier New" w:hAnsi="Courier New" w:cs="Courier New"/>
          <w:sz w:val="24"/>
          <w:szCs w:val="24"/>
        </w:rPr>
        <w:t>a</w:t>
      </w:r>
      <w:r w:rsidR="000E2541">
        <w:rPr>
          <w:rFonts w:ascii="Courier New" w:hAnsi="Courier New" w:cs="Courier New"/>
          <w:sz w:val="24"/>
          <w:szCs w:val="24"/>
        </w:rPr>
        <w:t>s. El</w:t>
      </w:r>
      <w:r>
        <w:rPr>
          <w:rFonts w:ascii="Courier New" w:hAnsi="Courier New" w:cs="Courier New"/>
          <w:sz w:val="24"/>
          <w:szCs w:val="24"/>
        </w:rPr>
        <w:t>a</w:t>
      </w:r>
      <w:r w:rsidR="000E2541">
        <w:rPr>
          <w:rFonts w:ascii="Courier New" w:hAnsi="Courier New" w:cs="Courier New"/>
          <w:sz w:val="24"/>
          <w:szCs w:val="24"/>
        </w:rPr>
        <w:t xml:space="preserve">s podem incluir ganhos financeiros, influência </w:t>
      </w:r>
      <w:r w:rsidR="000E2541" w:rsidRPr="00437995">
        <w:rPr>
          <w:rFonts w:ascii="Courier New" w:hAnsi="Courier New" w:cs="Courier New"/>
          <w:sz w:val="24"/>
          <w:szCs w:val="24"/>
        </w:rPr>
        <w:t>sobre</w:t>
      </w:r>
      <w:r w:rsidR="000E2541">
        <w:rPr>
          <w:rFonts w:ascii="Courier New" w:hAnsi="Courier New" w:cs="Courier New"/>
          <w:sz w:val="24"/>
          <w:szCs w:val="24"/>
        </w:rPr>
        <w:t xml:space="preserve"> soluções de projeto</w:t>
      </w:r>
      <w:r w:rsidR="003F516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20767">
        <w:rPr>
          <w:rFonts w:ascii="Courier New" w:hAnsi="Courier New" w:cs="Courier New"/>
          <w:sz w:val="24"/>
          <w:szCs w:val="24"/>
        </w:rPr>
        <w:t xml:space="preserve">imagem pública incluindo </w:t>
      </w:r>
      <w:r w:rsidR="003F5169">
        <w:rPr>
          <w:rFonts w:ascii="Courier New" w:hAnsi="Courier New" w:cs="Courier New"/>
          <w:sz w:val="24"/>
          <w:szCs w:val="24"/>
        </w:rPr>
        <w:t xml:space="preserve">reeleição a um cargo, </w:t>
      </w:r>
      <w:r w:rsidR="00020767">
        <w:rPr>
          <w:rFonts w:ascii="Courier New" w:hAnsi="Courier New" w:cs="Courier New"/>
          <w:sz w:val="24"/>
          <w:szCs w:val="24"/>
        </w:rPr>
        <w:t xml:space="preserve">e </w:t>
      </w:r>
      <w:r w:rsidR="003F5169">
        <w:rPr>
          <w:rFonts w:ascii="Courier New" w:hAnsi="Courier New" w:cs="Courier New"/>
          <w:sz w:val="24"/>
          <w:szCs w:val="24"/>
        </w:rPr>
        <w:t xml:space="preserve">aderência </w:t>
      </w:r>
      <w:r w:rsidR="00020767">
        <w:rPr>
          <w:rFonts w:ascii="Courier New" w:hAnsi="Courier New" w:cs="Courier New"/>
          <w:sz w:val="24"/>
          <w:szCs w:val="24"/>
        </w:rPr>
        <w:t xml:space="preserve">a leis ou políticas locais, estaduais ou federais. </w:t>
      </w:r>
      <w:r w:rsidR="00941B8C">
        <w:rPr>
          <w:rFonts w:ascii="Courier New" w:hAnsi="Courier New" w:cs="Courier New"/>
          <w:sz w:val="24"/>
          <w:szCs w:val="24"/>
        </w:rPr>
        <w:t>As</w:t>
      </w:r>
      <w:r w:rsidR="00020767">
        <w:rPr>
          <w:rFonts w:ascii="Courier New" w:hAnsi="Courier New" w:cs="Courier New"/>
          <w:sz w:val="24"/>
          <w:szCs w:val="24"/>
        </w:rPr>
        <w:t xml:space="preserve"> </w:t>
      </w:r>
      <w:r w:rsidR="00941B8C">
        <w:rPr>
          <w:rFonts w:ascii="Courier New" w:hAnsi="Courier New" w:cs="Courier New"/>
          <w:sz w:val="24"/>
          <w:szCs w:val="24"/>
        </w:rPr>
        <w:t xml:space="preserve">metas </w:t>
      </w:r>
      <w:r w:rsidR="00020767">
        <w:rPr>
          <w:rFonts w:ascii="Courier New" w:hAnsi="Courier New" w:cs="Courier New"/>
          <w:sz w:val="24"/>
          <w:szCs w:val="24"/>
        </w:rPr>
        <w:t xml:space="preserve">da equipe e </w:t>
      </w:r>
      <w:r w:rsidR="00941B8C">
        <w:rPr>
          <w:rFonts w:ascii="Courier New" w:hAnsi="Courier New" w:cs="Courier New"/>
          <w:sz w:val="24"/>
          <w:szCs w:val="24"/>
        </w:rPr>
        <w:t>as metas</w:t>
      </w:r>
      <w:r w:rsidR="00020767">
        <w:rPr>
          <w:rFonts w:ascii="Courier New" w:hAnsi="Courier New" w:cs="Courier New"/>
          <w:sz w:val="24"/>
          <w:szCs w:val="24"/>
        </w:rPr>
        <w:t xml:space="preserve"> </w:t>
      </w:r>
      <w:r w:rsidR="00941B8C">
        <w:rPr>
          <w:rFonts w:ascii="Courier New" w:hAnsi="Courier New" w:cs="Courier New"/>
          <w:sz w:val="24"/>
          <w:szCs w:val="24"/>
        </w:rPr>
        <w:t>individuais e das entidades</w:t>
      </w:r>
      <w:r w:rsidR="00020767">
        <w:rPr>
          <w:rFonts w:ascii="Courier New" w:hAnsi="Courier New" w:cs="Courier New"/>
          <w:sz w:val="24"/>
          <w:szCs w:val="24"/>
        </w:rPr>
        <w:t xml:space="preserve"> envolvid</w:t>
      </w:r>
      <w:r w:rsidR="00941B8C">
        <w:rPr>
          <w:rFonts w:ascii="Courier New" w:hAnsi="Courier New" w:cs="Courier New"/>
          <w:sz w:val="24"/>
          <w:szCs w:val="24"/>
        </w:rPr>
        <w:t>a</w:t>
      </w:r>
      <w:r w:rsidR="00020767">
        <w:rPr>
          <w:rFonts w:ascii="Courier New" w:hAnsi="Courier New" w:cs="Courier New"/>
          <w:sz w:val="24"/>
          <w:szCs w:val="24"/>
        </w:rPr>
        <w:t xml:space="preserve">s </w:t>
      </w:r>
      <w:r w:rsidR="00941B8C">
        <w:rPr>
          <w:rFonts w:ascii="Courier New" w:hAnsi="Courier New" w:cs="Courier New"/>
          <w:sz w:val="24"/>
          <w:szCs w:val="24"/>
        </w:rPr>
        <w:t xml:space="preserve">das </w:t>
      </w:r>
      <w:r w:rsidR="00020767">
        <w:rPr>
          <w:rFonts w:ascii="Courier New" w:hAnsi="Courier New" w:cs="Courier New"/>
          <w:sz w:val="24"/>
          <w:szCs w:val="24"/>
        </w:rPr>
        <w:t>quais depende o sucesso da equipe do projeto</w:t>
      </w:r>
      <w:r w:rsidR="00941B8C">
        <w:rPr>
          <w:rFonts w:ascii="Courier New" w:hAnsi="Courier New" w:cs="Courier New"/>
          <w:sz w:val="24"/>
          <w:szCs w:val="24"/>
        </w:rPr>
        <w:t xml:space="preserve"> devem ser compatíveis</w:t>
      </w:r>
      <w:r w:rsidR="00020767">
        <w:rPr>
          <w:rFonts w:ascii="Courier New" w:hAnsi="Courier New" w:cs="Courier New"/>
          <w:sz w:val="24"/>
          <w:szCs w:val="24"/>
        </w:rPr>
        <w:t>.</w:t>
      </w:r>
      <w:r w:rsidR="00F602E6">
        <w:rPr>
          <w:rFonts w:ascii="Courier New" w:hAnsi="Courier New" w:cs="Courier New"/>
          <w:sz w:val="24"/>
          <w:szCs w:val="24"/>
        </w:rPr>
        <w:t xml:space="preserve"> Um dos resultados da etapa de definição d</w:t>
      </w:r>
      <w:r w:rsidR="003F5169">
        <w:rPr>
          <w:rFonts w:ascii="Courier New" w:hAnsi="Courier New" w:cs="Courier New"/>
          <w:sz w:val="24"/>
          <w:szCs w:val="24"/>
        </w:rPr>
        <w:t>o</w:t>
      </w:r>
      <w:r w:rsidR="00F602E6">
        <w:rPr>
          <w:rFonts w:ascii="Courier New" w:hAnsi="Courier New" w:cs="Courier New"/>
          <w:sz w:val="24"/>
          <w:szCs w:val="24"/>
        </w:rPr>
        <w:t xml:space="preserve"> problema deve ser a identificação </w:t>
      </w:r>
      <w:r w:rsidR="00941B8C">
        <w:rPr>
          <w:rFonts w:ascii="Courier New" w:hAnsi="Courier New" w:cs="Courier New"/>
          <w:sz w:val="24"/>
          <w:szCs w:val="24"/>
        </w:rPr>
        <w:t>das áreas em que</w:t>
      </w:r>
      <w:r w:rsidR="003F5169">
        <w:rPr>
          <w:rFonts w:ascii="Courier New" w:hAnsi="Courier New" w:cs="Courier New"/>
          <w:sz w:val="24"/>
          <w:szCs w:val="24"/>
        </w:rPr>
        <w:t xml:space="preserve"> é fundamental que </w:t>
      </w:r>
      <w:del w:id="43" w:author="Jose Siqueira" w:date="2016-10-26T08:48:00Z">
        <w:r w:rsidR="003F5169" w:rsidDel="0050657F">
          <w:rPr>
            <w:rFonts w:ascii="Courier New" w:hAnsi="Courier New" w:cs="Courier New"/>
            <w:sz w:val="24"/>
            <w:szCs w:val="24"/>
          </w:rPr>
          <w:delText xml:space="preserve">haja </w:delText>
        </w:r>
        <w:r w:rsidR="00941B8C" w:rsidDel="0050657F">
          <w:rPr>
            <w:rFonts w:ascii="Courier New" w:hAnsi="Courier New" w:cs="Courier New"/>
            <w:sz w:val="24"/>
            <w:szCs w:val="24"/>
          </w:rPr>
          <w:delText xml:space="preserve"> compatibilidade</w:delText>
        </w:r>
      </w:del>
      <w:ins w:id="44" w:author="Jose Siqueira" w:date="2016-10-26T08:48:00Z">
        <w:r w:rsidR="0050657F">
          <w:rPr>
            <w:rFonts w:ascii="Courier New" w:hAnsi="Courier New" w:cs="Courier New"/>
            <w:sz w:val="24"/>
            <w:szCs w:val="24"/>
          </w:rPr>
          <w:t>haja compatibilidade</w:t>
        </w:r>
      </w:ins>
      <w:r w:rsidR="00F602E6">
        <w:rPr>
          <w:rFonts w:ascii="Courier New" w:hAnsi="Courier New" w:cs="Courier New"/>
          <w:sz w:val="24"/>
          <w:szCs w:val="24"/>
        </w:rPr>
        <w:t xml:space="preserve"> entre </w:t>
      </w:r>
      <w:r w:rsidR="005C4B3A">
        <w:rPr>
          <w:rFonts w:ascii="Courier New" w:hAnsi="Courier New" w:cs="Courier New"/>
          <w:sz w:val="24"/>
          <w:szCs w:val="24"/>
        </w:rPr>
        <w:t>as metas</w:t>
      </w:r>
      <w:r w:rsidR="00F602E6">
        <w:rPr>
          <w:rFonts w:ascii="Courier New" w:hAnsi="Courier New" w:cs="Courier New"/>
          <w:sz w:val="24"/>
          <w:szCs w:val="24"/>
        </w:rPr>
        <w:t xml:space="preserve"> da equipe e dos envolvidos. Esse entendimento ajuda a desenvolver </w:t>
      </w:r>
      <w:r w:rsidR="00941B8C">
        <w:rPr>
          <w:rFonts w:ascii="Courier New" w:hAnsi="Courier New" w:cs="Courier New"/>
          <w:sz w:val="24"/>
          <w:szCs w:val="24"/>
        </w:rPr>
        <w:t xml:space="preserve">as metas </w:t>
      </w:r>
      <w:r w:rsidR="00F602E6">
        <w:rPr>
          <w:rFonts w:ascii="Courier New" w:hAnsi="Courier New" w:cs="Courier New"/>
          <w:sz w:val="24"/>
          <w:szCs w:val="24"/>
        </w:rPr>
        <w:t xml:space="preserve">do projeto e </w:t>
      </w:r>
      <w:r w:rsidR="00941B8C">
        <w:rPr>
          <w:rFonts w:ascii="Courier New" w:hAnsi="Courier New" w:cs="Courier New"/>
          <w:sz w:val="24"/>
          <w:szCs w:val="24"/>
        </w:rPr>
        <w:t xml:space="preserve">a ter </w:t>
      </w:r>
      <w:r w:rsidR="00F602E6">
        <w:rPr>
          <w:rFonts w:ascii="Courier New" w:hAnsi="Courier New" w:cs="Courier New"/>
          <w:sz w:val="24"/>
          <w:szCs w:val="24"/>
        </w:rPr>
        <w:t>uma compreensão das características que devem estar presentes em um “bom” projeto.</w:t>
      </w:r>
    </w:p>
    <w:p w14:paraId="37E74BAA" w14:textId="5299CC16" w:rsidR="00F602E6" w:rsidRDefault="00F602E6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 regras, procedimentos, etapas e métodos </w:t>
      </w:r>
      <w:r w:rsidR="003F5169">
        <w:rPr>
          <w:rFonts w:ascii="Courier New" w:hAnsi="Courier New" w:cs="Courier New"/>
          <w:sz w:val="24"/>
          <w:szCs w:val="24"/>
        </w:rPr>
        <w:t>e</w:t>
      </w:r>
      <w:r w:rsidRPr="00437995">
        <w:rPr>
          <w:rFonts w:ascii="Courier New" w:hAnsi="Courier New" w:cs="Courier New"/>
          <w:sz w:val="24"/>
          <w:szCs w:val="24"/>
        </w:rPr>
        <w:t>s</w:t>
      </w:r>
      <w:r w:rsidR="003F5169">
        <w:rPr>
          <w:rFonts w:ascii="Courier New" w:hAnsi="Courier New" w:cs="Courier New"/>
          <w:sz w:val="24"/>
          <w:szCs w:val="24"/>
        </w:rPr>
        <w:t>t</w:t>
      </w:r>
      <w:r w:rsidRPr="00437995">
        <w:rPr>
          <w:rFonts w:ascii="Courier New" w:hAnsi="Courier New" w:cs="Courier New"/>
          <w:sz w:val="24"/>
          <w:szCs w:val="24"/>
        </w:rPr>
        <w:t xml:space="preserve">ão relacionados </w:t>
      </w:r>
      <w:r w:rsidR="005C4B3A">
        <w:rPr>
          <w:rFonts w:ascii="Courier New" w:hAnsi="Courier New" w:cs="Courier New"/>
          <w:sz w:val="24"/>
          <w:szCs w:val="24"/>
        </w:rPr>
        <w:t xml:space="preserve">com </w:t>
      </w:r>
      <w:r w:rsidRPr="0043799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efetiva realização do projeto. </w:t>
      </w:r>
      <w:r w:rsidR="00437995">
        <w:rPr>
          <w:rFonts w:ascii="Courier New" w:hAnsi="Courier New" w:cs="Courier New"/>
          <w:sz w:val="24"/>
          <w:szCs w:val="24"/>
        </w:rPr>
        <w:t>As r</w:t>
      </w:r>
      <w:r w:rsidR="00154660">
        <w:rPr>
          <w:rFonts w:ascii="Courier New" w:hAnsi="Courier New" w:cs="Courier New"/>
          <w:sz w:val="24"/>
          <w:szCs w:val="24"/>
        </w:rPr>
        <w:t xml:space="preserve">egras </w:t>
      </w:r>
      <w:r w:rsidR="00437995">
        <w:rPr>
          <w:rFonts w:ascii="Courier New" w:hAnsi="Courier New" w:cs="Courier New"/>
          <w:sz w:val="24"/>
          <w:szCs w:val="24"/>
        </w:rPr>
        <w:t>seguidas pelas</w:t>
      </w:r>
      <w:r w:rsidR="00154660">
        <w:rPr>
          <w:rFonts w:ascii="Courier New" w:hAnsi="Courier New" w:cs="Courier New"/>
          <w:sz w:val="24"/>
          <w:szCs w:val="24"/>
        </w:rPr>
        <w:t xml:space="preserve"> equipes, no </w:t>
      </w:r>
      <w:r w:rsidR="00154660" w:rsidRPr="00437995">
        <w:rPr>
          <w:rFonts w:ascii="Courier New" w:hAnsi="Courier New" w:cs="Courier New"/>
          <w:sz w:val="24"/>
          <w:szCs w:val="24"/>
        </w:rPr>
        <w:t>contexto</w:t>
      </w:r>
      <w:r w:rsidR="00154660">
        <w:rPr>
          <w:rFonts w:ascii="Courier New" w:hAnsi="Courier New" w:cs="Courier New"/>
          <w:sz w:val="24"/>
          <w:szCs w:val="24"/>
        </w:rPr>
        <w:t xml:space="preserve"> de projetos de sala de aula, devem </w:t>
      </w:r>
      <w:r w:rsidR="003F5169">
        <w:rPr>
          <w:rFonts w:ascii="Courier New" w:hAnsi="Courier New" w:cs="Courier New"/>
          <w:sz w:val="24"/>
          <w:szCs w:val="24"/>
        </w:rPr>
        <w:t xml:space="preserve">abranger </w:t>
      </w:r>
      <w:del w:id="45" w:author="Jose Siqueira" w:date="2016-10-26T08:39:00Z">
        <w:r w:rsidR="003F5169"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3F5169">
        <w:rPr>
          <w:rFonts w:ascii="Courier New" w:hAnsi="Courier New" w:cs="Courier New"/>
          <w:sz w:val="24"/>
          <w:szCs w:val="24"/>
        </w:rPr>
        <w:t xml:space="preserve">a </w:t>
      </w:r>
      <w:r w:rsidR="00154660">
        <w:rPr>
          <w:rFonts w:ascii="Courier New" w:hAnsi="Courier New" w:cs="Courier New"/>
          <w:sz w:val="24"/>
          <w:szCs w:val="24"/>
        </w:rPr>
        <w:t>frequência dos encontros, expectativas de comparecimento, tempo para registro dos resultados</w:t>
      </w:r>
      <w:r w:rsidR="003F5169">
        <w:rPr>
          <w:rFonts w:ascii="Courier New" w:hAnsi="Courier New" w:cs="Courier New"/>
          <w:sz w:val="24"/>
          <w:szCs w:val="24"/>
        </w:rPr>
        <w:t>,</w:t>
      </w:r>
      <w:r w:rsidR="00154660">
        <w:rPr>
          <w:rFonts w:ascii="Courier New" w:hAnsi="Courier New" w:cs="Courier New"/>
          <w:sz w:val="24"/>
          <w:szCs w:val="24"/>
        </w:rPr>
        <w:t xml:space="preserve"> e outras</w:t>
      </w:r>
      <w:r w:rsidR="003F5169">
        <w:rPr>
          <w:rFonts w:ascii="Courier New" w:hAnsi="Courier New" w:cs="Courier New"/>
          <w:sz w:val="24"/>
          <w:szCs w:val="24"/>
        </w:rPr>
        <w:t xml:space="preserve"> regras</w:t>
      </w:r>
      <w:r w:rsidR="00154660">
        <w:rPr>
          <w:rFonts w:ascii="Courier New" w:hAnsi="Courier New" w:cs="Courier New"/>
          <w:sz w:val="24"/>
          <w:szCs w:val="24"/>
        </w:rPr>
        <w:t xml:space="preserve">, formais e informais, que </w:t>
      </w:r>
      <w:r w:rsidR="00B0028D">
        <w:rPr>
          <w:rFonts w:ascii="Courier New" w:hAnsi="Courier New" w:cs="Courier New"/>
          <w:sz w:val="24"/>
          <w:szCs w:val="24"/>
        </w:rPr>
        <w:t xml:space="preserve">determinam </w:t>
      </w:r>
      <w:r w:rsidR="00154660">
        <w:rPr>
          <w:rFonts w:ascii="Courier New" w:hAnsi="Courier New" w:cs="Courier New"/>
          <w:sz w:val="24"/>
          <w:szCs w:val="24"/>
        </w:rPr>
        <w:t xml:space="preserve">a condução do projeto. Uma das mais importantes funções do planejamento é dividir o projeto em tarefas menores, mais gerenciáveis. </w:t>
      </w:r>
      <w:r w:rsidR="00517E8C">
        <w:rPr>
          <w:rFonts w:ascii="Courier New" w:hAnsi="Courier New" w:cs="Courier New"/>
          <w:sz w:val="24"/>
          <w:szCs w:val="24"/>
        </w:rPr>
        <w:t>Essas t</w:t>
      </w:r>
      <w:r w:rsidR="00154660">
        <w:rPr>
          <w:rFonts w:ascii="Courier New" w:hAnsi="Courier New" w:cs="Courier New"/>
          <w:sz w:val="24"/>
          <w:szCs w:val="24"/>
        </w:rPr>
        <w:t>arefas gera</w:t>
      </w:r>
      <w:r w:rsidR="00517E8C">
        <w:rPr>
          <w:rFonts w:ascii="Courier New" w:hAnsi="Courier New" w:cs="Courier New"/>
          <w:sz w:val="24"/>
          <w:szCs w:val="24"/>
        </w:rPr>
        <w:t xml:space="preserve">lmente </w:t>
      </w:r>
      <w:r w:rsidR="00154660">
        <w:rPr>
          <w:rFonts w:ascii="Courier New" w:hAnsi="Courier New" w:cs="Courier New"/>
          <w:sz w:val="24"/>
          <w:szCs w:val="24"/>
        </w:rPr>
        <w:t xml:space="preserve">dizem respeito </w:t>
      </w:r>
      <w:r w:rsidR="00B0028D">
        <w:rPr>
          <w:rFonts w:ascii="Courier New" w:hAnsi="Courier New" w:cs="Courier New"/>
          <w:sz w:val="24"/>
          <w:szCs w:val="24"/>
        </w:rPr>
        <w:t>à</w:t>
      </w:r>
      <w:r w:rsidR="00154660">
        <w:rPr>
          <w:rFonts w:ascii="Courier New" w:hAnsi="Courier New" w:cs="Courier New"/>
          <w:sz w:val="24"/>
          <w:szCs w:val="24"/>
        </w:rPr>
        <w:t xml:space="preserve"> coleta de informações e dados que ajudam a definir o problema d</w:t>
      </w:r>
      <w:r w:rsidR="00517E8C">
        <w:rPr>
          <w:rFonts w:ascii="Courier New" w:hAnsi="Courier New" w:cs="Courier New"/>
          <w:sz w:val="24"/>
          <w:szCs w:val="24"/>
        </w:rPr>
        <w:t>e</w:t>
      </w:r>
      <w:r w:rsidR="00154660">
        <w:rPr>
          <w:rFonts w:ascii="Courier New" w:hAnsi="Courier New" w:cs="Courier New"/>
          <w:sz w:val="24"/>
          <w:szCs w:val="24"/>
        </w:rPr>
        <w:t xml:space="preserve"> projeto</w:t>
      </w:r>
      <w:r w:rsidR="00517E8C">
        <w:rPr>
          <w:rFonts w:ascii="Courier New" w:hAnsi="Courier New" w:cs="Courier New"/>
          <w:sz w:val="24"/>
          <w:szCs w:val="24"/>
        </w:rPr>
        <w:t>;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17E8C">
        <w:rPr>
          <w:rFonts w:ascii="Courier New" w:hAnsi="Courier New" w:cs="Courier New"/>
          <w:sz w:val="24"/>
          <w:szCs w:val="24"/>
        </w:rPr>
        <w:t xml:space="preserve">definição do problema; </w:t>
      </w:r>
      <w:r w:rsidR="00154660">
        <w:rPr>
          <w:rFonts w:ascii="Courier New" w:hAnsi="Courier New" w:cs="Courier New"/>
          <w:sz w:val="24"/>
          <w:szCs w:val="24"/>
        </w:rPr>
        <w:t>desenvolv</w:t>
      </w:r>
      <w:r w:rsidR="005C4B3A">
        <w:rPr>
          <w:rFonts w:ascii="Courier New" w:hAnsi="Courier New" w:cs="Courier New"/>
          <w:sz w:val="24"/>
          <w:szCs w:val="24"/>
        </w:rPr>
        <w:t>imento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C4B3A">
        <w:rPr>
          <w:rFonts w:ascii="Courier New" w:hAnsi="Courier New" w:cs="Courier New"/>
          <w:sz w:val="24"/>
          <w:szCs w:val="24"/>
        </w:rPr>
        <w:t>d</w:t>
      </w:r>
      <w:r w:rsidR="00154660">
        <w:rPr>
          <w:rFonts w:ascii="Courier New" w:hAnsi="Courier New" w:cs="Courier New"/>
          <w:sz w:val="24"/>
          <w:szCs w:val="24"/>
        </w:rPr>
        <w:t xml:space="preserve">as declarações </w:t>
      </w:r>
      <w:r w:rsidR="00B0028D">
        <w:rPr>
          <w:rFonts w:ascii="Courier New" w:hAnsi="Courier New" w:cs="Courier New"/>
          <w:sz w:val="24"/>
          <w:szCs w:val="24"/>
        </w:rPr>
        <w:t>d</w:t>
      </w:r>
      <w:r w:rsidR="00517E8C">
        <w:rPr>
          <w:rFonts w:ascii="Courier New" w:hAnsi="Courier New" w:cs="Courier New"/>
          <w:sz w:val="24"/>
          <w:szCs w:val="24"/>
        </w:rPr>
        <w:t>e</w:t>
      </w:r>
      <w:r w:rsidR="00B0028D">
        <w:rPr>
          <w:rFonts w:ascii="Courier New" w:hAnsi="Courier New" w:cs="Courier New"/>
          <w:sz w:val="24"/>
          <w:szCs w:val="24"/>
        </w:rPr>
        <w:t xml:space="preserve"> metas</w:t>
      </w:r>
      <w:r w:rsidR="00517E8C">
        <w:rPr>
          <w:rFonts w:ascii="Courier New" w:hAnsi="Courier New" w:cs="Courier New"/>
          <w:sz w:val="24"/>
          <w:szCs w:val="24"/>
        </w:rPr>
        <w:t>;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B0028D">
        <w:rPr>
          <w:rFonts w:ascii="Courier New" w:hAnsi="Courier New" w:cs="Courier New"/>
          <w:sz w:val="24"/>
          <w:szCs w:val="24"/>
        </w:rPr>
        <w:t>gera</w:t>
      </w:r>
      <w:r w:rsidR="005C4B3A">
        <w:rPr>
          <w:rFonts w:ascii="Courier New" w:hAnsi="Courier New" w:cs="Courier New"/>
          <w:sz w:val="24"/>
          <w:szCs w:val="24"/>
        </w:rPr>
        <w:t xml:space="preserve">ção </w:t>
      </w:r>
      <w:r w:rsidR="00154660">
        <w:rPr>
          <w:rFonts w:ascii="Courier New" w:hAnsi="Courier New" w:cs="Courier New"/>
          <w:sz w:val="24"/>
          <w:szCs w:val="24"/>
        </w:rPr>
        <w:t>das alternativas</w:t>
      </w:r>
      <w:r w:rsidR="00517E8C">
        <w:rPr>
          <w:rFonts w:ascii="Courier New" w:hAnsi="Courier New" w:cs="Courier New"/>
          <w:sz w:val="24"/>
          <w:szCs w:val="24"/>
        </w:rPr>
        <w:t>;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17E8C">
        <w:rPr>
          <w:rFonts w:ascii="Courier New" w:hAnsi="Courier New" w:cs="Courier New"/>
          <w:sz w:val="24"/>
          <w:szCs w:val="24"/>
        </w:rPr>
        <w:t xml:space="preserve">avaliação das alternativas; redação </w:t>
      </w:r>
      <w:r w:rsidR="005C4B3A">
        <w:rPr>
          <w:rFonts w:ascii="Courier New" w:hAnsi="Courier New" w:cs="Courier New"/>
          <w:sz w:val="24"/>
          <w:szCs w:val="24"/>
        </w:rPr>
        <w:t>de</w:t>
      </w:r>
      <w:r w:rsidR="00154660">
        <w:rPr>
          <w:rFonts w:ascii="Courier New" w:hAnsi="Courier New" w:cs="Courier New"/>
          <w:sz w:val="24"/>
          <w:szCs w:val="24"/>
        </w:rPr>
        <w:t xml:space="preserve"> um </w:t>
      </w:r>
      <w:r w:rsidR="00154660">
        <w:rPr>
          <w:rFonts w:ascii="Courier New" w:hAnsi="Courier New" w:cs="Courier New"/>
          <w:sz w:val="24"/>
          <w:szCs w:val="24"/>
        </w:rPr>
        <w:lastRenderedPageBreak/>
        <w:t>conjunto de recomendações</w:t>
      </w:r>
      <w:r w:rsidR="00517E8C">
        <w:rPr>
          <w:rFonts w:ascii="Courier New" w:hAnsi="Courier New" w:cs="Courier New"/>
          <w:sz w:val="24"/>
          <w:szCs w:val="24"/>
        </w:rPr>
        <w:t>;</w:t>
      </w:r>
      <w:r w:rsidR="00154660">
        <w:rPr>
          <w:rFonts w:ascii="Courier New" w:hAnsi="Courier New" w:cs="Courier New"/>
          <w:sz w:val="24"/>
          <w:szCs w:val="24"/>
        </w:rPr>
        <w:t xml:space="preserve"> e prepara</w:t>
      </w:r>
      <w:r w:rsidR="005C4B3A">
        <w:rPr>
          <w:rFonts w:ascii="Courier New" w:hAnsi="Courier New" w:cs="Courier New"/>
          <w:sz w:val="24"/>
          <w:szCs w:val="24"/>
        </w:rPr>
        <w:t>ção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C4B3A">
        <w:rPr>
          <w:rFonts w:ascii="Courier New" w:hAnsi="Courier New" w:cs="Courier New"/>
          <w:sz w:val="24"/>
          <w:szCs w:val="24"/>
        </w:rPr>
        <w:t>d</w:t>
      </w:r>
      <w:r w:rsidR="00154660">
        <w:rPr>
          <w:rFonts w:ascii="Courier New" w:hAnsi="Courier New" w:cs="Courier New"/>
          <w:sz w:val="24"/>
          <w:szCs w:val="24"/>
        </w:rPr>
        <w:t xml:space="preserve">os relatórios e elementos gráficos que </w:t>
      </w:r>
      <w:r w:rsidR="00154660" w:rsidRPr="00437995">
        <w:rPr>
          <w:rFonts w:ascii="Courier New" w:hAnsi="Courier New" w:cs="Courier New"/>
          <w:sz w:val="24"/>
          <w:szCs w:val="24"/>
        </w:rPr>
        <w:t>comunicam as</w:t>
      </w:r>
      <w:r w:rsidR="00154660">
        <w:rPr>
          <w:rFonts w:ascii="Courier New" w:hAnsi="Courier New" w:cs="Courier New"/>
          <w:sz w:val="24"/>
          <w:szCs w:val="24"/>
        </w:rPr>
        <w:t xml:space="preserve"> recomendações de projeto</w:t>
      </w:r>
      <w:r w:rsidR="00517E8C">
        <w:rPr>
          <w:rFonts w:ascii="Courier New" w:hAnsi="Courier New" w:cs="Courier New"/>
          <w:sz w:val="24"/>
          <w:szCs w:val="24"/>
        </w:rPr>
        <w:t>. R</w:t>
      </w:r>
      <w:r w:rsidR="00154660">
        <w:rPr>
          <w:rFonts w:ascii="Courier New" w:hAnsi="Courier New" w:cs="Courier New"/>
          <w:sz w:val="24"/>
          <w:szCs w:val="24"/>
        </w:rPr>
        <w:t>esumindo,</w:t>
      </w:r>
      <w:ins w:id="46" w:author="Jose Siqueira" w:date="2016-10-26T08:39:00Z">
        <w:r w:rsidR="00C76E6F">
          <w:rPr>
            <w:rFonts w:ascii="Courier New" w:hAnsi="Courier New" w:cs="Courier New"/>
            <w:sz w:val="24"/>
            <w:szCs w:val="24"/>
          </w:rPr>
          <w:t xml:space="preserve"> </w:t>
        </w:r>
      </w:ins>
      <w:r w:rsidR="00517E8C">
        <w:rPr>
          <w:rFonts w:ascii="Courier New" w:hAnsi="Courier New" w:cs="Courier New"/>
          <w:sz w:val="24"/>
          <w:szCs w:val="24"/>
        </w:rPr>
        <w:t>as tarefas referem-se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C4B3A">
        <w:rPr>
          <w:rFonts w:ascii="Courier New" w:hAnsi="Courier New" w:cs="Courier New"/>
          <w:sz w:val="24"/>
          <w:szCs w:val="24"/>
        </w:rPr>
        <w:t xml:space="preserve">à </w:t>
      </w:r>
      <w:r w:rsidR="00154660">
        <w:rPr>
          <w:rFonts w:ascii="Courier New" w:hAnsi="Courier New" w:cs="Courier New"/>
          <w:sz w:val="24"/>
          <w:szCs w:val="24"/>
        </w:rPr>
        <w:t>execu</w:t>
      </w:r>
      <w:r w:rsidR="005C4B3A">
        <w:rPr>
          <w:rFonts w:ascii="Courier New" w:hAnsi="Courier New" w:cs="Courier New"/>
          <w:sz w:val="24"/>
          <w:szCs w:val="24"/>
        </w:rPr>
        <w:t>ção</w:t>
      </w:r>
      <w:r w:rsidR="00154660">
        <w:rPr>
          <w:rFonts w:ascii="Courier New" w:hAnsi="Courier New" w:cs="Courier New"/>
          <w:sz w:val="24"/>
          <w:szCs w:val="24"/>
        </w:rPr>
        <w:t xml:space="preserve"> </w:t>
      </w:r>
      <w:r w:rsidR="005C4B3A">
        <w:rPr>
          <w:rFonts w:ascii="Courier New" w:hAnsi="Courier New" w:cs="Courier New"/>
          <w:sz w:val="24"/>
          <w:szCs w:val="24"/>
        </w:rPr>
        <w:t>d</w:t>
      </w:r>
      <w:r w:rsidR="00154660">
        <w:rPr>
          <w:rFonts w:ascii="Courier New" w:hAnsi="Courier New" w:cs="Courier New"/>
          <w:sz w:val="24"/>
          <w:szCs w:val="24"/>
        </w:rPr>
        <w:t>as etapas d</w:t>
      </w:r>
      <w:r w:rsidR="00517E8C">
        <w:rPr>
          <w:rFonts w:ascii="Courier New" w:hAnsi="Courier New" w:cs="Courier New"/>
          <w:sz w:val="24"/>
          <w:szCs w:val="24"/>
        </w:rPr>
        <w:t>e</w:t>
      </w:r>
      <w:r w:rsidR="00154660">
        <w:rPr>
          <w:rFonts w:ascii="Courier New" w:hAnsi="Courier New" w:cs="Courier New"/>
          <w:sz w:val="24"/>
          <w:szCs w:val="24"/>
        </w:rPr>
        <w:t xml:space="preserve"> projeto. Cada uma dessas etapas pode ser dividida em uma série de passos menores</w:t>
      </w:r>
      <w:r w:rsidR="00B15FE3">
        <w:rPr>
          <w:rFonts w:ascii="Courier New" w:hAnsi="Courier New" w:cs="Courier New"/>
          <w:sz w:val="24"/>
          <w:szCs w:val="24"/>
        </w:rPr>
        <w:t xml:space="preserve"> e</w:t>
      </w:r>
      <w:r w:rsidR="00154660">
        <w:rPr>
          <w:rFonts w:ascii="Courier New" w:hAnsi="Courier New" w:cs="Courier New"/>
          <w:sz w:val="24"/>
          <w:szCs w:val="24"/>
        </w:rPr>
        <w:t xml:space="preserve"> com maior detalhamento</w:t>
      </w:r>
      <w:r w:rsidR="00B15FE3">
        <w:rPr>
          <w:rFonts w:ascii="Courier New" w:hAnsi="Courier New" w:cs="Courier New"/>
          <w:sz w:val="24"/>
          <w:szCs w:val="24"/>
        </w:rPr>
        <w:t>,</w:t>
      </w:r>
      <w:r w:rsidR="00154660">
        <w:rPr>
          <w:rFonts w:ascii="Courier New" w:hAnsi="Courier New" w:cs="Courier New"/>
          <w:sz w:val="24"/>
          <w:szCs w:val="24"/>
        </w:rPr>
        <w:t xml:space="preserve"> explicitando as necessidades específicas para cada projeto de sistema. Por exemplo, </w:t>
      </w:r>
      <w:r w:rsidR="00517E8C">
        <w:rPr>
          <w:rFonts w:ascii="Courier New" w:hAnsi="Courier New" w:cs="Courier New"/>
          <w:sz w:val="24"/>
          <w:szCs w:val="24"/>
        </w:rPr>
        <w:t>as normas</w:t>
      </w:r>
      <w:r w:rsidR="00154660">
        <w:rPr>
          <w:rFonts w:ascii="Courier New" w:hAnsi="Courier New" w:cs="Courier New"/>
          <w:sz w:val="24"/>
          <w:szCs w:val="24"/>
        </w:rPr>
        <w:t xml:space="preserve"> de projeto e </w:t>
      </w:r>
      <w:r w:rsidR="00517E8C">
        <w:rPr>
          <w:rFonts w:ascii="Courier New" w:hAnsi="Courier New" w:cs="Courier New"/>
          <w:sz w:val="24"/>
          <w:szCs w:val="24"/>
        </w:rPr>
        <w:t>a legislação</w:t>
      </w:r>
      <w:r w:rsidR="00154660">
        <w:rPr>
          <w:rFonts w:ascii="Courier New" w:hAnsi="Courier New" w:cs="Courier New"/>
          <w:sz w:val="24"/>
          <w:szCs w:val="24"/>
        </w:rPr>
        <w:t xml:space="preserve"> relevantes precisam ser especificad</w:t>
      </w:r>
      <w:r w:rsidR="00517E8C">
        <w:rPr>
          <w:rFonts w:ascii="Courier New" w:hAnsi="Courier New" w:cs="Courier New"/>
          <w:sz w:val="24"/>
          <w:szCs w:val="24"/>
        </w:rPr>
        <w:t>a</w:t>
      </w:r>
      <w:r w:rsidR="00154660">
        <w:rPr>
          <w:rFonts w:ascii="Courier New" w:hAnsi="Courier New" w:cs="Courier New"/>
          <w:sz w:val="24"/>
          <w:szCs w:val="24"/>
        </w:rPr>
        <w:t>s.</w:t>
      </w:r>
    </w:p>
    <w:p w14:paraId="256F1CC8" w14:textId="1B108E08" w:rsidR="00154660" w:rsidRDefault="00154660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sequenciamento das tarefas deve ser determinado. Uma ferramenta útil é o </w:t>
      </w:r>
      <w:r w:rsidRPr="00774724">
        <w:rPr>
          <w:rFonts w:ascii="Courier New" w:hAnsi="Courier New" w:cs="Courier New"/>
          <w:b/>
          <w:sz w:val="24"/>
          <w:szCs w:val="24"/>
        </w:rPr>
        <w:t>Método do Caminho Crítico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774724" w:rsidRPr="00774724">
        <w:rPr>
          <w:rFonts w:ascii="Courier New" w:hAnsi="Courier New" w:cs="Courier New"/>
          <w:b/>
          <w:sz w:val="24"/>
          <w:szCs w:val="24"/>
        </w:rPr>
        <w:t xml:space="preserve">CPM - </w:t>
      </w:r>
      <w:proofErr w:type="spellStart"/>
      <w:r w:rsidR="00774724" w:rsidRPr="00774724">
        <w:rPr>
          <w:rFonts w:ascii="Courier New" w:hAnsi="Courier New" w:cs="Courier New"/>
          <w:b/>
          <w:sz w:val="24"/>
          <w:szCs w:val="24"/>
        </w:rPr>
        <w:t>Critical</w:t>
      </w:r>
      <w:proofErr w:type="spellEnd"/>
      <w:r w:rsidR="00774724" w:rsidRPr="00774724">
        <w:rPr>
          <w:rFonts w:ascii="Courier New" w:hAnsi="Courier New" w:cs="Courier New"/>
          <w:b/>
          <w:sz w:val="24"/>
          <w:szCs w:val="24"/>
        </w:rPr>
        <w:t xml:space="preserve"> Path </w:t>
      </w:r>
      <w:proofErr w:type="spellStart"/>
      <w:r w:rsidR="00774724" w:rsidRPr="00774724">
        <w:rPr>
          <w:rFonts w:ascii="Courier New" w:hAnsi="Courier New" w:cs="Courier New"/>
          <w:b/>
          <w:sz w:val="24"/>
          <w:szCs w:val="24"/>
        </w:rPr>
        <w:t>Method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  <w:r w:rsidR="00774724">
        <w:rPr>
          <w:rFonts w:ascii="Courier New" w:hAnsi="Courier New" w:cs="Courier New"/>
          <w:sz w:val="24"/>
          <w:szCs w:val="24"/>
        </w:rPr>
        <w:t xml:space="preserve">, </w:t>
      </w:r>
      <w:r w:rsidR="004A1374">
        <w:rPr>
          <w:rFonts w:ascii="Courier New" w:hAnsi="Courier New" w:cs="Courier New"/>
          <w:sz w:val="24"/>
          <w:szCs w:val="24"/>
        </w:rPr>
        <w:t xml:space="preserve">amplamente </w:t>
      </w:r>
      <w:r w:rsidR="00774724">
        <w:rPr>
          <w:rFonts w:ascii="Courier New" w:hAnsi="Courier New" w:cs="Courier New"/>
          <w:sz w:val="24"/>
          <w:szCs w:val="24"/>
        </w:rPr>
        <w:t>usado em construções para mostrar as relações entre as atividades de construção e determinar quais atividades devem ser iniciadas e quando precisam ser completadas para que o projeto como um todo seja concluído a tempo. Os conceitos podem ser aplicados para programar as tarefas d</w:t>
      </w:r>
      <w:r w:rsidR="00517E8C">
        <w:rPr>
          <w:rFonts w:ascii="Courier New" w:hAnsi="Courier New" w:cs="Courier New"/>
          <w:sz w:val="24"/>
          <w:szCs w:val="24"/>
        </w:rPr>
        <w:t>e</w:t>
      </w:r>
      <w:r w:rsidR="00774724">
        <w:rPr>
          <w:rFonts w:ascii="Courier New" w:hAnsi="Courier New" w:cs="Courier New"/>
          <w:sz w:val="24"/>
          <w:szCs w:val="24"/>
        </w:rPr>
        <w:t xml:space="preserve"> projeto.</w:t>
      </w:r>
    </w:p>
    <w:p w14:paraId="3DD648BC" w14:textId="39A698FF" w:rsidR="00774724" w:rsidRPr="00774724" w:rsidRDefault="00774724" w:rsidP="00AE6EC5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774724">
        <w:rPr>
          <w:rFonts w:ascii="Courier New" w:hAnsi="Courier New" w:cs="Courier New"/>
          <w:b/>
          <w:sz w:val="24"/>
          <w:szCs w:val="24"/>
        </w:rPr>
        <w:t>ORGANIZAÇÃO</w:t>
      </w:r>
    </w:p>
    <w:p w14:paraId="6D590890" w14:textId="68E5E869" w:rsidR="00774724" w:rsidRDefault="007545FC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proposito básico da função de organização do gerenciamento de projeto é designar tarefas </w:t>
      </w:r>
      <w:r w:rsidR="0019269C">
        <w:rPr>
          <w:rFonts w:ascii="Courier New" w:hAnsi="Courier New" w:cs="Courier New"/>
          <w:sz w:val="24"/>
          <w:szCs w:val="24"/>
        </w:rPr>
        <w:t xml:space="preserve">a pessoas, </w:t>
      </w:r>
      <w:r>
        <w:rPr>
          <w:rFonts w:ascii="Courier New" w:hAnsi="Courier New" w:cs="Courier New"/>
          <w:sz w:val="24"/>
          <w:szCs w:val="24"/>
        </w:rPr>
        <w:t xml:space="preserve">que precisa ser realizada </w:t>
      </w:r>
      <w:r w:rsidR="0019269C">
        <w:rPr>
          <w:rFonts w:ascii="Courier New" w:hAnsi="Courier New" w:cs="Courier New"/>
          <w:sz w:val="24"/>
          <w:szCs w:val="24"/>
        </w:rPr>
        <w:t xml:space="preserve">logo </w:t>
      </w:r>
      <w:r>
        <w:rPr>
          <w:rFonts w:ascii="Courier New" w:hAnsi="Courier New" w:cs="Courier New"/>
          <w:sz w:val="24"/>
          <w:szCs w:val="24"/>
        </w:rPr>
        <w:t>após o planejamento. Organização aborda questões de autoridade e poder, divisão do trabalho e especialização</w:t>
      </w:r>
      <w:r w:rsidR="004A1374">
        <w:rPr>
          <w:rFonts w:ascii="Courier New" w:hAnsi="Courier New" w:cs="Courier New"/>
          <w:sz w:val="24"/>
          <w:szCs w:val="24"/>
        </w:rPr>
        <w:t>,</w:t>
      </w:r>
      <w:r w:rsidR="0019269C">
        <w:rPr>
          <w:rFonts w:ascii="Courier New" w:hAnsi="Courier New" w:cs="Courier New"/>
          <w:sz w:val="24"/>
          <w:szCs w:val="24"/>
        </w:rPr>
        <w:t xml:space="preserve"> e</w:t>
      </w:r>
      <w:r>
        <w:rPr>
          <w:rFonts w:ascii="Courier New" w:hAnsi="Courier New" w:cs="Courier New"/>
          <w:sz w:val="24"/>
          <w:szCs w:val="24"/>
        </w:rPr>
        <w:t xml:space="preserve"> coordenação e comunicação</w:t>
      </w:r>
      <w:r w:rsidR="00933970">
        <w:rPr>
          <w:rFonts w:ascii="Courier New" w:hAnsi="Courier New" w:cs="Courier New"/>
          <w:sz w:val="24"/>
          <w:szCs w:val="24"/>
        </w:rPr>
        <w:t>. Essas três características da função de gerenciamento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A1374">
        <w:rPr>
          <w:rFonts w:ascii="Courier New" w:hAnsi="Courier New" w:cs="Courier New"/>
          <w:sz w:val="24"/>
          <w:szCs w:val="24"/>
        </w:rPr>
        <w:t xml:space="preserve">estão </w:t>
      </w:r>
      <w:r w:rsidR="00933970">
        <w:rPr>
          <w:rFonts w:ascii="Courier New" w:hAnsi="Courier New" w:cs="Courier New"/>
          <w:sz w:val="24"/>
          <w:szCs w:val="24"/>
        </w:rPr>
        <w:t>inter-relacionadas. Relações de poder determinam o fluxo de comunicação entre os membros da equipe</w:t>
      </w:r>
      <w:r w:rsidR="004A1374">
        <w:rPr>
          <w:rFonts w:ascii="Courier New" w:hAnsi="Courier New" w:cs="Courier New"/>
          <w:sz w:val="24"/>
          <w:szCs w:val="24"/>
        </w:rPr>
        <w:t>,</w:t>
      </w:r>
      <w:r w:rsidR="00933970">
        <w:rPr>
          <w:rFonts w:ascii="Courier New" w:hAnsi="Courier New" w:cs="Courier New"/>
          <w:sz w:val="24"/>
          <w:szCs w:val="24"/>
        </w:rPr>
        <w:t xml:space="preserve"> e o modo como as especializações criam divisões de trabalho também influenciam </w:t>
      </w:r>
      <w:r w:rsidR="00933970">
        <w:rPr>
          <w:rFonts w:ascii="Courier New" w:hAnsi="Courier New" w:cs="Courier New"/>
          <w:sz w:val="24"/>
          <w:szCs w:val="24"/>
        </w:rPr>
        <w:lastRenderedPageBreak/>
        <w:t xml:space="preserve">o fluxo de comunicação. O </w:t>
      </w:r>
      <w:r w:rsidR="00933970" w:rsidRPr="00933970">
        <w:rPr>
          <w:rFonts w:ascii="Courier New" w:hAnsi="Courier New" w:cs="Courier New"/>
          <w:b/>
          <w:sz w:val="24"/>
          <w:szCs w:val="24"/>
        </w:rPr>
        <w:t>quadro organizacional</w:t>
      </w:r>
      <w:r w:rsidR="00933970">
        <w:rPr>
          <w:rFonts w:ascii="Courier New" w:hAnsi="Courier New" w:cs="Courier New"/>
          <w:sz w:val="24"/>
          <w:szCs w:val="24"/>
        </w:rPr>
        <w:t xml:space="preserve"> descreve as relações formais de poder e comunicação, mas relações informais podem existir e ser igualmente importantes.</w:t>
      </w:r>
    </w:p>
    <w:p w14:paraId="11B5BA1B" w14:textId="5711E267" w:rsidR="00933970" w:rsidRDefault="00933970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agrupamento das tarefas do projeto é chamado de </w:t>
      </w:r>
      <w:r w:rsidR="001F350A" w:rsidRPr="00933970">
        <w:rPr>
          <w:rFonts w:ascii="Courier New" w:hAnsi="Courier New" w:cs="Courier New"/>
          <w:b/>
          <w:sz w:val="24"/>
          <w:szCs w:val="24"/>
        </w:rPr>
        <w:t>departamentalização</w:t>
      </w:r>
      <w:r>
        <w:rPr>
          <w:rFonts w:ascii="Courier New" w:hAnsi="Courier New" w:cs="Courier New"/>
          <w:sz w:val="24"/>
          <w:szCs w:val="24"/>
        </w:rPr>
        <w:t xml:space="preserve">. A quantidade de </w:t>
      </w:r>
      <w:r w:rsidR="005C4B3A">
        <w:rPr>
          <w:rFonts w:ascii="Courier New" w:hAnsi="Courier New" w:cs="Courier New"/>
          <w:sz w:val="24"/>
          <w:szCs w:val="24"/>
        </w:rPr>
        <w:t xml:space="preserve">gente </w:t>
      </w:r>
      <w:r>
        <w:rPr>
          <w:rFonts w:ascii="Courier New" w:hAnsi="Courier New" w:cs="Courier New"/>
          <w:sz w:val="24"/>
          <w:szCs w:val="24"/>
        </w:rPr>
        <w:t>que pode ser supervisionada com eficácia por um</w:t>
      </w:r>
      <w:r w:rsidR="005C4B3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só </w:t>
      </w:r>
      <w:r w:rsidR="005C4B3A">
        <w:rPr>
          <w:rFonts w:ascii="Courier New" w:hAnsi="Courier New" w:cs="Courier New"/>
          <w:sz w:val="24"/>
          <w:szCs w:val="24"/>
        </w:rPr>
        <w:t xml:space="preserve">pessoa </w:t>
      </w:r>
      <w:r>
        <w:rPr>
          <w:rFonts w:ascii="Courier New" w:hAnsi="Courier New" w:cs="Courier New"/>
          <w:sz w:val="24"/>
          <w:szCs w:val="24"/>
        </w:rPr>
        <w:t>é chamad</w:t>
      </w:r>
      <w:r w:rsidR="00DD1FD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Pr="00933970">
        <w:rPr>
          <w:rFonts w:ascii="Courier New" w:hAnsi="Courier New" w:cs="Courier New"/>
          <w:b/>
          <w:sz w:val="24"/>
          <w:szCs w:val="24"/>
        </w:rPr>
        <w:t xml:space="preserve">amplitude </w:t>
      </w:r>
      <w:r w:rsidR="0019269C">
        <w:rPr>
          <w:rFonts w:ascii="Courier New" w:hAnsi="Courier New" w:cs="Courier New"/>
          <w:b/>
          <w:sz w:val="24"/>
          <w:szCs w:val="24"/>
        </w:rPr>
        <w:t>de gestão</w:t>
      </w:r>
      <w:r>
        <w:rPr>
          <w:rFonts w:ascii="Courier New" w:hAnsi="Courier New" w:cs="Courier New"/>
          <w:sz w:val="24"/>
          <w:szCs w:val="24"/>
        </w:rPr>
        <w:t xml:space="preserve">. Os extremos nas relações de autoridade são ancorados pelos termos </w:t>
      </w:r>
      <w:r w:rsidRPr="00933970">
        <w:rPr>
          <w:rFonts w:ascii="Courier New" w:hAnsi="Courier New" w:cs="Courier New"/>
          <w:b/>
          <w:sz w:val="24"/>
          <w:szCs w:val="24"/>
        </w:rPr>
        <w:t>centralizado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C491C">
        <w:rPr>
          <w:rFonts w:ascii="Courier New" w:hAnsi="Courier New" w:cs="Courier New"/>
          <w:i/>
          <w:sz w:val="24"/>
          <w:szCs w:val="24"/>
        </w:rPr>
        <w:t>versus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3970">
        <w:rPr>
          <w:rFonts w:ascii="Courier New" w:hAnsi="Courier New" w:cs="Courier New"/>
          <w:b/>
          <w:sz w:val="24"/>
          <w:szCs w:val="24"/>
        </w:rPr>
        <w:t>descentralizado</w:t>
      </w:r>
      <w:r w:rsidRPr="0093397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descritos na Figura </w:t>
      </w:r>
      <w:del w:id="47" w:author="Jose Siqueira" w:date="2016-10-26T08:57:00Z">
        <w:r w:rsidDel="00635714">
          <w:rPr>
            <w:rFonts w:ascii="Courier New" w:hAnsi="Courier New" w:cs="Courier New"/>
            <w:sz w:val="24"/>
            <w:szCs w:val="24"/>
          </w:rPr>
          <w:delText>14.</w:delText>
        </w:r>
      </w:del>
      <w:r>
        <w:rPr>
          <w:rFonts w:ascii="Courier New" w:hAnsi="Courier New" w:cs="Courier New"/>
          <w:sz w:val="24"/>
          <w:szCs w:val="24"/>
        </w:rPr>
        <w:t>1. Canais de comunicação refletem as relações de autoridade. Sob um controle centralizado, uma hierarquia formal de poder existe</w:t>
      </w:r>
      <w:r w:rsidR="00DD1FD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as comunicações tendem a </w:t>
      </w:r>
      <w:r w:rsidR="00DD1FDA">
        <w:rPr>
          <w:rFonts w:ascii="Courier New" w:hAnsi="Courier New" w:cs="Courier New"/>
          <w:sz w:val="24"/>
          <w:szCs w:val="24"/>
        </w:rPr>
        <w:t xml:space="preserve">ocorrer 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="00247D93">
        <w:rPr>
          <w:rFonts w:ascii="Courier New" w:hAnsi="Courier New" w:cs="Courier New"/>
          <w:sz w:val="24"/>
          <w:szCs w:val="24"/>
        </w:rPr>
        <w:t xml:space="preserve">cima para baixo e de baixo para cima, com </w:t>
      </w:r>
      <w:r w:rsidR="005C4B3A">
        <w:rPr>
          <w:rFonts w:ascii="Courier New" w:hAnsi="Courier New" w:cs="Courier New"/>
          <w:sz w:val="24"/>
          <w:szCs w:val="24"/>
        </w:rPr>
        <w:t xml:space="preserve">pessoas </w:t>
      </w:r>
      <w:r w:rsidR="00247D93">
        <w:rPr>
          <w:rFonts w:ascii="Courier New" w:hAnsi="Courier New" w:cs="Courier New"/>
          <w:sz w:val="24"/>
          <w:szCs w:val="24"/>
        </w:rPr>
        <w:t>trocando informações do dia</w:t>
      </w:r>
      <w:r w:rsidR="00DD1FDA">
        <w:rPr>
          <w:rFonts w:ascii="Courier New" w:hAnsi="Courier New" w:cs="Courier New"/>
          <w:sz w:val="24"/>
          <w:szCs w:val="24"/>
        </w:rPr>
        <w:t xml:space="preserve"> </w:t>
      </w:r>
      <w:r w:rsidR="00247D93">
        <w:rPr>
          <w:rFonts w:ascii="Courier New" w:hAnsi="Courier New" w:cs="Courier New"/>
          <w:sz w:val="24"/>
          <w:szCs w:val="24"/>
        </w:rPr>
        <w:t>a</w:t>
      </w:r>
      <w:r w:rsidR="00DD1FDA">
        <w:rPr>
          <w:rFonts w:ascii="Courier New" w:hAnsi="Courier New" w:cs="Courier New"/>
          <w:sz w:val="24"/>
          <w:szCs w:val="24"/>
        </w:rPr>
        <w:t xml:space="preserve"> </w:t>
      </w:r>
      <w:r w:rsidR="00247D93">
        <w:rPr>
          <w:rFonts w:ascii="Courier New" w:hAnsi="Courier New" w:cs="Courier New"/>
          <w:sz w:val="24"/>
          <w:szCs w:val="24"/>
        </w:rPr>
        <w:t>dia</w:t>
      </w:r>
      <w:r w:rsidR="00A453FC">
        <w:rPr>
          <w:rFonts w:ascii="Courier New" w:hAnsi="Courier New" w:cs="Courier New"/>
          <w:sz w:val="24"/>
          <w:szCs w:val="24"/>
        </w:rPr>
        <w:t xml:space="preserve"> relacionadas </w:t>
      </w:r>
      <w:r w:rsidR="005C4B3A">
        <w:rPr>
          <w:rFonts w:ascii="Courier New" w:hAnsi="Courier New" w:cs="Courier New"/>
          <w:sz w:val="24"/>
          <w:szCs w:val="24"/>
        </w:rPr>
        <w:t xml:space="preserve">com o </w:t>
      </w:r>
      <w:r w:rsidR="00A453FC">
        <w:rPr>
          <w:rFonts w:ascii="Courier New" w:hAnsi="Courier New" w:cs="Courier New"/>
          <w:sz w:val="24"/>
          <w:szCs w:val="24"/>
        </w:rPr>
        <w:t xml:space="preserve">desempenho nas tarefas apenas com outros </w:t>
      </w:r>
      <w:r w:rsidR="005C4B3A">
        <w:rPr>
          <w:rFonts w:ascii="Courier New" w:hAnsi="Courier New" w:cs="Courier New"/>
          <w:sz w:val="24"/>
          <w:szCs w:val="24"/>
        </w:rPr>
        <w:t xml:space="preserve">colegas </w:t>
      </w:r>
      <w:r w:rsidR="00A453FC">
        <w:rPr>
          <w:rFonts w:ascii="Courier New" w:hAnsi="Courier New" w:cs="Courier New"/>
          <w:sz w:val="24"/>
          <w:szCs w:val="24"/>
        </w:rPr>
        <w:t xml:space="preserve">posicionados diretamente acima ou abaixo deles na </w:t>
      </w:r>
      <w:r w:rsidR="005C4B3A">
        <w:rPr>
          <w:rFonts w:ascii="Courier New" w:hAnsi="Courier New" w:cs="Courier New"/>
          <w:sz w:val="24"/>
          <w:szCs w:val="24"/>
        </w:rPr>
        <w:t>hierarquia</w:t>
      </w:r>
      <w:r w:rsidR="00A453FC" w:rsidRPr="00437995">
        <w:rPr>
          <w:rFonts w:ascii="Courier New" w:hAnsi="Courier New" w:cs="Courier New"/>
          <w:sz w:val="24"/>
          <w:szCs w:val="24"/>
        </w:rPr>
        <w:t>.</w:t>
      </w:r>
    </w:p>
    <w:p w14:paraId="191993DA" w14:textId="21C295F3" w:rsidR="00A453FC" w:rsidRDefault="00A453FC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 </w:t>
      </w:r>
      <w:r w:rsidR="00DD1FDA"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ourier New" w:hAnsi="Courier New" w:cs="Courier New"/>
          <w:sz w:val="24"/>
          <w:szCs w:val="24"/>
        </w:rPr>
        <w:t>controle descentralizado, as pessoas são praticamente iguais no que diz respeito ao poder</w:t>
      </w:r>
      <w:r w:rsidR="00DD1FD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a informação tende a fluir entre todos os pares </w:t>
      </w:r>
      <w:r w:rsidR="0019269C">
        <w:rPr>
          <w:rFonts w:ascii="Courier New" w:hAnsi="Courier New" w:cs="Courier New"/>
          <w:sz w:val="24"/>
          <w:szCs w:val="24"/>
        </w:rPr>
        <w:t xml:space="preserve">de pessoas </w:t>
      </w:r>
      <w:r w:rsidR="006F569F">
        <w:rPr>
          <w:rFonts w:ascii="Courier New" w:hAnsi="Courier New" w:cs="Courier New"/>
          <w:sz w:val="24"/>
          <w:szCs w:val="24"/>
        </w:rPr>
        <w:t xml:space="preserve">de uma equipe. Controle centralizado exige lideranças fortes com </w:t>
      </w:r>
      <w:r w:rsidR="0019269C">
        <w:rPr>
          <w:rFonts w:ascii="Courier New" w:hAnsi="Courier New" w:cs="Courier New"/>
          <w:sz w:val="24"/>
          <w:szCs w:val="24"/>
        </w:rPr>
        <w:t xml:space="preserve">reduções </w:t>
      </w:r>
      <w:r w:rsidR="006F569F">
        <w:rPr>
          <w:rFonts w:ascii="Courier New" w:hAnsi="Courier New" w:cs="Courier New"/>
          <w:sz w:val="24"/>
          <w:szCs w:val="24"/>
        </w:rPr>
        <w:t xml:space="preserve">de poder perceptíveis em níveis mais baixos. </w:t>
      </w:r>
      <w:del w:id="48" w:author="Jose Siqueira" w:date="2016-10-26T08:48:00Z">
        <w:r w:rsidR="00E32998" w:rsidDel="0050657F">
          <w:rPr>
            <w:rFonts w:ascii="Courier New" w:hAnsi="Courier New" w:cs="Courier New"/>
            <w:sz w:val="24"/>
            <w:szCs w:val="24"/>
          </w:rPr>
          <w:delText xml:space="preserve">A </w:delText>
        </w:r>
        <w:r w:rsidR="0068498E" w:rsidDel="0050657F">
          <w:rPr>
            <w:rFonts w:ascii="Courier New" w:hAnsi="Courier New" w:cs="Courier New"/>
            <w:sz w:val="24"/>
            <w:szCs w:val="24"/>
          </w:rPr>
          <w:delText>direção provem</w:delText>
        </w:r>
      </w:del>
      <w:ins w:id="49" w:author="Jose Siqueira" w:date="2016-10-26T08:48:00Z">
        <w:r w:rsidR="0050657F">
          <w:rPr>
            <w:rFonts w:ascii="Courier New" w:hAnsi="Courier New" w:cs="Courier New"/>
            <w:sz w:val="24"/>
            <w:szCs w:val="24"/>
          </w:rPr>
          <w:t>A direção provém</w:t>
        </w:r>
      </w:ins>
      <w:r w:rsidR="006F569F">
        <w:rPr>
          <w:rFonts w:ascii="Courier New" w:hAnsi="Courier New" w:cs="Courier New"/>
          <w:sz w:val="24"/>
          <w:szCs w:val="24"/>
        </w:rPr>
        <w:t xml:space="preserve"> dos níveis mais altos</w:t>
      </w:r>
      <w:r w:rsidR="00DD1FDA">
        <w:rPr>
          <w:rFonts w:ascii="Courier New" w:hAnsi="Courier New" w:cs="Courier New"/>
          <w:sz w:val="24"/>
          <w:szCs w:val="24"/>
        </w:rPr>
        <w:t>,</w:t>
      </w:r>
      <w:r w:rsidR="006F569F">
        <w:rPr>
          <w:rFonts w:ascii="Courier New" w:hAnsi="Courier New" w:cs="Courier New"/>
          <w:sz w:val="24"/>
          <w:szCs w:val="24"/>
        </w:rPr>
        <w:t xml:space="preserve"> e as </w:t>
      </w:r>
      <w:r w:rsidR="006F569F" w:rsidRPr="00437995">
        <w:rPr>
          <w:rFonts w:ascii="Courier New" w:hAnsi="Courier New" w:cs="Courier New"/>
          <w:sz w:val="24"/>
          <w:szCs w:val="24"/>
        </w:rPr>
        <w:t>cadeias</w:t>
      </w:r>
      <w:r w:rsidR="006F569F">
        <w:rPr>
          <w:rFonts w:ascii="Courier New" w:hAnsi="Courier New" w:cs="Courier New"/>
          <w:sz w:val="24"/>
          <w:szCs w:val="24"/>
        </w:rPr>
        <w:t xml:space="preserve"> de comando podem refletir as áreas de especialização. </w:t>
      </w:r>
      <w:r w:rsidR="0068498E">
        <w:rPr>
          <w:rFonts w:ascii="Courier New" w:hAnsi="Courier New" w:cs="Courier New"/>
          <w:sz w:val="24"/>
          <w:szCs w:val="24"/>
        </w:rPr>
        <w:t>O c</w:t>
      </w:r>
      <w:r w:rsidR="006F569F">
        <w:rPr>
          <w:rFonts w:ascii="Courier New" w:hAnsi="Courier New" w:cs="Courier New"/>
          <w:sz w:val="24"/>
          <w:szCs w:val="24"/>
        </w:rPr>
        <w:t>ontrole descentralizado requer poder e controle compartilhados. A equipe é</w:t>
      </w:r>
      <w:r w:rsidR="00DD1FDA">
        <w:rPr>
          <w:rFonts w:ascii="Courier New" w:hAnsi="Courier New" w:cs="Courier New"/>
          <w:sz w:val="24"/>
          <w:szCs w:val="24"/>
        </w:rPr>
        <w:t>,</w:t>
      </w:r>
      <w:r w:rsidR="006F569F">
        <w:rPr>
          <w:rFonts w:ascii="Courier New" w:hAnsi="Courier New" w:cs="Courier New"/>
          <w:sz w:val="24"/>
          <w:szCs w:val="24"/>
        </w:rPr>
        <w:t xml:space="preserve"> em grande parte</w:t>
      </w:r>
      <w:r w:rsidR="00DD1FDA">
        <w:rPr>
          <w:rFonts w:ascii="Courier New" w:hAnsi="Courier New" w:cs="Courier New"/>
          <w:sz w:val="24"/>
          <w:szCs w:val="24"/>
        </w:rPr>
        <w:t>,</w:t>
      </w:r>
      <w:r w:rsidR="006F569F">
        <w:rPr>
          <w:rFonts w:ascii="Courier New" w:hAnsi="Courier New" w:cs="Courier New"/>
          <w:sz w:val="24"/>
          <w:szCs w:val="24"/>
        </w:rPr>
        <w:t xml:space="preserve"> </w:t>
      </w:r>
      <w:del w:id="50" w:author="Jose Siqueira" w:date="2016-10-26T08:48:00Z">
        <w:r w:rsidR="0068498E" w:rsidDel="0050657F">
          <w:rPr>
            <w:rFonts w:ascii="Courier New" w:hAnsi="Courier New" w:cs="Courier New"/>
            <w:sz w:val="24"/>
            <w:szCs w:val="24"/>
          </w:rPr>
          <w:delText>auto-dirigida</w:delText>
        </w:r>
      </w:del>
      <w:ins w:id="51" w:author="Jose Siqueira" w:date="2016-10-26T08:48:00Z">
        <w:r w:rsidR="0050657F">
          <w:rPr>
            <w:rFonts w:ascii="Courier New" w:hAnsi="Courier New" w:cs="Courier New"/>
            <w:sz w:val="24"/>
            <w:szCs w:val="24"/>
          </w:rPr>
          <w:t>autodirigida</w:t>
        </w:r>
      </w:ins>
      <w:r w:rsidR="00DD1FDA">
        <w:rPr>
          <w:rFonts w:ascii="Courier New" w:hAnsi="Courier New" w:cs="Courier New"/>
          <w:sz w:val="24"/>
          <w:szCs w:val="24"/>
        </w:rPr>
        <w:t xml:space="preserve">, </w:t>
      </w:r>
      <w:r w:rsidR="006F569F">
        <w:rPr>
          <w:rFonts w:ascii="Courier New" w:hAnsi="Courier New" w:cs="Courier New"/>
          <w:sz w:val="24"/>
          <w:szCs w:val="24"/>
        </w:rPr>
        <w:t xml:space="preserve">ainda que exista um líder e especializações. </w:t>
      </w:r>
      <w:r w:rsidR="00DD1FDA">
        <w:rPr>
          <w:rFonts w:ascii="Courier New" w:hAnsi="Courier New" w:cs="Courier New"/>
          <w:sz w:val="24"/>
          <w:szCs w:val="24"/>
        </w:rPr>
        <w:t>O c</w:t>
      </w:r>
      <w:r w:rsidR="006F569F">
        <w:rPr>
          <w:rFonts w:ascii="Courier New" w:hAnsi="Courier New" w:cs="Courier New"/>
          <w:sz w:val="24"/>
          <w:szCs w:val="24"/>
        </w:rPr>
        <w:t xml:space="preserve">ontrole centralizado é eficaz para atividades com apenas uma </w:t>
      </w:r>
      <w:r w:rsidR="006F569F">
        <w:rPr>
          <w:rFonts w:ascii="Courier New" w:hAnsi="Courier New" w:cs="Courier New"/>
          <w:sz w:val="24"/>
          <w:szCs w:val="24"/>
        </w:rPr>
        <w:lastRenderedPageBreak/>
        <w:t>tarefa e garante consistência</w:t>
      </w:r>
      <w:r w:rsidR="00DD1FDA">
        <w:rPr>
          <w:rFonts w:ascii="Courier New" w:hAnsi="Courier New" w:cs="Courier New"/>
          <w:sz w:val="24"/>
          <w:szCs w:val="24"/>
        </w:rPr>
        <w:t>.</w:t>
      </w:r>
      <w:r w:rsidR="006F569F">
        <w:rPr>
          <w:rFonts w:ascii="Courier New" w:hAnsi="Courier New" w:cs="Courier New"/>
          <w:sz w:val="24"/>
          <w:szCs w:val="24"/>
        </w:rPr>
        <w:t xml:space="preserve"> </w:t>
      </w:r>
      <w:r w:rsidR="00DD1FDA">
        <w:rPr>
          <w:rFonts w:ascii="Courier New" w:hAnsi="Courier New" w:cs="Courier New"/>
          <w:sz w:val="24"/>
          <w:szCs w:val="24"/>
        </w:rPr>
        <w:t>P</w:t>
      </w:r>
      <w:r w:rsidR="006F569F">
        <w:rPr>
          <w:rFonts w:ascii="Courier New" w:hAnsi="Courier New" w:cs="Courier New"/>
          <w:sz w:val="24"/>
          <w:szCs w:val="24"/>
        </w:rPr>
        <w:t xml:space="preserve">ode ser eficiente quando há pouca necessidade de flexibilidade. </w:t>
      </w:r>
      <w:r w:rsidR="00DD1FDA">
        <w:rPr>
          <w:rFonts w:ascii="Courier New" w:hAnsi="Courier New" w:cs="Courier New"/>
          <w:sz w:val="24"/>
          <w:szCs w:val="24"/>
        </w:rPr>
        <w:t>O c</w:t>
      </w:r>
      <w:r w:rsidR="006F569F">
        <w:rPr>
          <w:rFonts w:ascii="Courier New" w:hAnsi="Courier New" w:cs="Courier New"/>
          <w:sz w:val="24"/>
          <w:szCs w:val="24"/>
        </w:rPr>
        <w:t>ontrole descentralizado é eficaz quando as tarefas são complexas</w:t>
      </w:r>
      <w:r w:rsidR="004B6FC1">
        <w:rPr>
          <w:rFonts w:ascii="Courier New" w:hAnsi="Courier New" w:cs="Courier New"/>
          <w:sz w:val="24"/>
          <w:szCs w:val="24"/>
        </w:rPr>
        <w:t>,</w:t>
      </w:r>
      <w:r w:rsidR="006F569F">
        <w:rPr>
          <w:rFonts w:ascii="Courier New" w:hAnsi="Courier New" w:cs="Courier New"/>
          <w:sz w:val="24"/>
          <w:szCs w:val="24"/>
        </w:rPr>
        <w:t xml:space="preserve"> e os problemas</w:t>
      </w:r>
      <w:r w:rsidR="00DD1FDA">
        <w:rPr>
          <w:rFonts w:ascii="Courier New" w:hAnsi="Courier New" w:cs="Courier New"/>
          <w:sz w:val="24"/>
          <w:szCs w:val="24"/>
        </w:rPr>
        <w:t>,</w:t>
      </w:r>
      <w:r w:rsidR="006F569F">
        <w:rPr>
          <w:rFonts w:ascii="Courier New" w:hAnsi="Courier New" w:cs="Courier New"/>
          <w:sz w:val="24"/>
          <w:szCs w:val="24"/>
        </w:rPr>
        <w:t xml:space="preserve"> singulares</w:t>
      </w:r>
      <w:r w:rsidR="00DD1FDA">
        <w:rPr>
          <w:rFonts w:ascii="Courier New" w:hAnsi="Courier New" w:cs="Courier New"/>
          <w:sz w:val="24"/>
          <w:szCs w:val="24"/>
        </w:rPr>
        <w:t>;</w:t>
      </w:r>
      <w:r w:rsidR="006F569F">
        <w:rPr>
          <w:rFonts w:ascii="Courier New" w:hAnsi="Courier New" w:cs="Courier New"/>
          <w:sz w:val="24"/>
          <w:szCs w:val="24"/>
        </w:rPr>
        <w:t xml:space="preserve"> oferece maior flexibilidade, mas a qualidade dos resultados pode varia</w:t>
      </w:r>
      <w:r w:rsidR="00DD1FDA">
        <w:rPr>
          <w:rFonts w:ascii="Courier New" w:hAnsi="Courier New" w:cs="Courier New"/>
          <w:sz w:val="24"/>
          <w:szCs w:val="24"/>
        </w:rPr>
        <w:t>r</w:t>
      </w:r>
      <w:r w:rsidR="006F569F">
        <w:rPr>
          <w:rFonts w:ascii="Courier New" w:hAnsi="Courier New" w:cs="Courier New"/>
          <w:sz w:val="24"/>
          <w:szCs w:val="24"/>
        </w:rPr>
        <w:t xml:space="preserve"> de equipe para equipe e </w:t>
      </w:r>
      <w:r w:rsidR="004B6FC1">
        <w:rPr>
          <w:rFonts w:ascii="Courier New" w:hAnsi="Courier New" w:cs="Courier New"/>
          <w:sz w:val="24"/>
          <w:szCs w:val="24"/>
        </w:rPr>
        <w:t xml:space="preserve">de </w:t>
      </w:r>
      <w:r w:rsidR="006F569F">
        <w:rPr>
          <w:rFonts w:ascii="Courier New" w:hAnsi="Courier New" w:cs="Courier New"/>
          <w:sz w:val="24"/>
          <w:szCs w:val="24"/>
        </w:rPr>
        <w:t xml:space="preserve">projeto para projeto, a não ser que políticas de controle de qualidade estejam em </w:t>
      </w:r>
      <w:r w:rsidR="006F569F" w:rsidRPr="003B6353">
        <w:rPr>
          <w:rFonts w:ascii="Courier New" w:hAnsi="Courier New" w:cs="Courier New"/>
          <w:sz w:val="24"/>
          <w:szCs w:val="24"/>
        </w:rPr>
        <w:t>efeito.</w:t>
      </w:r>
    </w:p>
    <w:p w14:paraId="3E446B05" w14:textId="39684C1B" w:rsidR="006F569F" w:rsidRDefault="006F569F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Dado que cada forma de gerenciamento</w:t>
      </w:r>
      <w:r w:rsidR="00DD7DF6">
        <w:rPr>
          <w:rFonts w:ascii="Courier New" w:hAnsi="Courier New" w:cs="Courier New"/>
          <w:sz w:val="24"/>
          <w:szCs w:val="24"/>
        </w:rPr>
        <w:t xml:space="preserve"> tem seus prós e contras, o conceito de </w:t>
      </w:r>
      <w:r w:rsidR="00DD7DF6" w:rsidRPr="00DD7DF6">
        <w:rPr>
          <w:rFonts w:ascii="Courier New" w:hAnsi="Courier New" w:cs="Courier New"/>
          <w:b/>
          <w:sz w:val="24"/>
          <w:szCs w:val="24"/>
        </w:rPr>
        <w:t xml:space="preserve">matriz </w:t>
      </w:r>
      <w:r w:rsidR="001F350A">
        <w:rPr>
          <w:rFonts w:ascii="Courier New" w:hAnsi="Courier New" w:cs="Courier New"/>
          <w:b/>
          <w:sz w:val="24"/>
          <w:szCs w:val="24"/>
        </w:rPr>
        <w:t>gerencial</w:t>
      </w:r>
      <w:r w:rsidR="00DD7DF6">
        <w:rPr>
          <w:rFonts w:ascii="Courier New" w:hAnsi="Courier New" w:cs="Courier New"/>
          <w:sz w:val="24"/>
          <w:szCs w:val="24"/>
        </w:rPr>
        <w:t xml:space="preserve"> fornece uma oportunidade para combinar as melhores características de ambos</w:t>
      </w:r>
      <w:r w:rsidR="00EA149F">
        <w:rPr>
          <w:rFonts w:ascii="Courier New" w:hAnsi="Courier New" w:cs="Courier New"/>
          <w:sz w:val="24"/>
          <w:szCs w:val="24"/>
        </w:rPr>
        <w:t xml:space="preserve"> os aspectos</w:t>
      </w:r>
      <w:r w:rsidR="00DD7DF6">
        <w:rPr>
          <w:rFonts w:ascii="Courier New" w:hAnsi="Courier New" w:cs="Courier New"/>
          <w:sz w:val="24"/>
          <w:szCs w:val="24"/>
        </w:rPr>
        <w:t>. El</w:t>
      </w:r>
      <w:r w:rsidR="00EA149F">
        <w:rPr>
          <w:rFonts w:ascii="Courier New" w:hAnsi="Courier New" w:cs="Courier New"/>
          <w:sz w:val="24"/>
          <w:szCs w:val="24"/>
        </w:rPr>
        <w:t>a</w:t>
      </w:r>
      <w:r w:rsidR="00DD7DF6">
        <w:rPr>
          <w:rFonts w:ascii="Courier New" w:hAnsi="Courier New" w:cs="Courier New"/>
          <w:sz w:val="24"/>
          <w:szCs w:val="24"/>
        </w:rPr>
        <w:t xml:space="preserve"> é mostrad</w:t>
      </w:r>
      <w:r w:rsidR="00EA149F">
        <w:rPr>
          <w:rFonts w:ascii="Courier New" w:hAnsi="Courier New" w:cs="Courier New"/>
          <w:sz w:val="24"/>
          <w:szCs w:val="24"/>
        </w:rPr>
        <w:t>a</w:t>
      </w:r>
      <w:r w:rsidR="00DD7DF6">
        <w:rPr>
          <w:rFonts w:ascii="Courier New" w:hAnsi="Courier New" w:cs="Courier New"/>
          <w:sz w:val="24"/>
          <w:szCs w:val="24"/>
        </w:rPr>
        <w:t xml:space="preserve"> na tabela a seguir. Nel</w:t>
      </w:r>
      <w:r w:rsidR="00EA149F">
        <w:rPr>
          <w:rFonts w:ascii="Courier New" w:hAnsi="Courier New" w:cs="Courier New"/>
          <w:sz w:val="24"/>
          <w:szCs w:val="24"/>
        </w:rPr>
        <w:t>a,</w:t>
      </w:r>
      <w:r w:rsidR="00DD7DF6">
        <w:rPr>
          <w:rFonts w:ascii="Courier New" w:hAnsi="Courier New" w:cs="Courier New"/>
          <w:sz w:val="24"/>
          <w:szCs w:val="24"/>
        </w:rPr>
        <w:t xml:space="preserve"> cada </w:t>
      </w:r>
      <w:r w:rsidR="00BA7611">
        <w:rPr>
          <w:rFonts w:ascii="Courier New" w:hAnsi="Courier New" w:cs="Courier New"/>
          <w:sz w:val="24"/>
          <w:szCs w:val="24"/>
        </w:rPr>
        <w:t xml:space="preserve">pessoa </w:t>
      </w:r>
      <w:r w:rsidR="00DD7DF6">
        <w:rPr>
          <w:rFonts w:ascii="Courier New" w:hAnsi="Courier New" w:cs="Courier New"/>
          <w:sz w:val="24"/>
          <w:szCs w:val="24"/>
        </w:rPr>
        <w:t xml:space="preserve">pertence a um departamento </w:t>
      </w:r>
      <w:r w:rsidR="00EA149F">
        <w:rPr>
          <w:rFonts w:ascii="Courier New" w:hAnsi="Courier New" w:cs="Courier New"/>
          <w:sz w:val="24"/>
          <w:szCs w:val="24"/>
        </w:rPr>
        <w:t>em função d</w:t>
      </w:r>
      <w:r w:rsidR="00BA7611">
        <w:rPr>
          <w:rFonts w:ascii="Courier New" w:hAnsi="Courier New" w:cs="Courier New"/>
          <w:sz w:val="24"/>
          <w:szCs w:val="24"/>
        </w:rPr>
        <w:t>e</w:t>
      </w:r>
      <w:r w:rsidR="00DD7DF6">
        <w:rPr>
          <w:rFonts w:ascii="Courier New" w:hAnsi="Courier New" w:cs="Courier New"/>
          <w:sz w:val="24"/>
          <w:szCs w:val="24"/>
        </w:rPr>
        <w:t xml:space="preserve"> suas habilidades</w:t>
      </w:r>
      <w:r w:rsidR="00EA149F">
        <w:rPr>
          <w:rFonts w:ascii="Courier New" w:hAnsi="Courier New" w:cs="Courier New"/>
          <w:sz w:val="24"/>
          <w:szCs w:val="24"/>
        </w:rPr>
        <w:t>,</w:t>
      </w:r>
      <w:r w:rsidR="00DD7DF6">
        <w:rPr>
          <w:rFonts w:ascii="Courier New" w:hAnsi="Courier New" w:cs="Courier New"/>
          <w:sz w:val="24"/>
          <w:szCs w:val="24"/>
        </w:rPr>
        <w:t xml:space="preserve"> e</w:t>
      </w:r>
      <w:r w:rsidR="00BA7611">
        <w:rPr>
          <w:rFonts w:ascii="Courier New" w:hAnsi="Courier New" w:cs="Courier New"/>
          <w:sz w:val="24"/>
          <w:szCs w:val="24"/>
        </w:rPr>
        <w:t>,</w:t>
      </w:r>
      <w:r w:rsidR="00DD7DF6">
        <w:rPr>
          <w:rFonts w:ascii="Courier New" w:hAnsi="Courier New" w:cs="Courier New"/>
          <w:sz w:val="24"/>
          <w:szCs w:val="24"/>
        </w:rPr>
        <w:t xml:space="preserve"> dentro de cada departamento</w:t>
      </w:r>
      <w:r w:rsidR="00BA7611">
        <w:rPr>
          <w:rFonts w:ascii="Courier New" w:hAnsi="Courier New" w:cs="Courier New"/>
          <w:sz w:val="24"/>
          <w:szCs w:val="24"/>
        </w:rPr>
        <w:t>,</w:t>
      </w:r>
      <w:r w:rsidR="00DD7DF6">
        <w:rPr>
          <w:rFonts w:ascii="Courier New" w:hAnsi="Courier New" w:cs="Courier New"/>
          <w:sz w:val="24"/>
          <w:szCs w:val="24"/>
        </w:rPr>
        <w:t xml:space="preserve"> o controle tende a ser centralizado. Quando os projetos são realizados, as equipes</w:t>
      </w:r>
      <w:r w:rsidR="008B50A2">
        <w:rPr>
          <w:rFonts w:ascii="Courier New" w:hAnsi="Courier New" w:cs="Courier New"/>
          <w:sz w:val="24"/>
          <w:szCs w:val="24"/>
        </w:rPr>
        <w:t xml:space="preserve"> são formadas por </w:t>
      </w:r>
      <w:r w:rsidR="00BA7611">
        <w:rPr>
          <w:rFonts w:ascii="Courier New" w:hAnsi="Courier New" w:cs="Courier New"/>
          <w:sz w:val="24"/>
          <w:szCs w:val="24"/>
        </w:rPr>
        <w:t xml:space="preserve">pessoas </w:t>
      </w:r>
      <w:r w:rsidR="008B50A2">
        <w:rPr>
          <w:rFonts w:ascii="Courier New" w:hAnsi="Courier New" w:cs="Courier New"/>
          <w:sz w:val="24"/>
          <w:szCs w:val="24"/>
        </w:rPr>
        <w:t xml:space="preserve">de cada departamento conforme a necessidade, </w:t>
      </w:r>
      <w:r w:rsidR="00EA149F">
        <w:rPr>
          <w:rFonts w:ascii="Courier New" w:hAnsi="Courier New" w:cs="Courier New"/>
          <w:sz w:val="24"/>
          <w:szCs w:val="24"/>
        </w:rPr>
        <w:t xml:space="preserve">e </w:t>
      </w:r>
      <w:r w:rsidR="008B50A2">
        <w:rPr>
          <w:rFonts w:ascii="Courier New" w:hAnsi="Courier New" w:cs="Courier New"/>
          <w:sz w:val="24"/>
          <w:szCs w:val="24"/>
        </w:rPr>
        <w:t xml:space="preserve">as relações de poder tendem a ser mais descentralizadas, com os membros da equipe compartilhando o poder igualmente. Um líder da equipe de projeto é selecionado </w:t>
      </w:r>
      <w:r w:rsidR="00EA149F">
        <w:rPr>
          <w:rFonts w:ascii="Courier New" w:hAnsi="Courier New" w:cs="Courier New"/>
          <w:sz w:val="24"/>
          <w:szCs w:val="24"/>
        </w:rPr>
        <w:t>entre os</w:t>
      </w:r>
      <w:r w:rsidR="008B50A2">
        <w:rPr>
          <w:rFonts w:ascii="Courier New" w:hAnsi="Courier New" w:cs="Courier New"/>
          <w:sz w:val="24"/>
          <w:szCs w:val="24"/>
        </w:rPr>
        <w:t xml:space="preserve"> membros da equipe.</w:t>
      </w:r>
    </w:p>
    <w:p w14:paraId="580457AC" w14:textId="509A5E35" w:rsidR="008B50A2" w:rsidRDefault="008B50A2" w:rsidP="00AE6EC5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52" w:author="Jose Siqueira" w:date="2016-10-26T08:57:00Z">
        <w:r w:rsidDel="00635714">
          <w:rPr>
            <w:rFonts w:ascii="Courier New" w:hAnsi="Courier New" w:cs="Courier New"/>
            <w:sz w:val="24"/>
            <w:szCs w:val="24"/>
          </w:rPr>
          <w:delText xml:space="preserve">[INÍCIO DA </w:delText>
        </w:r>
      </w:del>
      <w:r>
        <w:rPr>
          <w:rFonts w:ascii="Courier New" w:hAnsi="Courier New" w:cs="Courier New"/>
          <w:sz w:val="24"/>
          <w:szCs w:val="24"/>
        </w:rPr>
        <w:t xml:space="preserve">FIGURA </w:t>
      </w:r>
      <w:del w:id="53" w:author="Jose Siqueira" w:date="2016-10-26T08:57:00Z">
        <w:r w:rsidDel="00635714">
          <w:rPr>
            <w:rFonts w:ascii="Courier New" w:hAnsi="Courier New" w:cs="Courier New"/>
            <w:sz w:val="24"/>
            <w:szCs w:val="24"/>
          </w:rPr>
          <w:delText>14.</w:delText>
        </w:r>
      </w:del>
      <w:r>
        <w:rPr>
          <w:rFonts w:ascii="Courier New" w:hAnsi="Courier New" w:cs="Courier New"/>
          <w:sz w:val="24"/>
          <w:szCs w:val="24"/>
        </w:rPr>
        <w:t>1</w:t>
      </w:r>
      <w:del w:id="54" w:author="Jose Siqueira" w:date="2016-10-26T08:57:00Z">
        <w:r w:rsidDel="00635714">
          <w:rPr>
            <w:rFonts w:ascii="Courier New" w:hAnsi="Courier New" w:cs="Courier New"/>
            <w:sz w:val="24"/>
            <w:szCs w:val="24"/>
          </w:rPr>
          <w:delText>]</w:delText>
        </w:r>
      </w:del>
    </w:p>
    <w:p w14:paraId="3BDF47EC" w14:textId="77777777" w:rsidR="00635714" w:rsidRDefault="008B50A2" w:rsidP="00635714">
      <w:pPr>
        <w:spacing w:line="480" w:lineRule="auto"/>
        <w:rPr>
          <w:ins w:id="55" w:author="Jose Siqueira" w:date="2016-10-26T09:01:00Z"/>
          <w:rFonts w:ascii="Courier New" w:hAnsi="Courier New" w:cs="Courier New"/>
          <w:sz w:val="24"/>
          <w:szCs w:val="24"/>
        </w:rPr>
      </w:pPr>
      <w:r w:rsidRPr="008B50A2">
        <w:rPr>
          <w:rFonts w:ascii="Courier New" w:hAnsi="Courier New" w:cs="Courier New"/>
          <w:b/>
          <w:sz w:val="24"/>
          <w:szCs w:val="24"/>
        </w:rPr>
        <w:t xml:space="preserve">Comunicações descentralizadas </w:t>
      </w:r>
      <w:r w:rsidRPr="000C491C">
        <w:rPr>
          <w:rFonts w:ascii="Courier New" w:hAnsi="Courier New" w:cs="Courier New"/>
          <w:b/>
          <w:i/>
          <w:sz w:val="24"/>
          <w:szCs w:val="24"/>
        </w:rPr>
        <w:t>versus</w:t>
      </w:r>
      <w:r w:rsidRPr="008B50A2">
        <w:rPr>
          <w:rFonts w:ascii="Courier New" w:hAnsi="Courier New" w:cs="Courier New"/>
          <w:b/>
          <w:sz w:val="24"/>
          <w:szCs w:val="24"/>
        </w:rPr>
        <w:t xml:space="preserve"> centralizadas.</w:t>
      </w:r>
      <w:ins w:id="56" w:author="Jose Siqueira" w:date="2016-10-26T09:01:00Z">
        <w:r w:rsidR="00635714" w:rsidRPr="00635714">
          <w:rPr>
            <w:rFonts w:ascii="Courier New" w:hAnsi="Courier New" w:cs="Courier New"/>
            <w:sz w:val="24"/>
            <w:szCs w:val="24"/>
          </w:rPr>
          <w:t xml:space="preserve"> </w:t>
        </w:r>
      </w:ins>
    </w:p>
    <w:p w14:paraId="21F21D8B" w14:textId="7D5B8A8D" w:rsidR="00635714" w:rsidRDefault="00635714" w:rsidP="00635714">
      <w:pPr>
        <w:spacing w:line="480" w:lineRule="auto"/>
        <w:rPr>
          <w:ins w:id="57" w:author="Jose Siqueira" w:date="2016-10-26T09:01:00Z"/>
          <w:rFonts w:ascii="Courier New" w:hAnsi="Courier New" w:cs="Courier New"/>
          <w:sz w:val="24"/>
          <w:szCs w:val="24"/>
        </w:rPr>
      </w:pPr>
      <w:ins w:id="58" w:author="Jose Siqueira" w:date="2016-10-26T09:01:00Z">
        <w:r>
          <w:rPr>
            <w:rFonts w:ascii="Courier New" w:hAnsi="Courier New" w:cs="Courier New"/>
            <w:sz w:val="24"/>
            <w:szCs w:val="24"/>
          </w:rPr>
          <w:t xml:space="preserve">Modelos de Comunicação e Autoridade – Descentralizados </w:t>
        </w:r>
        <w:proofErr w:type="gramStart"/>
        <w:r w:rsidRPr="000C491C">
          <w:rPr>
            <w:rFonts w:ascii="Courier New" w:hAnsi="Courier New" w:cs="Courier New"/>
            <w:i/>
            <w:sz w:val="24"/>
            <w:szCs w:val="24"/>
          </w:rPr>
          <w:t>versus</w:t>
        </w:r>
        <w:r>
          <w:rPr>
            <w:rFonts w:ascii="Courier New" w:hAnsi="Courier New" w:cs="Courier New"/>
            <w:sz w:val="24"/>
            <w:szCs w:val="24"/>
          </w:rPr>
          <w:t xml:space="preserve"> Centralizados</w:t>
        </w:r>
        <w:proofErr w:type="gramEnd"/>
      </w:ins>
    </w:p>
    <w:p w14:paraId="7351C2EA" w14:textId="7FD6F695" w:rsidR="008B50A2" w:rsidDel="00635714" w:rsidRDefault="008B50A2" w:rsidP="00AE6EC5">
      <w:pPr>
        <w:spacing w:line="480" w:lineRule="auto"/>
        <w:rPr>
          <w:del w:id="59" w:author="Jose Siqueira" w:date="2016-10-26T09:01:00Z"/>
          <w:rFonts w:ascii="Courier New" w:hAnsi="Courier New" w:cs="Courier New"/>
          <w:b/>
          <w:sz w:val="24"/>
          <w:szCs w:val="24"/>
        </w:rPr>
      </w:pPr>
    </w:p>
    <w:p w14:paraId="36F56EEA" w14:textId="77777777" w:rsidR="00635714" w:rsidRDefault="00635714" w:rsidP="008B50A2">
      <w:pPr>
        <w:spacing w:line="480" w:lineRule="auto"/>
        <w:rPr>
          <w:ins w:id="60" w:author="Jose Siqueira" w:date="2016-10-26T09:01:00Z"/>
          <w:rFonts w:ascii="Courier New" w:hAnsi="Courier New" w:cs="Courier New"/>
          <w:b/>
          <w:color w:val="FF0000"/>
          <w:sz w:val="24"/>
          <w:szCs w:val="24"/>
        </w:rPr>
      </w:pPr>
      <w:ins w:id="61" w:author="Jose Siqueira" w:date="2016-10-26T09:00:00Z">
        <w:r>
          <w:rPr>
            <w:rFonts w:ascii="Courier New" w:hAnsi="Courier New" w:cs="Courier New"/>
            <w:b/>
            <w:noProof/>
            <w:color w:val="FF0000"/>
            <w:sz w:val="24"/>
            <w:szCs w:val="24"/>
            <w:lang w:eastAsia="pt-BR"/>
          </w:rPr>
          <w:drawing>
            <wp:inline distT="0" distB="0" distL="0" distR="0" wp14:anchorId="20E9B2AF" wp14:editId="06F2D3BD">
              <wp:extent cx="3152775" cy="1710699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016-10-26 (1).png"/>
                      <pic:cNvPicPr/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0761" t="39420" r="32359" b="24985"/>
                      <a:stretch/>
                    </pic:blipFill>
                    <pic:spPr bwMode="auto">
                      <a:xfrm>
                        <a:off x="0" y="0"/>
                        <a:ext cx="3173912" cy="172216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5D6D0749" w14:textId="6F0F3F1F" w:rsidR="008B50A2" w:rsidRPr="005C4930" w:rsidDel="00635714" w:rsidRDefault="008B50A2" w:rsidP="00AE6EC5">
      <w:pPr>
        <w:spacing w:line="480" w:lineRule="auto"/>
        <w:rPr>
          <w:del w:id="62" w:author="Jose Siqueira" w:date="2016-10-26T08:58:00Z"/>
          <w:rFonts w:ascii="Courier New" w:hAnsi="Courier New" w:cs="Courier New"/>
          <w:b/>
          <w:color w:val="FF0000"/>
          <w:sz w:val="24"/>
          <w:szCs w:val="24"/>
        </w:rPr>
      </w:pPr>
      <w:del w:id="63" w:author="Jose Siqueira" w:date="2016-10-26T08:58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[NA IMAGEM]</w:delText>
        </w:r>
      </w:del>
    </w:p>
    <w:p w14:paraId="5CD38A04" w14:textId="657C48CE" w:rsidR="008B50A2" w:rsidDel="00635714" w:rsidRDefault="008B50A2" w:rsidP="008B50A2">
      <w:pPr>
        <w:spacing w:line="480" w:lineRule="auto"/>
        <w:rPr>
          <w:del w:id="64" w:author="Jose Siqueira" w:date="2016-10-26T09:01:00Z"/>
          <w:rFonts w:ascii="Courier New" w:hAnsi="Courier New" w:cs="Courier New"/>
          <w:sz w:val="24"/>
          <w:szCs w:val="24"/>
        </w:rPr>
      </w:pPr>
      <w:del w:id="65" w:author="Jose Siqueira" w:date="2016-10-26T08:58:00Z">
        <w:r w:rsidRPr="008B50A2" w:rsidDel="00635714">
          <w:rPr>
            <w:rFonts w:ascii="Courier New" w:hAnsi="Courier New" w:cs="Courier New"/>
            <w:sz w:val="24"/>
            <w:szCs w:val="24"/>
          </w:rPr>
          <w:delText>Authority and Communication Models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Pr="008B50A2" w:rsidDel="00635714">
          <w:rPr>
            <w:rFonts w:ascii="Courier New" w:hAnsi="Courier New" w:cs="Courier New"/>
            <w:sz w:val="24"/>
            <w:szCs w:val="24"/>
          </w:rPr>
          <w:delText>—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Pr="008B50A2" w:rsidDel="00635714">
          <w:rPr>
            <w:rFonts w:ascii="Courier New" w:hAnsi="Courier New" w:cs="Courier New"/>
            <w:sz w:val="24"/>
            <w:szCs w:val="24"/>
          </w:rPr>
          <w:delText>Decentralized versus Centralized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66" w:author="Jose Siqueira" w:date="2016-10-26T09:01:00Z">
        <w:r w:rsidDel="00635714">
          <w:rPr>
            <w:rFonts w:ascii="Courier New" w:hAnsi="Courier New" w:cs="Courier New"/>
            <w:sz w:val="24"/>
            <w:szCs w:val="24"/>
          </w:rPr>
          <w:delText xml:space="preserve">Modelos de Comunicação e Autoridade – Descentralizados </w:delText>
        </w:r>
        <w:r w:rsidRPr="000C491C" w:rsidDel="00635714">
          <w:rPr>
            <w:rFonts w:ascii="Courier New" w:hAnsi="Courier New" w:cs="Courier New"/>
            <w:i/>
            <w:sz w:val="24"/>
            <w:szCs w:val="24"/>
          </w:rPr>
          <w:delText>versus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Centralizados</w:delText>
        </w:r>
      </w:del>
    </w:p>
    <w:p w14:paraId="346CC53D" w14:textId="6C01F3C8" w:rsidR="008B50A2" w:rsidRPr="005C4930" w:rsidDel="00635714" w:rsidRDefault="008B50A2" w:rsidP="008B50A2">
      <w:pPr>
        <w:spacing w:line="480" w:lineRule="auto"/>
        <w:rPr>
          <w:del w:id="67" w:author="Jose Siqueira" w:date="2016-10-26T08:58:00Z"/>
          <w:rFonts w:ascii="Courier New" w:hAnsi="Courier New" w:cs="Courier New"/>
          <w:b/>
          <w:color w:val="FF0000"/>
          <w:sz w:val="24"/>
          <w:szCs w:val="24"/>
        </w:rPr>
      </w:pPr>
      <w:del w:id="68" w:author="Jose Siqueira" w:date="2016-10-26T08:58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[FIM DA FIGURA 14.1]</w:delText>
        </w:r>
      </w:del>
    </w:p>
    <w:p w14:paraId="4B81EA6D" w14:textId="4E8B0C2F" w:rsidR="008B50A2" w:rsidRDefault="008B50A2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69" w:author="Jose Siqueira" w:date="2016-10-26T08:59:00Z">
        <w:r w:rsidDel="00635714">
          <w:rPr>
            <w:rFonts w:ascii="Courier New" w:hAnsi="Courier New" w:cs="Courier New"/>
            <w:sz w:val="24"/>
            <w:szCs w:val="24"/>
          </w:rPr>
          <w:lastRenderedPageBreak/>
          <w:delText>[</w:delText>
        </w:r>
      </w:del>
      <w:r>
        <w:rPr>
          <w:rFonts w:ascii="Courier New" w:hAnsi="Courier New" w:cs="Courier New"/>
          <w:sz w:val="24"/>
          <w:szCs w:val="24"/>
        </w:rPr>
        <w:t>TABELA DE MATRIZ ORGANIZACIONAL</w:t>
      </w:r>
      <w:del w:id="70" w:author="Jose Siqueira" w:date="2016-10-26T08:59:00Z">
        <w:r w:rsidR="00BA7611" w:rsidDel="00635714">
          <w:rPr>
            <w:rFonts w:ascii="Courier New" w:hAnsi="Courier New" w:cs="Courier New"/>
            <w:sz w:val="24"/>
            <w:szCs w:val="24"/>
          </w:rPr>
          <w:delText xml:space="preserve"> – </w:delText>
        </w:r>
        <w:r w:rsidR="00BA7611" w:rsidRPr="005C4930" w:rsidDel="00635714">
          <w:rPr>
            <w:rFonts w:ascii="Courier New" w:hAnsi="Courier New" w:cs="Courier New"/>
            <w:color w:val="FF0000"/>
            <w:sz w:val="24"/>
            <w:szCs w:val="24"/>
            <w:highlight w:val="yellow"/>
          </w:rPr>
          <w:delText>NÃO NUMERADA</w:delText>
        </w:r>
        <w:r w:rsidDel="00635714">
          <w:rPr>
            <w:rFonts w:ascii="Courier New" w:hAnsi="Courier New" w:cs="Courier New"/>
            <w:sz w:val="24"/>
            <w:szCs w:val="24"/>
          </w:rPr>
          <w:delText>]</w:delText>
        </w:r>
      </w:del>
    </w:p>
    <w:p w14:paraId="5136EAEF" w14:textId="1CCFA653" w:rsidR="00635714" w:rsidRDefault="00635714" w:rsidP="008B50A2">
      <w:pPr>
        <w:spacing w:line="480" w:lineRule="auto"/>
        <w:rPr>
          <w:ins w:id="71" w:author="Jose Siqueira" w:date="2016-10-26T09:02:00Z"/>
          <w:rFonts w:ascii="Courier New" w:hAnsi="Courier New" w:cs="Courier New"/>
          <w:sz w:val="24"/>
          <w:szCs w:val="24"/>
        </w:rPr>
      </w:pPr>
      <w:ins w:id="72" w:author="Jose Siqueira" w:date="2016-10-26T09:02:00Z">
        <w:r>
          <w:rPr>
            <w:rFonts w:ascii="Courier New" w:hAnsi="Courier New" w:cs="Courier New"/>
            <w:noProof/>
            <w:sz w:val="24"/>
            <w:szCs w:val="24"/>
            <w:lang w:eastAsia="pt-BR"/>
          </w:rPr>
          <w:drawing>
            <wp:inline distT="0" distB="0" distL="0" distR="0" wp14:anchorId="652C845C" wp14:editId="46E72D40">
              <wp:extent cx="3752850" cy="1998469"/>
              <wp:effectExtent l="0" t="0" r="0" b="1905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6-10-26 (2).png"/>
                      <pic:cNvPicPr/>
                    </pic:nvPicPr>
                    <pic:blipFill rotWithShape="1"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210" t="33830" r="22106" b="27633"/>
                      <a:stretch/>
                    </pic:blipFill>
                    <pic:spPr bwMode="auto">
                      <a:xfrm>
                        <a:off x="0" y="0"/>
                        <a:ext cx="3761671" cy="200316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7C1B7E41" w14:textId="74BEA7C3" w:rsidR="008B50A2" w:rsidRPr="008B50A2" w:rsidDel="00635714" w:rsidRDefault="008B50A2" w:rsidP="008B50A2">
      <w:pPr>
        <w:spacing w:line="480" w:lineRule="auto"/>
        <w:rPr>
          <w:del w:id="73" w:author="Jose Siqueira" w:date="2016-10-26T08:59:00Z"/>
          <w:rFonts w:ascii="Courier New" w:hAnsi="Courier New" w:cs="Courier New"/>
          <w:sz w:val="24"/>
          <w:szCs w:val="24"/>
        </w:rPr>
      </w:pPr>
      <w:del w:id="74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>Matrix Organization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= Matriz Organizacional</w:delText>
        </w:r>
      </w:del>
    </w:p>
    <w:p w14:paraId="36AE3969" w14:textId="591F44CB" w:rsidR="008B50A2" w:rsidDel="00635714" w:rsidRDefault="008B50A2" w:rsidP="008B50A2">
      <w:pPr>
        <w:spacing w:line="480" w:lineRule="auto"/>
        <w:rPr>
          <w:del w:id="75" w:author="Jose Siqueira" w:date="2016-10-26T08:59:00Z"/>
          <w:rFonts w:ascii="Courier New" w:hAnsi="Courier New" w:cs="Courier New"/>
          <w:sz w:val="24"/>
          <w:szCs w:val="24"/>
        </w:rPr>
      </w:pPr>
      <w:del w:id="76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Department </w:delText>
        </w:r>
        <w:r w:rsidDel="00635714">
          <w:rPr>
            <w:rFonts w:ascii="Courier New" w:hAnsi="Courier New" w:cs="Courier New"/>
            <w:sz w:val="24"/>
            <w:szCs w:val="24"/>
          </w:rPr>
          <w:delText>= Departamento</w:delText>
        </w:r>
      </w:del>
    </w:p>
    <w:p w14:paraId="467EAF25" w14:textId="5D597019" w:rsidR="008B50A2" w:rsidDel="00635714" w:rsidRDefault="008B50A2" w:rsidP="008B50A2">
      <w:pPr>
        <w:spacing w:line="480" w:lineRule="auto"/>
        <w:rPr>
          <w:del w:id="77" w:author="Jose Siqueira" w:date="2016-10-26T08:59:00Z"/>
          <w:rFonts w:ascii="Courier New" w:hAnsi="Courier New" w:cs="Courier New"/>
          <w:sz w:val="24"/>
          <w:szCs w:val="24"/>
        </w:rPr>
      </w:pPr>
      <w:del w:id="78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Project 1 </w:delText>
        </w:r>
        <w:r w:rsidDel="00635714">
          <w:rPr>
            <w:rFonts w:ascii="Courier New" w:hAnsi="Courier New" w:cs="Courier New"/>
            <w:sz w:val="24"/>
            <w:szCs w:val="24"/>
          </w:rPr>
          <w:delText>= Projeto 1</w:delText>
        </w:r>
      </w:del>
    </w:p>
    <w:p w14:paraId="1CA29D03" w14:textId="14927D53" w:rsidR="008B50A2" w:rsidDel="00635714" w:rsidRDefault="008B50A2" w:rsidP="008B50A2">
      <w:pPr>
        <w:spacing w:line="480" w:lineRule="auto"/>
        <w:rPr>
          <w:del w:id="79" w:author="Jose Siqueira" w:date="2016-10-26T08:59:00Z"/>
          <w:rFonts w:ascii="Courier New" w:hAnsi="Courier New" w:cs="Courier New"/>
          <w:sz w:val="24"/>
          <w:szCs w:val="24"/>
        </w:rPr>
      </w:pPr>
      <w:del w:id="80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Project 2 </w:delText>
        </w:r>
        <w:r w:rsidDel="00635714">
          <w:rPr>
            <w:rFonts w:ascii="Courier New" w:hAnsi="Courier New" w:cs="Courier New"/>
            <w:sz w:val="24"/>
            <w:szCs w:val="24"/>
          </w:rPr>
          <w:delText>= Projeto 2</w:delText>
        </w:r>
      </w:del>
    </w:p>
    <w:p w14:paraId="12AD169D" w14:textId="0CA766F0" w:rsidR="008B50A2" w:rsidDel="00635714" w:rsidRDefault="008B50A2" w:rsidP="008B50A2">
      <w:pPr>
        <w:spacing w:line="480" w:lineRule="auto"/>
        <w:rPr>
          <w:del w:id="81" w:author="Jose Siqueira" w:date="2016-10-26T08:59:00Z"/>
          <w:rFonts w:ascii="Courier New" w:hAnsi="Courier New" w:cs="Courier New"/>
          <w:sz w:val="24"/>
          <w:szCs w:val="24"/>
        </w:rPr>
      </w:pPr>
      <w:del w:id="82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Project 3 </w:delText>
        </w:r>
        <w:r w:rsidDel="00635714">
          <w:rPr>
            <w:rFonts w:ascii="Courier New" w:hAnsi="Courier New" w:cs="Courier New"/>
            <w:sz w:val="24"/>
            <w:szCs w:val="24"/>
          </w:rPr>
          <w:delText>= Projeto 3</w:delText>
        </w:r>
      </w:del>
    </w:p>
    <w:p w14:paraId="45C78E28" w14:textId="15915C98" w:rsidR="008B50A2" w:rsidRPr="008B50A2" w:rsidDel="00635714" w:rsidRDefault="008B50A2" w:rsidP="008B50A2">
      <w:pPr>
        <w:spacing w:line="480" w:lineRule="auto"/>
        <w:rPr>
          <w:del w:id="83" w:author="Jose Siqueira" w:date="2016-10-26T08:59:00Z"/>
          <w:rFonts w:ascii="Courier New" w:hAnsi="Courier New" w:cs="Courier New"/>
          <w:sz w:val="24"/>
          <w:szCs w:val="24"/>
        </w:rPr>
      </w:pPr>
      <w:del w:id="84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>Project 4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= Projeto 4</w:delText>
        </w:r>
      </w:del>
    </w:p>
    <w:p w14:paraId="13A568D4" w14:textId="7501C4C4" w:rsidR="008B50A2" w:rsidRPr="008B50A2" w:rsidDel="00635714" w:rsidRDefault="008B50A2" w:rsidP="008B50A2">
      <w:pPr>
        <w:spacing w:line="480" w:lineRule="auto"/>
        <w:rPr>
          <w:del w:id="85" w:author="Jose Siqueira" w:date="2016-10-26T08:59:00Z"/>
          <w:rFonts w:ascii="Courier New" w:hAnsi="Courier New" w:cs="Courier New"/>
          <w:sz w:val="24"/>
          <w:szCs w:val="24"/>
        </w:rPr>
      </w:pPr>
      <w:del w:id="86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Transportation </w:delText>
        </w:r>
        <w:r w:rsidDel="00635714">
          <w:rPr>
            <w:rFonts w:ascii="Courier New" w:hAnsi="Courier New" w:cs="Courier New"/>
            <w:sz w:val="24"/>
            <w:szCs w:val="24"/>
          </w:rPr>
          <w:delText>= Transporte</w:delText>
        </w:r>
      </w:del>
    </w:p>
    <w:p w14:paraId="4BB34DC1" w14:textId="6742F91B" w:rsidR="008B50A2" w:rsidRPr="008B50A2" w:rsidDel="00635714" w:rsidRDefault="008B50A2" w:rsidP="008B50A2">
      <w:pPr>
        <w:spacing w:line="480" w:lineRule="auto"/>
        <w:rPr>
          <w:del w:id="87" w:author="Jose Siqueira" w:date="2016-10-26T08:59:00Z"/>
          <w:rFonts w:ascii="Courier New" w:hAnsi="Courier New" w:cs="Courier New"/>
          <w:sz w:val="24"/>
          <w:szCs w:val="24"/>
        </w:rPr>
      </w:pPr>
      <w:del w:id="88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Structures </w:delText>
        </w:r>
        <w:r w:rsidDel="00635714">
          <w:rPr>
            <w:rFonts w:ascii="Courier New" w:hAnsi="Courier New" w:cs="Courier New"/>
            <w:sz w:val="24"/>
            <w:szCs w:val="24"/>
          </w:rPr>
          <w:delText>= Estruturas</w:delText>
        </w:r>
      </w:del>
    </w:p>
    <w:p w14:paraId="38BABC8E" w14:textId="2663780F" w:rsidR="008B50A2" w:rsidRPr="008B50A2" w:rsidDel="00635714" w:rsidRDefault="008B50A2" w:rsidP="008B50A2">
      <w:pPr>
        <w:spacing w:line="480" w:lineRule="auto"/>
        <w:rPr>
          <w:del w:id="89" w:author="Jose Siqueira" w:date="2016-10-26T08:59:00Z"/>
          <w:rFonts w:ascii="Courier New" w:hAnsi="Courier New" w:cs="Courier New"/>
          <w:sz w:val="24"/>
          <w:szCs w:val="24"/>
        </w:rPr>
      </w:pPr>
      <w:del w:id="90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Geotechnical </w:delText>
        </w:r>
        <w:r w:rsidDel="00635714">
          <w:rPr>
            <w:rFonts w:ascii="Courier New" w:hAnsi="Courier New" w:cs="Courier New"/>
            <w:sz w:val="24"/>
            <w:szCs w:val="24"/>
          </w:rPr>
          <w:delText>= Geotécnico</w:delText>
        </w:r>
      </w:del>
    </w:p>
    <w:p w14:paraId="6EE06C73" w14:textId="47137124" w:rsidR="008B50A2" w:rsidRPr="008B50A2" w:rsidDel="00635714" w:rsidRDefault="008B50A2" w:rsidP="008B50A2">
      <w:pPr>
        <w:spacing w:line="480" w:lineRule="auto"/>
        <w:rPr>
          <w:del w:id="91" w:author="Jose Siqueira" w:date="2016-10-26T08:59:00Z"/>
          <w:rFonts w:ascii="Courier New" w:hAnsi="Courier New" w:cs="Courier New"/>
          <w:sz w:val="24"/>
          <w:szCs w:val="24"/>
        </w:rPr>
      </w:pPr>
      <w:del w:id="92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>Waste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= Resíduos</w:delText>
        </w:r>
      </w:del>
    </w:p>
    <w:p w14:paraId="32AD61F4" w14:textId="0CC1A03A" w:rsidR="008B50A2" w:rsidRPr="008B50A2" w:rsidDel="00635714" w:rsidRDefault="008B50A2" w:rsidP="008B50A2">
      <w:pPr>
        <w:spacing w:line="480" w:lineRule="auto"/>
        <w:rPr>
          <w:del w:id="93" w:author="Jose Siqueira" w:date="2016-10-26T08:59:00Z"/>
          <w:rFonts w:ascii="Courier New" w:hAnsi="Courier New" w:cs="Courier New"/>
          <w:sz w:val="24"/>
          <w:szCs w:val="24"/>
        </w:rPr>
      </w:pPr>
      <w:del w:id="94" w:author="Jose Siqueira" w:date="2016-10-26T08:59:00Z">
        <w:r w:rsidRPr="008B50A2" w:rsidDel="00635714">
          <w:rPr>
            <w:rFonts w:ascii="Courier New" w:hAnsi="Courier New" w:cs="Courier New"/>
            <w:sz w:val="24"/>
            <w:szCs w:val="24"/>
          </w:rPr>
          <w:delText xml:space="preserve">Management </w:delText>
        </w:r>
        <w:r w:rsidDel="00635714">
          <w:rPr>
            <w:rFonts w:ascii="Courier New" w:hAnsi="Courier New" w:cs="Courier New"/>
            <w:sz w:val="24"/>
            <w:szCs w:val="24"/>
          </w:rPr>
          <w:delText>= Gerenciamento</w:delText>
        </w:r>
      </w:del>
    </w:p>
    <w:p w14:paraId="27E74B0C" w14:textId="7572C5B4" w:rsidR="008B50A2" w:rsidDel="00635714" w:rsidRDefault="008B50A2" w:rsidP="008B50A2">
      <w:pPr>
        <w:spacing w:line="480" w:lineRule="auto"/>
        <w:rPr>
          <w:del w:id="95" w:author="Jose Siqueira" w:date="2016-10-26T08:59:00Z"/>
          <w:rFonts w:ascii="Courier New" w:hAnsi="Courier New" w:cs="Courier New"/>
          <w:sz w:val="24"/>
          <w:szCs w:val="24"/>
        </w:rPr>
      </w:pPr>
      <w:del w:id="96" w:author="Jose Siqueira" w:date="2016-10-26T08:59:00Z">
        <w:r w:rsidDel="00635714">
          <w:rPr>
            <w:rFonts w:ascii="Courier New" w:hAnsi="Courier New" w:cs="Courier New"/>
            <w:sz w:val="24"/>
            <w:szCs w:val="24"/>
          </w:rPr>
          <w:delText xml:space="preserve">Water Resources = Recursos hídricos </w:delText>
        </w:r>
      </w:del>
    </w:p>
    <w:p w14:paraId="0711B33A" w14:textId="51166A0A" w:rsidR="008B50A2" w:rsidRPr="005C4930" w:rsidDel="00635714" w:rsidRDefault="008B50A2" w:rsidP="008B50A2">
      <w:pPr>
        <w:spacing w:line="480" w:lineRule="auto"/>
        <w:rPr>
          <w:del w:id="97" w:author="Jose Siqueira" w:date="2016-10-26T08:59:00Z"/>
          <w:rFonts w:ascii="Courier New" w:hAnsi="Courier New" w:cs="Courier New"/>
          <w:b/>
          <w:color w:val="FF0000"/>
          <w:sz w:val="24"/>
          <w:szCs w:val="24"/>
        </w:rPr>
      </w:pPr>
      <w:del w:id="98" w:author="Jose Siqueira" w:date="2016-10-26T08:59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[FIM DA TABELA DE MATRIZ ORGANIZACIONAL]</w:delText>
        </w:r>
      </w:del>
    </w:p>
    <w:p w14:paraId="0E26D45B" w14:textId="65DAECF9" w:rsidR="008B50A2" w:rsidRDefault="008B50A2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exemplo anterior de matriz organizacional, o Projeto 1 requer habilidades técnicas em engenharia de transporte, engenharia geotécnica e </w:t>
      </w:r>
      <w:r w:rsidR="0068498E">
        <w:rPr>
          <w:rFonts w:ascii="Courier New" w:hAnsi="Courier New" w:cs="Courier New"/>
          <w:sz w:val="24"/>
          <w:szCs w:val="24"/>
        </w:rPr>
        <w:t xml:space="preserve">engenharia de </w:t>
      </w:r>
      <w:r>
        <w:rPr>
          <w:rFonts w:ascii="Courier New" w:hAnsi="Courier New" w:cs="Courier New"/>
          <w:sz w:val="24"/>
          <w:szCs w:val="24"/>
        </w:rPr>
        <w:t>recursos hídricos,</w:t>
      </w:r>
      <w:r w:rsidR="0068498E">
        <w:rPr>
          <w:rFonts w:ascii="Courier New" w:hAnsi="Courier New" w:cs="Courier New"/>
          <w:sz w:val="24"/>
          <w:szCs w:val="24"/>
        </w:rPr>
        <w:t xml:space="preserve"> e</w:t>
      </w:r>
      <w:r>
        <w:rPr>
          <w:rFonts w:ascii="Courier New" w:hAnsi="Courier New" w:cs="Courier New"/>
          <w:sz w:val="24"/>
          <w:szCs w:val="24"/>
        </w:rPr>
        <w:t xml:space="preserve"> a equipe é </w:t>
      </w:r>
      <w:r w:rsidR="00EA149F">
        <w:rPr>
          <w:rFonts w:ascii="Courier New" w:hAnsi="Courier New" w:cs="Courier New"/>
          <w:sz w:val="24"/>
          <w:szCs w:val="24"/>
        </w:rPr>
        <w:t>formada por</w:t>
      </w:r>
      <w:r>
        <w:rPr>
          <w:rFonts w:ascii="Courier New" w:hAnsi="Courier New" w:cs="Courier New"/>
          <w:sz w:val="24"/>
          <w:szCs w:val="24"/>
        </w:rPr>
        <w:t xml:space="preserve"> membros desses departamentos. O Projeto 2 precisa de pessoas com competências em engenharia estrutural e </w:t>
      </w:r>
      <w:r w:rsidR="0068498E">
        <w:rPr>
          <w:rFonts w:ascii="Courier New" w:hAnsi="Courier New" w:cs="Courier New"/>
          <w:sz w:val="24"/>
          <w:szCs w:val="24"/>
        </w:rPr>
        <w:t xml:space="preserve">engenharia </w:t>
      </w:r>
      <w:r>
        <w:rPr>
          <w:rFonts w:ascii="Courier New" w:hAnsi="Courier New" w:cs="Courier New"/>
          <w:sz w:val="24"/>
          <w:szCs w:val="24"/>
        </w:rPr>
        <w:t>geotécnica</w:t>
      </w:r>
      <w:r w:rsidR="00EA14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a equipe responsável por ele é formada por membros desses dois departamentos. Quando o</w:t>
      </w:r>
      <w:r w:rsidR="0068498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projeto</w:t>
      </w:r>
      <w:r w:rsidR="0068498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estiver</w:t>
      </w:r>
      <w:r w:rsidR="0068498E">
        <w:rPr>
          <w:rFonts w:ascii="Courier New" w:hAnsi="Courier New" w:cs="Courier New"/>
          <w:sz w:val="24"/>
          <w:szCs w:val="24"/>
        </w:rPr>
        <w:t>em</w:t>
      </w:r>
      <w:r>
        <w:rPr>
          <w:rFonts w:ascii="Courier New" w:hAnsi="Courier New" w:cs="Courier New"/>
          <w:sz w:val="24"/>
          <w:szCs w:val="24"/>
        </w:rPr>
        <w:t xml:space="preserve"> complet</w:t>
      </w:r>
      <w:r w:rsidR="0068498E">
        <w:rPr>
          <w:rFonts w:ascii="Courier New" w:hAnsi="Courier New" w:cs="Courier New"/>
          <w:sz w:val="24"/>
          <w:szCs w:val="24"/>
        </w:rPr>
        <w:t>ad</w:t>
      </w:r>
      <w:r>
        <w:rPr>
          <w:rFonts w:ascii="Courier New" w:hAnsi="Courier New" w:cs="Courier New"/>
          <w:sz w:val="24"/>
          <w:szCs w:val="24"/>
        </w:rPr>
        <w:t>o</w:t>
      </w:r>
      <w:r w:rsidR="0068498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, as equipes podem ser desfeitas</w:t>
      </w:r>
      <w:r w:rsidR="00BA761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</w:t>
      </w:r>
      <w:r w:rsidR="0091288B">
        <w:rPr>
          <w:rFonts w:ascii="Courier New" w:hAnsi="Courier New" w:cs="Courier New"/>
          <w:sz w:val="24"/>
          <w:szCs w:val="24"/>
        </w:rPr>
        <w:t>as pessoas</w:t>
      </w:r>
      <w:r w:rsidR="00EA149F">
        <w:rPr>
          <w:rFonts w:ascii="Courier New" w:hAnsi="Courier New" w:cs="Courier New"/>
          <w:sz w:val="24"/>
          <w:szCs w:val="24"/>
        </w:rPr>
        <w:t>,</w:t>
      </w:r>
      <w:r w:rsidR="0091288B">
        <w:rPr>
          <w:rFonts w:ascii="Courier New" w:hAnsi="Courier New" w:cs="Courier New"/>
          <w:sz w:val="24"/>
          <w:szCs w:val="24"/>
        </w:rPr>
        <w:t xml:space="preserve"> designadas para novas equipes.</w:t>
      </w:r>
    </w:p>
    <w:p w14:paraId="2D40251C" w14:textId="3CD0C5B3" w:rsidR="0091288B" w:rsidRPr="005C4930" w:rsidDel="00635714" w:rsidRDefault="0091288B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del w:id="99" w:author="Jose Siqueira" w:date="2016-10-26T09:03:00Z"/>
          <w:rFonts w:ascii="Courier New" w:hAnsi="Courier New" w:cs="Courier New"/>
          <w:b/>
          <w:color w:val="FF0000"/>
          <w:sz w:val="24"/>
          <w:szCs w:val="24"/>
        </w:rPr>
        <w:pPrChange w:id="100" w:author="Jose Siqueira" w:date="2016-10-26T09:03:00Z">
          <w:pPr>
            <w:spacing w:line="480" w:lineRule="auto"/>
          </w:pPr>
        </w:pPrChange>
      </w:pPr>
      <w:del w:id="101" w:author="Jose Siqueira" w:date="2016-10-26T09:03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lastRenderedPageBreak/>
          <w:delText xml:space="preserve">[INÍCIO </w:delText>
        </w:r>
        <w:r w:rsidR="00EA149F"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="0014151C"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</w:del>
    </w:p>
    <w:p w14:paraId="441E0C0F" w14:textId="73C1D93A" w:rsidR="0014151C" w:rsidRPr="0014151C" w:rsidRDefault="0014151C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b/>
          <w:sz w:val="24"/>
          <w:szCs w:val="24"/>
        </w:rPr>
        <w:pPrChange w:id="102" w:author="Jose Siqueira" w:date="2016-10-26T09:03:00Z">
          <w:pPr>
            <w:spacing w:line="480" w:lineRule="auto"/>
          </w:pPr>
        </w:pPrChange>
      </w:pPr>
      <w:r w:rsidRPr="0014151C">
        <w:rPr>
          <w:rFonts w:ascii="Courier New" w:hAnsi="Courier New" w:cs="Courier New"/>
          <w:b/>
          <w:sz w:val="24"/>
          <w:szCs w:val="24"/>
        </w:rPr>
        <w:t>A EVOLUÇÃO DO DESEMPENHO DE EQUIPE</w:t>
      </w:r>
    </w:p>
    <w:p w14:paraId="5780657A" w14:textId="303D4031" w:rsidR="0014151C" w:rsidDel="00635714" w:rsidRDefault="0014151C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del w:id="103" w:author="Jose Siqueira" w:date="2016-10-26T09:03:00Z"/>
          <w:rFonts w:ascii="Courier New" w:hAnsi="Courier New" w:cs="Courier New"/>
          <w:sz w:val="24"/>
          <w:szCs w:val="24"/>
        </w:rPr>
        <w:pPrChange w:id="104" w:author="Jose Siqueira" w:date="2016-10-26T09:03:00Z">
          <w:pPr>
            <w:spacing w:line="480" w:lineRule="auto"/>
          </w:pPr>
        </w:pPrChange>
      </w:pPr>
    </w:p>
    <w:p w14:paraId="4BF24C53" w14:textId="559667D3" w:rsidR="00437A41" w:rsidRDefault="0014151C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105" w:author="Jose Siqueira" w:date="2016-10-26T09:03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Equipes evoluem com experiência</w:t>
      </w:r>
      <w:r w:rsidR="00EA14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os estágios pel</w:t>
      </w:r>
      <w:r w:rsidR="00EA149F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s qua</w:t>
      </w:r>
      <w:r w:rsidR="00EA149F">
        <w:rPr>
          <w:rFonts w:ascii="Courier New" w:hAnsi="Courier New" w:cs="Courier New"/>
          <w:sz w:val="24"/>
          <w:szCs w:val="24"/>
        </w:rPr>
        <w:t>is elas</w:t>
      </w:r>
      <w:r>
        <w:rPr>
          <w:rFonts w:ascii="Courier New" w:hAnsi="Courier New" w:cs="Courier New"/>
          <w:sz w:val="24"/>
          <w:szCs w:val="24"/>
        </w:rPr>
        <w:t xml:space="preserve"> passam são chamadas de “formação, normatização, conflito e desempenho”. Durante o primeiro estágio, formação, os membros da equipe são temerosos</w:t>
      </w:r>
      <w:r w:rsidR="00EA14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pois estão começando a aprender as forças e fraquezas dos outros membros. Eles tentarão ser cuidadosos e </w:t>
      </w:r>
      <w:r w:rsidR="00EA149F">
        <w:rPr>
          <w:rFonts w:ascii="Courier New" w:hAnsi="Courier New" w:cs="Courier New"/>
          <w:sz w:val="24"/>
          <w:szCs w:val="24"/>
        </w:rPr>
        <w:t>gentis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EA149F"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z w:val="24"/>
          <w:szCs w:val="24"/>
        </w:rPr>
        <w:t xml:space="preserve">pode ser difícil conseguir </w:t>
      </w:r>
      <w:r w:rsidR="001417B2">
        <w:rPr>
          <w:rFonts w:ascii="Courier New" w:hAnsi="Courier New" w:cs="Courier New"/>
          <w:sz w:val="24"/>
          <w:szCs w:val="24"/>
        </w:rPr>
        <w:t xml:space="preserve">obter </w:t>
      </w:r>
      <w:r>
        <w:rPr>
          <w:rFonts w:ascii="Courier New" w:hAnsi="Courier New" w:cs="Courier New"/>
          <w:sz w:val="24"/>
          <w:szCs w:val="24"/>
        </w:rPr>
        <w:t>comprometimento por parte deles. Diferenças existentes tendem a ser suprimidas e permanecer escondidas. O segundo estágio, normatização, pode ser muito árduo. O grupo como um todo será improdutivo</w:t>
      </w:r>
      <w:r w:rsidR="00EA14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A149F"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z w:val="24"/>
          <w:szCs w:val="24"/>
        </w:rPr>
        <w:t xml:space="preserve">os membros </w:t>
      </w:r>
      <w:r w:rsidR="00EA149F">
        <w:rPr>
          <w:rFonts w:ascii="Courier New" w:hAnsi="Courier New" w:cs="Courier New"/>
          <w:sz w:val="24"/>
          <w:szCs w:val="24"/>
        </w:rPr>
        <w:t xml:space="preserve">sentirão </w:t>
      </w:r>
      <w:r>
        <w:rPr>
          <w:rFonts w:ascii="Courier New" w:hAnsi="Courier New" w:cs="Courier New"/>
          <w:sz w:val="24"/>
          <w:szCs w:val="24"/>
        </w:rPr>
        <w:t>que nenhum progresso está sendo alcançado. Enquanto grandes diferenças nos níveis de habilidade se tornam aparentes</w:t>
      </w:r>
      <w:r w:rsidR="00233DEA">
        <w:rPr>
          <w:rFonts w:ascii="Courier New" w:hAnsi="Courier New" w:cs="Courier New"/>
          <w:sz w:val="24"/>
          <w:szCs w:val="24"/>
        </w:rPr>
        <w:t>, ao mesmo tempo</w:t>
      </w:r>
      <w:r w:rsidR="00EA149F">
        <w:rPr>
          <w:rFonts w:ascii="Courier New" w:hAnsi="Courier New" w:cs="Courier New"/>
          <w:sz w:val="24"/>
          <w:szCs w:val="24"/>
        </w:rPr>
        <w:t>,</w:t>
      </w:r>
      <w:r w:rsidR="00233DEA">
        <w:rPr>
          <w:rFonts w:ascii="Courier New" w:hAnsi="Courier New" w:cs="Courier New"/>
          <w:sz w:val="24"/>
          <w:szCs w:val="24"/>
        </w:rPr>
        <w:t xml:space="preserve"> el</w:t>
      </w:r>
      <w:r w:rsidR="003B6353">
        <w:rPr>
          <w:rFonts w:ascii="Courier New" w:hAnsi="Courier New" w:cs="Courier New"/>
          <w:sz w:val="24"/>
          <w:szCs w:val="24"/>
        </w:rPr>
        <w:t>a</w:t>
      </w:r>
      <w:r w:rsidR="00233DEA">
        <w:rPr>
          <w:rFonts w:ascii="Courier New" w:hAnsi="Courier New" w:cs="Courier New"/>
          <w:sz w:val="24"/>
          <w:szCs w:val="24"/>
        </w:rPr>
        <w:t>s tendem a ser ignorad</w:t>
      </w:r>
      <w:r w:rsidR="003B6353">
        <w:rPr>
          <w:rFonts w:ascii="Courier New" w:hAnsi="Courier New" w:cs="Courier New"/>
          <w:sz w:val="24"/>
          <w:szCs w:val="24"/>
        </w:rPr>
        <w:t>a</w:t>
      </w:r>
      <w:r w:rsidR="00233DEA">
        <w:rPr>
          <w:rFonts w:ascii="Courier New" w:hAnsi="Courier New" w:cs="Courier New"/>
          <w:sz w:val="24"/>
          <w:szCs w:val="24"/>
        </w:rPr>
        <w:t xml:space="preserve">s. </w:t>
      </w:r>
      <w:r w:rsidR="00EA149F">
        <w:rPr>
          <w:rFonts w:ascii="Courier New" w:hAnsi="Courier New" w:cs="Courier New"/>
          <w:sz w:val="24"/>
          <w:szCs w:val="24"/>
        </w:rPr>
        <w:t>As c</w:t>
      </w:r>
      <w:r w:rsidR="00233DEA">
        <w:rPr>
          <w:rFonts w:ascii="Courier New" w:hAnsi="Courier New" w:cs="Courier New"/>
          <w:sz w:val="24"/>
          <w:szCs w:val="24"/>
        </w:rPr>
        <w:t>omunicações são restritas</w:t>
      </w:r>
      <w:r w:rsidR="00EA149F">
        <w:rPr>
          <w:rFonts w:ascii="Courier New" w:hAnsi="Courier New" w:cs="Courier New"/>
          <w:sz w:val="24"/>
          <w:szCs w:val="24"/>
        </w:rPr>
        <w:t>,</w:t>
      </w:r>
      <w:r w:rsidR="00233DEA">
        <w:rPr>
          <w:rFonts w:ascii="Courier New" w:hAnsi="Courier New" w:cs="Courier New"/>
          <w:sz w:val="24"/>
          <w:szCs w:val="24"/>
        </w:rPr>
        <w:t xml:space="preserve"> e os membros da equipe podem não estar dispostos a empenhar tempo e </w:t>
      </w:r>
      <w:r w:rsidR="00233DEA" w:rsidRPr="003B6353">
        <w:rPr>
          <w:rFonts w:ascii="Courier New" w:hAnsi="Courier New" w:cs="Courier New"/>
          <w:sz w:val="24"/>
          <w:szCs w:val="24"/>
        </w:rPr>
        <w:t>energia</w:t>
      </w:r>
      <w:r w:rsidR="002E5EEC">
        <w:rPr>
          <w:rFonts w:ascii="Courier New" w:hAnsi="Courier New" w:cs="Courier New"/>
          <w:sz w:val="24"/>
          <w:szCs w:val="24"/>
        </w:rPr>
        <w:t xml:space="preserve"> nessa interação</w:t>
      </w:r>
      <w:r w:rsidR="00233DEA">
        <w:rPr>
          <w:rFonts w:ascii="Courier New" w:hAnsi="Courier New" w:cs="Courier New"/>
          <w:sz w:val="24"/>
          <w:szCs w:val="24"/>
        </w:rPr>
        <w:t>. Entretanto, expectativas começarão a surgir com base na real habilidade da equipe. Quando o terceiro estágio for atingido, conflito</w:t>
      </w:r>
      <w:r w:rsidR="00D05BD6">
        <w:rPr>
          <w:rFonts w:ascii="Courier New" w:hAnsi="Courier New" w:cs="Courier New"/>
          <w:sz w:val="24"/>
          <w:szCs w:val="24"/>
        </w:rPr>
        <w:t xml:space="preserve">, as </w:t>
      </w:r>
      <w:r w:rsidR="00233DEA">
        <w:rPr>
          <w:rFonts w:ascii="Courier New" w:hAnsi="Courier New" w:cs="Courier New"/>
          <w:sz w:val="24"/>
          <w:szCs w:val="24"/>
        </w:rPr>
        <w:t xml:space="preserve">diferenças </w:t>
      </w:r>
      <w:r w:rsidR="00D05BD6">
        <w:rPr>
          <w:rFonts w:ascii="Courier New" w:hAnsi="Courier New" w:cs="Courier New"/>
          <w:sz w:val="24"/>
          <w:szCs w:val="24"/>
        </w:rPr>
        <w:t xml:space="preserve">em capacidades </w:t>
      </w:r>
      <w:r w:rsidR="00233DEA">
        <w:rPr>
          <w:rFonts w:ascii="Courier New" w:hAnsi="Courier New" w:cs="Courier New"/>
          <w:sz w:val="24"/>
          <w:szCs w:val="24"/>
        </w:rPr>
        <w:t xml:space="preserve">e </w:t>
      </w:r>
      <w:r w:rsidR="00D05BD6">
        <w:rPr>
          <w:rFonts w:ascii="Courier New" w:hAnsi="Courier New" w:cs="Courier New"/>
          <w:sz w:val="24"/>
          <w:szCs w:val="24"/>
        </w:rPr>
        <w:t xml:space="preserve">em </w:t>
      </w:r>
      <w:r w:rsidR="00233DEA">
        <w:rPr>
          <w:rFonts w:ascii="Courier New" w:hAnsi="Courier New" w:cs="Courier New"/>
          <w:sz w:val="24"/>
          <w:szCs w:val="24"/>
        </w:rPr>
        <w:t>conhecimento</w:t>
      </w:r>
      <w:r w:rsidR="00D05BD6">
        <w:rPr>
          <w:rFonts w:ascii="Courier New" w:hAnsi="Courier New" w:cs="Courier New"/>
          <w:sz w:val="24"/>
          <w:szCs w:val="24"/>
        </w:rPr>
        <w:t>s</w:t>
      </w:r>
      <w:r w:rsidR="00233DEA">
        <w:rPr>
          <w:rFonts w:ascii="Courier New" w:hAnsi="Courier New" w:cs="Courier New"/>
          <w:sz w:val="24"/>
          <w:szCs w:val="24"/>
        </w:rPr>
        <w:t xml:space="preserve"> terão sido resolvid</w:t>
      </w:r>
      <w:r w:rsidR="00D05BD6">
        <w:rPr>
          <w:rFonts w:ascii="Courier New" w:hAnsi="Courier New" w:cs="Courier New"/>
          <w:sz w:val="24"/>
          <w:szCs w:val="24"/>
        </w:rPr>
        <w:t>a</w:t>
      </w:r>
      <w:r w:rsidR="00233DEA">
        <w:rPr>
          <w:rFonts w:ascii="Courier New" w:hAnsi="Courier New" w:cs="Courier New"/>
          <w:sz w:val="24"/>
          <w:szCs w:val="24"/>
        </w:rPr>
        <w:t>s</w:t>
      </w:r>
      <w:r w:rsidR="008041CC">
        <w:rPr>
          <w:rFonts w:ascii="Courier New" w:hAnsi="Courier New" w:cs="Courier New"/>
          <w:sz w:val="24"/>
          <w:szCs w:val="24"/>
        </w:rPr>
        <w:t>,</w:t>
      </w:r>
      <w:r w:rsidR="00233DEA">
        <w:rPr>
          <w:rFonts w:ascii="Courier New" w:hAnsi="Courier New" w:cs="Courier New"/>
          <w:sz w:val="24"/>
          <w:szCs w:val="24"/>
        </w:rPr>
        <w:t xml:space="preserve"> e a equipe estará apta a estabelecer </w:t>
      </w:r>
      <w:del w:id="106" w:author="Jose Siqueira" w:date="2016-10-26T08:40:00Z">
        <w:r w:rsidR="00D05BD6"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D05BD6">
        <w:rPr>
          <w:rFonts w:ascii="Courier New" w:hAnsi="Courier New" w:cs="Courier New"/>
          <w:sz w:val="24"/>
          <w:szCs w:val="24"/>
        </w:rPr>
        <w:t>metas</w:t>
      </w:r>
      <w:r w:rsidR="00013DA1">
        <w:rPr>
          <w:rFonts w:ascii="Courier New" w:hAnsi="Courier New" w:cs="Courier New"/>
          <w:sz w:val="24"/>
          <w:szCs w:val="24"/>
        </w:rPr>
        <w:t xml:space="preserve">. </w:t>
      </w:r>
      <w:r w:rsidR="008041CC">
        <w:rPr>
          <w:rFonts w:ascii="Courier New" w:hAnsi="Courier New" w:cs="Courier New"/>
          <w:sz w:val="24"/>
          <w:szCs w:val="24"/>
        </w:rPr>
        <w:t>As pessoas</w:t>
      </w:r>
      <w:r w:rsidR="00013DA1">
        <w:rPr>
          <w:rFonts w:ascii="Courier New" w:hAnsi="Courier New" w:cs="Courier New"/>
          <w:sz w:val="24"/>
          <w:szCs w:val="24"/>
        </w:rPr>
        <w:t xml:space="preserve"> pedirão ajuda e estarão dispost</w:t>
      </w:r>
      <w:r w:rsidR="008041CC">
        <w:rPr>
          <w:rFonts w:ascii="Courier New" w:hAnsi="Courier New" w:cs="Courier New"/>
          <w:sz w:val="24"/>
          <w:szCs w:val="24"/>
        </w:rPr>
        <w:t>a</w:t>
      </w:r>
      <w:r w:rsidR="00013DA1">
        <w:rPr>
          <w:rFonts w:ascii="Courier New" w:hAnsi="Courier New" w:cs="Courier New"/>
          <w:sz w:val="24"/>
          <w:szCs w:val="24"/>
        </w:rPr>
        <w:t>s a oferecer ajuda. A comunicação será mais aberta</w:t>
      </w:r>
      <w:r w:rsidR="00E32998">
        <w:rPr>
          <w:rFonts w:ascii="Courier New" w:hAnsi="Courier New" w:cs="Courier New"/>
          <w:sz w:val="24"/>
          <w:szCs w:val="24"/>
        </w:rPr>
        <w:t>,</w:t>
      </w:r>
      <w:r w:rsidR="00013DA1">
        <w:rPr>
          <w:rFonts w:ascii="Courier New" w:hAnsi="Courier New" w:cs="Courier New"/>
          <w:sz w:val="24"/>
          <w:szCs w:val="24"/>
        </w:rPr>
        <w:t xml:space="preserve"> embora ineficiente. Haverá momentos </w:t>
      </w:r>
      <w:r w:rsidR="00E32998">
        <w:rPr>
          <w:rFonts w:ascii="Courier New" w:hAnsi="Courier New" w:cs="Courier New"/>
          <w:sz w:val="24"/>
          <w:szCs w:val="24"/>
        </w:rPr>
        <w:t xml:space="preserve">em que </w:t>
      </w:r>
      <w:r w:rsidR="00013DA1">
        <w:rPr>
          <w:rFonts w:ascii="Courier New" w:hAnsi="Courier New" w:cs="Courier New"/>
          <w:sz w:val="24"/>
          <w:szCs w:val="24"/>
        </w:rPr>
        <w:t xml:space="preserve">o grupo se sentirá como uma equipe. Durante o quarto estágio, desempenho, a equipe demonstrará alta </w:t>
      </w:r>
      <w:r w:rsidR="00013DA1">
        <w:rPr>
          <w:rFonts w:ascii="Courier New" w:hAnsi="Courier New" w:cs="Courier New"/>
          <w:sz w:val="24"/>
          <w:szCs w:val="24"/>
        </w:rPr>
        <w:lastRenderedPageBreak/>
        <w:t>produtividade</w:t>
      </w:r>
      <w:r w:rsidR="008041CC">
        <w:rPr>
          <w:rFonts w:ascii="Courier New" w:hAnsi="Courier New" w:cs="Courier New"/>
          <w:sz w:val="24"/>
          <w:szCs w:val="24"/>
        </w:rPr>
        <w:t>,</w:t>
      </w:r>
      <w:r w:rsidR="00013DA1">
        <w:rPr>
          <w:rFonts w:ascii="Courier New" w:hAnsi="Courier New" w:cs="Courier New"/>
          <w:sz w:val="24"/>
          <w:szCs w:val="24"/>
        </w:rPr>
        <w:t xml:space="preserve"> e os membros terão um</w:t>
      </w:r>
      <w:r w:rsidR="008041CC">
        <w:rPr>
          <w:rFonts w:ascii="Courier New" w:hAnsi="Courier New" w:cs="Courier New"/>
          <w:sz w:val="24"/>
          <w:szCs w:val="24"/>
        </w:rPr>
        <w:t>a</w:t>
      </w:r>
      <w:r w:rsidR="00013DA1">
        <w:rPr>
          <w:rFonts w:ascii="Courier New" w:hAnsi="Courier New" w:cs="Courier New"/>
          <w:sz w:val="24"/>
          <w:szCs w:val="24"/>
        </w:rPr>
        <w:t xml:space="preserve"> sens</w:t>
      </w:r>
      <w:r w:rsidR="008041CC">
        <w:rPr>
          <w:rFonts w:ascii="Courier New" w:hAnsi="Courier New" w:cs="Courier New"/>
          <w:sz w:val="24"/>
          <w:szCs w:val="24"/>
        </w:rPr>
        <w:t>açã</w:t>
      </w:r>
      <w:r w:rsidR="00013DA1">
        <w:rPr>
          <w:rFonts w:ascii="Courier New" w:hAnsi="Courier New" w:cs="Courier New"/>
          <w:sz w:val="24"/>
          <w:szCs w:val="24"/>
        </w:rPr>
        <w:t xml:space="preserve">o de pertencimento. Eles cuidarão dos interesses </w:t>
      </w:r>
      <w:r w:rsidR="00D05BD6">
        <w:rPr>
          <w:rFonts w:ascii="Courier New" w:hAnsi="Courier New" w:cs="Courier New"/>
          <w:sz w:val="24"/>
          <w:szCs w:val="24"/>
        </w:rPr>
        <w:t xml:space="preserve">uns </w:t>
      </w:r>
      <w:r w:rsidR="00013DA1">
        <w:rPr>
          <w:rFonts w:ascii="Courier New" w:hAnsi="Courier New" w:cs="Courier New"/>
          <w:sz w:val="24"/>
          <w:szCs w:val="24"/>
        </w:rPr>
        <w:t>do</w:t>
      </w:r>
      <w:r w:rsidR="00D05BD6">
        <w:rPr>
          <w:rFonts w:ascii="Courier New" w:hAnsi="Courier New" w:cs="Courier New"/>
          <w:sz w:val="24"/>
          <w:szCs w:val="24"/>
        </w:rPr>
        <w:t>s</w:t>
      </w:r>
      <w:r w:rsidR="00013DA1">
        <w:rPr>
          <w:rFonts w:ascii="Courier New" w:hAnsi="Courier New" w:cs="Courier New"/>
          <w:sz w:val="24"/>
          <w:szCs w:val="24"/>
        </w:rPr>
        <w:t xml:space="preserve"> outro</w:t>
      </w:r>
      <w:r w:rsidR="00D05BD6">
        <w:rPr>
          <w:rFonts w:ascii="Courier New" w:hAnsi="Courier New" w:cs="Courier New"/>
          <w:sz w:val="24"/>
          <w:szCs w:val="24"/>
        </w:rPr>
        <w:t>s</w:t>
      </w:r>
      <w:r w:rsidR="00013DA1">
        <w:rPr>
          <w:rFonts w:ascii="Courier New" w:hAnsi="Courier New" w:cs="Courier New"/>
          <w:sz w:val="24"/>
          <w:szCs w:val="24"/>
        </w:rPr>
        <w:t xml:space="preserve"> e se respeitarão</w:t>
      </w:r>
      <w:r w:rsidR="00437A41">
        <w:rPr>
          <w:rFonts w:ascii="Courier New" w:hAnsi="Courier New" w:cs="Courier New"/>
          <w:sz w:val="24"/>
          <w:szCs w:val="24"/>
        </w:rPr>
        <w:t>. As diferenças entre os membros da equipe serão vistas como pontos fortes</w:t>
      </w:r>
      <w:r w:rsidR="00E32998">
        <w:rPr>
          <w:rFonts w:ascii="Courier New" w:hAnsi="Courier New" w:cs="Courier New"/>
          <w:sz w:val="24"/>
          <w:szCs w:val="24"/>
        </w:rPr>
        <w:t>,</w:t>
      </w:r>
      <w:r w:rsidR="00437A41">
        <w:rPr>
          <w:rFonts w:ascii="Courier New" w:hAnsi="Courier New" w:cs="Courier New"/>
          <w:sz w:val="24"/>
          <w:szCs w:val="24"/>
        </w:rPr>
        <w:t xml:space="preserve"> </w:t>
      </w:r>
      <w:r w:rsidR="00E32998">
        <w:rPr>
          <w:rFonts w:ascii="Courier New" w:hAnsi="Courier New" w:cs="Courier New"/>
          <w:sz w:val="24"/>
          <w:szCs w:val="24"/>
        </w:rPr>
        <w:t>em vez</w:t>
      </w:r>
      <w:r w:rsidR="00437A41">
        <w:rPr>
          <w:rFonts w:ascii="Courier New" w:hAnsi="Courier New" w:cs="Courier New"/>
          <w:sz w:val="24"/>
          <w:szCs w:val="24"/>
        </w:rPr>
        <w:t xml:space="preserve"> de fraquezas. A comunicação será </w:t>
      </w:r>
      <w:r w:rsidR="00D05BD6">
        <w:rPr>
          <w:rFonts w:ascii="Courier New" w:hAnsi="Courier New" w:cs="Courier New"/>
          <w:sz w:val="24"/>
          <w:szCs w:val="24"/>
        </w:rPr>
        <w:t xml:space="preserve">muito </w:t>
      </w:r>
      <w:r w:rsidR="00437A41">
        <w:rPr>
          <w:rFonts w:ascii="Courier New" w:hAnsi="Courier New" w:cs="Courier New"/>
          <w:sz w:val="24"/>
          <w:szCs w:val="24"/>
        </w:rPr>
        <w:t xml:space="preserve">eficiente. </w:t>
      </w:r>
      <w:r w:rsidR="00D05BD6">
        <w:rPr>
          <w:rFonts w:ascii="Courier New" w:hAnsi="Courier New" w:cs="Courier New"/>
          <w:sz w:val="24"/>
          <w:szCs w:val="24"/>
        </w:rPr>
        <w:t xml:space="preserve">Haverá </w:t>
      </w:r>
      <w:r w:rsidR="00437A41">
        <w:rPr>
          <w:rFonts w:ascii="Courier New" w:hAnsi="Courier New" w:cs="Courier New"/>
          <w:sz w:val="24"/>
          <w:szCs w:val="24"/>
        </w:rPr>
        <w:t xml:space="preserve">conflitos frequentes, mas eles </w:t>
      </w:r>
      <w:r w:rsidR="008041CC">
        <w:rPr>
          <w:rFonts w:ascii="Courier New" w:hAnsi="Courier New" w:cs="Courier New"/>
          <w:sz w:val="24"/>
          <w:szCs w:val="24"/>
        </w:rPr>
        <w:t xml:space="preserve">em geral </w:t>
      </w:r>
      <w:r w:rsidR="00437A41">
        <w:rPr>
          <w:rFonts w:ascii="Courier New" w:hAnsi="Courier New" w:cs="Courier New"/>
          <w:sz w:val="24"/>
          <w:szCs w:val="24"/>
        </w:rPr>
        <w:t xml:space="preserve">se resolverão </w:t>
      </w:r>
      <w:r w:rsidR="008041CC">
        <w:rPr>
          <w:rFonts w:ascii="Courier New" w:hAnsi="Courier New" w:cs="Courier New"/>
          <w:sz w:val="24"/>
          <w:szCs w:val="24"/>
        </w:rPr>
        <w:t>com rapidez</w:t>
      </w:r>
      <w:r w:rsidR="00437A41">
        <w:rPr>
          <w:rFonts w:ascii="Courier New" w:hAnsi="Courier New" w:cs="Courier New"/>
          <w:sz w:val="24"/>
          <w:szCs w:val="24"/>
        </w:rPr>
        <w:t>. Eventualmente, após um período de alto desempenho, uma equipe pode perder algumas das características do quarto estágio.</w:t>
      </w:r>
    </w:p>
    <w:p w14:paraId="1056F42C" w14:textId="2EC35DC7" w:rsidR="0091288B" w:rsidRPr="005C4930" w:rsidDel="00635714" w:rsidRDefault="00437A41" w:rsidP="008B50A2">
      <w:pPr>
        <w:spacing w:line="480" w:lineRule="auto"/>
        <w:rPr>
          <w:del w:id="107" w:author="Jose Siqueira" w:date="2016-10-26T09:03:00Z"/>
          <w:rFonts w:ascii="Courier New" w:hAnsi="Courier New" w:cs="Courier New"/>
          <w:b/>
          <w:sz w:val="24"/>
          <w:szCs w:val="24"/>
        </w:rPr>
      </w:pPr>
      <w:del w:id="108" w:author="Jose Siqueira" w:date="2016-10-26T09:03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 xml:space="preserve">[FIM </w:delText>
        </w:r>
        <w:r w:rsidR="00E32998"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  <w:r w:rsidR="00013DA1" w:rsidRPr="005C4930" w:rsidDel="00635714">
          <w:rPr>
            <w:rFonts w:ascii="Courier New" w:hAnsi="Courier New" w:cs="Courier New"/>
            <w:b/>
            <w:sz w:val="24"/>
            <w:szCs w:val="24"/>
          </w:rPr>
          <w:delText xml:space="preserve"> </w:delText>
        </w:r>
      </w:del>
    </w:p>
    <w:p w14:paraId="6CA5627F" w14:textId="2DD3E0EF" w:rsidR="00437A41" w:rsidRDefault="00D05BD6" w:rsidP="008B50A2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DIREÇÃO</w:t>
      </w:r>
      <w:r w:rsidRPr="00437A41">
        <w:rPr>
          <w:rFonts w:ascii="Courier New" w:hAnsi="Courier New" w:cs="Courier New"/>
          <w:b/>
          <w:sz w:val="24"/>
          <w:szCs w:val="24"/>
        </w:rPr>
        <w:t xml:space="preserve"> </w:t>
      </w:r>
      <w:r w:rsidR="00437A41" w:rsidRPr="00437A41">
        <w:rPr>
          <w:rFonts w:ascii="Courier New" w:hAnsi="Courier New" w:cs="Courier New"/>
          <w:b/>
          <w:sz w:val="24"/>
          <w:szCs w:val="24"/>
        </w:rPr>
        <w:t>E COMUNICAÇ</w:t>
      </w:r>
      <w:r w:rsidR="00E32998">
        <w:rPr>
          <w:rFonts w:ascii="Courier New" w:hAnsi="Courier New" w:cs="Courier New"/>
          <w:b/>
          <w:sz w:val="24"/>
          <w:szCs w:val="24"/>
        </w:rPr>
        <w:t>ÕES</w:t>
      </w:r>
    </w:p>
    <w:p w14:paraId="75B53446" w14:textId="01950B84" w:rsidR="0021452C" w:rsidDel="00635714" w:rsidRDefault="00D05BD6" w:rsidP="008B50A2">
      <w:pPr>
        <w:spacing w:line="480" w:lineRule="auto"/>
        <w:rPr>
          <w:del w:id="109" w:author="Jose Siqueira" w:date="2016-10-26T09:04:00Z"/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Direção </w:t>
      </w:r>
      <w:r w:rsidR="0021452C">
        <w:rPr>
          <w:rFonts w:ascii="Courier New" w:hAnsi="Courier New" w:cs="Courier New"/>
          <w:sz w:val="24"/>
          <w:szCs w:val="24"/>
        </w:rPr>
        <w:t>significa motivar os membros da equipe. O gerente d</w:t>
      </w:r>
      <w:r>
        <w:rPr>
          <w:rFonts w:ascii="Courier New" w:hAnsi="Courier New" w:cs="Courier New"/>
          <w:sz w:val="24"/>
          <w:szCs w:val="24"/>
        </w:rPr>
        <w:t>o</w:t>
      </w:r>
      <w:r w:rsidR="0021452C">
        <w:rPr>
          <w:rFonts w:ascii="Courier New" w:hAnsi="Courier New" w:cs="Courier New"/>
          <w:sz w:val="24"/>
          <w:szCs w:val="24"/>
        </w:rPr>
        <w:t xml:space="preserve"> projeto deve conhecer o que motiva </w:t>
      </w:r>
      <w:r w:rsidR="008041CC">
        <w:rPr>
          <w:rFonts w:ascii="Courier New" w:hAnsi="Courier New" w:cs="Courier New"/>
          <w:sz w:val="24"/>
          <w:szCs w:val="24"/>
        </w:rPr>
        <w:t>as pessoas</w:t>
      </w:r>
      <w:r w:rsidR="0021452C">
        <w:rPr>
          <w:rFonts w:ascii="Courier New" w:hAnsi="Courier New" w:cs="Courier New"/>
          <w:sz w:val="24"/>
          <w:szCs w:val="24"/>
        </w:rPr>
        <w:t xml:space="preserve"> na equipe a trabalhar bem e deve se esforçar para manter </w:t>
      </w:r>
      <w:r>
        <w:rPr>
          <w:rFonts w:ascii="Courier New" w:hAnsi="Courier New" w:cs="Courier New"/>
          <w:sz w:val="24"/>
          <w:szCs w:val="24"/>
        </w:rPr>
        <w:t>o</w:t>
      </w:r>
      <w:r w:rsidR="0021452C">
        <w:rPr>
          <w:rFonts w:ascii="Courier New" w:hAnsi="Courier New" w:cs="Courier New"/>
          <w:sz w:val="24"/>
          <w:szCs w:val="24"/>
        </w:rPr>
        <w:t xml:space="preserve"> </w:t>
      </w:r>
      <w:r w:rsidR="0021452C" w:rsidRPr="002E5EEC">
        <w:rPr>
          <w:rFonts w:ascii="Courier New" w:hAnsi="Courier New" w:cs="Courier New"/>
          <w:sz w:val="24"/>
          <w:szCs w:val="24"/>
        </w:rPr>
        <w:t>moral</w:t>
      </w:r>
      <w:r w:rsidR="0021452C">
        <w:rPr>
          <w:rFonts w:ascii="Courier New" w:hAnsi="Courier New" w:cs="Courier New"/>
          <w:sz w:val="24"/>
          <w:szCs w:val="24"/>
        </w:rPr>
        <w:t xml:space="preserve"> dos membros. Comunicação, junto a qualidades de liderança, desempenha um papel extremamente importante </w:t>
      </w:r>
      <w:r w:rsidR="00E32998">
        <w:rPr>
          <w:rFonts w:ascii="Courier New" w:hAnsi="Courier New" w:cs="Courier New"/>
          <w:sz w:val="24"/>
          <w:szCs w:val="24"/>
        </w:rPr>
        <w:t xml:space="preserve">na </w:t>
      </w:r>
      <w:r>
        <w:rPr>
          <w:rFonts w:ascii="Courier New" w:hAnsi="Courier New" w:cs="Courier New"/>
          <w:sz w:val="24"/>
          <w:szCs w:val="24"/>
        </w:rPr>
        <w:t>direção</w:t>
      </w:r>
      <w:r w:rsidR="0021452C">
        <w:rPr>
          <w:rFonts w:ascii="Courier New" w:hAnsi="Courier New" w:cs="Courier New"/>
          <w:sz w:val="24"/>
          <w:szCs w:val="24"/>
        </w:rPr>
        <w:t>. As comunicações</w:t>
      </w:r>
      <w:r w:rsidR="00B53BFF">
        <w:rPr>
          <w:rFonts w:ascii="Courier New" w:hAnsi="Courier New" w:cs="Courier New"/>
          <w:sz w:val="24"/>
          <w:szCs w:val="24"/>
        </w:rPr>
        <w:t xml:space="preserve"> informais podem ser tão importantes quan</w:t>
      </w:r>
      <w:r w:rsidR="00E32998">
        <w:rPr>
          <w:rFonts w:ascii="Courier New" w:hAnsi="Courier New" w:cs="Courier New"/>
          <w:sz w:val="24"/>
          <w:szCs w:val="24"/>
        </w:rPr>
        <w:t>t</w:t>
      </w:r>
      <w:r w:rsidR="00B53BFF">
        <w:rPr>
          <w:rFonts w:ascii="Courier New" w:hAnsi="Courier New" w:cs="Courier New"/>
          <w:sz w:val="24"/>
          <w:szCs w:val="24"/>
        </w:rPr>
        <w:t>o as formais</w:t>
      </w:r>
      <w:r w:rsidR="00E32998">
        <w:rPr>
          <w:rFonts w:ascii="Courier New" w:hAnsi="Courier New" w:cs="Courier New"/>
          <w:sz w:val="24"/>
          <w:szCs w:val="24"/>
        </w:rPr>
        <w:t>,</w:t>
      </w:r>
      <w:r w:rsidR="00B53BFF">
        <w:rPr>
          <w:rFonts w:ascii="Courier New" w:hAnsi="Courier New" w:cs="Courier New"/>
          <w:sz w:val="24"/>
          <w:szCs w:val="24"/>
        </w:rPr>
        <w:t xml:space="preserve"> descritas no quadro organizacional. Explicações sobre motivação variam de acordo com </w:t>
      </w:r>
      <w:r w:rsidR="002E5EEC">
        <w:rPr>
          <w:rFonts w:ascii="Courier New" w:hAnsi="Courier New" w:cs="Courier New"/>
          <w:sz w:val="24"/>
          <w:szCs w:val="24"/>
        </w:rPr>
        <w:t>o grau de conhecimento</w:t>
      </w:r>
      <w:r w:rsidR="00B53BFF">
        <w:rPr>
          <w:rFonts w:ascii="Courier New" w:hAnsi="Courier New" w:cs="Courier New"/>
          <w:sz w:val="24"/>
          <w:szCs w:val="24"/>
        </w:rPr>
        <w:t>, habilidade e interesses dos membros da equipe e a natureza da tarefa.</w:t>
      </w:r>
    </w:p>
    <w:p w14:paraId="41283921" w14:textId="7A908938" w:rsidR="00B53BFF" w:rsidRPr="005C4930" w:rsidRDefault="00B53BFF" w:rsidP="008B50A2">
      <w:pPr>
        <w:spacing w:line="480" w:lineRule="auto"/>
        <w:rPr>
          <w:rFonts w:ascii="Courier New" w:hAnsi="Courier New" w:cs="Courier New"/>
          <w:b/>
          <w:color w:val="FF0000"/>
          <w:sz w:val="24"/>
          <w:szCs w:val="24"/>
        </w:rPr>
      </w:pPr>
      <w:del w:id="110" w:author="Jose Siqueira" w:date="2016-10-26T09:04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 xml:space="preserve">[INÍCIO </w:delText>
        </w:r>
        <w:r w:rsidR="00E32998"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</w:del>
    </w:p>
    <w:p w14:paraId="00E360F1" w14:textId="3C117B90" w:rsidR="00B53BFF" w:rsidRPr="00B53BFF" w:rsidRDefault="00B53BFF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b/>
          <w:sz w:val="24"/>
          <w:szCs w:val="24"/>
        </w:rPr>
        <w:pPrChange w:id="111" w:author="Jose Siqueira" w:date="2016-10-26T09:03:00Z">
          <w:pPr>
            <w:spacing w:line="480" w:lineRule="auto"/>
          </w:pPr>
        </w:pPrChange>
      </w:pPr>
      <w:r w:rsidRPr="00B53BFF">
        <w:rPr>
          <w:rFonts w:ascii="Courier New" w:hAnsi="Courier New" w:cs="Courier New"/>
          <w:b/>
          <w:sz w:val="24"/>
          <w:szCs w:val="24"/>
        </w:rPr>
        <w:t>MOTIVAÇÃO DE ACORDO COM TEORIA X, TEORIA Y E TEORIA Z</w:t>
      </w:r>
    </w:p>
    <w:p w14:paraId="6B71FCA0" w14:textId="14E88371" w:rsidR="00B53BFF" w:rsidRDefault="00B53BFF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112" w:author="Jose Siqueira" w:date="2016-10-26T09:03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Explicações clássicas se referem a “</w:t>
      </w:r>
      <w:r w:rsidRPr="009D42D7">
        <w:rPr>
          <w:rFonts w:ascii="Courier New" w:hAnsi="Courier New" w:cs="Courier New"/>
          <w:b/>
          <w:sz w:val="24"/>
          <w:szCs w:val="24"/>
        </w:rPr>
        <w:t>Teoria X, Teoria Y e Teoria Z</w:t>
      </w:r>
      <w:r w:rsidR="009D42D7">
        <w:rPr>
          <w:rFonts w:ascii="Courier New" w:hAnsi="Courier New" w:cs="Courier New"/>
          <w:sz w:val="24"/>
          <w:szCs w:val="24"/>
        </w:rPr>
        <w:t xml:space="preserve">” para explicar o que motiva </w:t>
      </w:r>
      <w:r w:rsidR="008041CC">
        <w:rPr>
          <w:rFonts w:ascii="Courier New" w:hAnsi="Courier New" w:cs="Courier New"/>
          <w:sz w:val="24"/>
          <w:szCs w:val="24"/>
        </w:rPr>
        <w:t xml:space="preserve">pessoas </w:t>
      </w:r>
      <w:r w:rsidR="009D42D7">
        <w:rPr>
          <w:rFonts w:ascii="Courier New" w:hAnsi="Courier New" w:cs="Courier New"/>
          <w:sz w:val="24"/>
          <w:szCs w:val="24"/>
        </w:rPr>
        <w:t xml:space="preserve">a se empenharem. Teoria X e Teoria Y são mais relevantes para tarefas que podem </w:t>
      </w:r>
      <w:r w:rsidR="009D42D7">
        <w:rPr>
          <w:rFonts w:ascii="Courier New" w:hAnsi="Courier New" w:cs="Courier New"/>
          <w:sz w:val="24"/>
          <w:szCs w:val="24"/>
        </w:rPr>
        <w:lastRenderedPageBreak/>
        <w:t xml:space="preserve">ser mais rotineiras, menos </w:t>
      </w:r>
      <w:r w:rsidR="008041CC">
        <w:rPr>
          <w:rFonts w:ascii="Courier New" w:hAnsi="Courier New" w:cs="Courier New"/>
          <w:sz w:val="24"/>
          <w:szCs w:val="24"/>
        </w:rPr>
        <w:t xml:space="preserve">motivadoras </w:t>
      </w:r>
      <w:r w:rsidR="009D42D7">
        <w:rPr>
          <w:rFonts w:ascii="Courier New" w:hAnsi="Courier New" w:cs="Courier New"/>
          <w:sz w:val="24"/>
          <w:szCs w:val="24"/>
        </w:rPr>
        <w:t xml:space="preserve">e ambientes </w:t>
      </w:r>
      <w:r w:rsidR="008041CC">
        <w:rPr>
          <w:rFonts w:ascii="Courier New" w:hAnsi="Courier New" w:cs="Courier New"/>
          <w:sz w:val="24"/>
          <w:szCs w:val="24"/>
        </w:rPr>
        <w:t xml:space="preserve">nos quais </w:t>
      </w:r>
      <w:r w:rsidR="009D42D7">
        <w:rPr>
          <w:rFonts w:ascii="Courier New" w:hAnsi="Courier New" w:cs="Courier New"/>
          <w:sz w:val="24"/>
          <w:szCs w:val="24"/>
        </w:rPr>
        <w:t>formas centralizadas de c</w:t>
      </w:r>
      <w:r w:rsidR="00062D12">
        <w:rPr>
          <w:rFonts w:ascii="Courier New" w:hAnsi="Courier New" w:cs="Courier New"/>
          <w:sz w:val="24"/>
          <w:szCs w:val="24"/>
        </w:rPr>
        <w:t>ontrole tendem a ser a norma. Podem ser citad</w:t>
      </w:r>
      <w:r w:rsidR="002447C8">
        <w:rPr>
          <w:rFonts w:ascii="Courier New" w:hAnsi="Courier New" w:cs="Courier New"/>
          <w:sz w:val="24"/>
          <w:szCs w:val="24"/>
        </w:rPr>
        <w:t>a</w:t>
      </w:r>
      <w:r w:rsidR="00062D12">
        <w:rPr>
          <w:rFonts w:ascii="Courier New" w:hAnsi="Courier New" w:cs="Courier New"/>
          <w:sz w:val="24"/>
          <w:szCs w:val="24"/>
        </w:rPr>
        <w:t>s como exemplo</w:t>
      </w:r>
      <w:r w:rsidR="002447C8">
        <w:rPr>
          <w:rFonts w:ascii="Courier New" w:hAnsi="Courier New" w:cs="Courier New"/>
          <w:sz w:val="24"/>
          <w:szCs w:val="24"/>
        </w:rPr>
        <w:t xml:space="preserve"> as</w:t>
      </w:r>
      <w:r w:rsidR="00062D12">
        <w:rPr>
          <w:rFonts w:ascii="Courier New" w:hAnsi="Courier New" w:cs="Courier New"/>
          <w:sz w:val="24"/>
          <w:szCs w:val="24"/>
        </w:rPr>
        <w:t xml:space="preserve"> linhas de montagem e muitas formas de trabalho manual, rotineir</w:t>
      </w:r>
      <w:r w:rsidR="002447C8">
        <w:rPr>
          <w:rFonts w:ascii="Courier New" w:hAnsi="Courier New" w:cs="Courier New"/>
          <w:sz w:val="24"/>
          <w:szCs w:val="24"/>
        </w:rPr>
        <w:t>a</w:t>
      </w:r>
      <w:r w:rsidR="00062D12">
        <w:rPr>
          <w:rFonts w:ascii="Courier New" w:hAnsi="Courier New" w:cs="Courier New"/>
          <w:sz w:val="24"/>
          <w:szCs w:val="24"/>
        </w:rPr>
        <w:t>s e maçantes.</w:t>
      </w:r>
    </w:p>
    <w:p w14:paraId="298F1392" w14:textId="21E256C7" w:rsidR="00742424" w:rsidRDefault="00062D12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113" w:author="Jose Siqueira" w:date="2016-10-26T09:03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 xml:space="preserve">A hipótese da Teoria X é </w:t>
      </w:r>
      <w:r w:rsidR="008041CC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de que as pessoas não gostam de trabalhar, evitam responsabilidades, esperam que a gerência tome todas as decisões e</w:t>
      </w:r>
      <w:r w:rsidR="002447C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por causa disso</w:t>
      </w:r>
      <w:r w:rsidR="002447C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os trabalhadores precisam ser compelidos e </w:t>
      </w:r>
      <w:r w:rsidR="002447C8">
        <w:rPr>
          <w:rFonts w:ascii="Courier New" w:hAnsi="Courier New" w:cs="Courier New"/>
          <w:sz w:val="24"/>
          <w:szCs w:val="24"/>
        </w:rPr>
        <w:t xml:space="preserve">supervisionados </w:t>
      </w:r>
      <w:r>
        <w:rPr>
          <w:rFonts w:ascii="Courier New" w:hAnsi="Courier New" w:cs="Courier New"/>
          <w:sz w:val="24"/>
          <w:szCs w:val="24"/>
        </w:rPr>
        <w:t xml:space="preserve">por aqueles </w:t>
      </w:r>
      <w:r w:rsidR="001B349A">
        <w:rPr>
          <w:rFonts w:ascii="Courier New" w:hAnsi="Courier New" w:cs="Courier New"/>
          <w:sz w:val="24"/>
          <w:szCs w:val="24"/>
        </w:rPr>
        <w:t>em</w:t>
      </w:r>
      <w:r w:rsidR="00F872D4">
        <w:rPr>
          <w:rFonts w:ascii="Courier New" w:hAnsi="Courier New" w:cs="Courier New"/>
          <w:sz w:val="24"/>
          <w:szCs w:val="24"/>
        </w:rPr>
        <w:t xml:space="preserve"> posições altas</w:t>
      </w:r>
      <w:r>
        <w:rPr>
          <w:rFonts w:ascii="Courier New" w:hAnsi="Courier New" w:cs="Courier New"/>
          <w:sz w:val="24"/>
          <w:szCs w:val="24"/>
        </w:rPr>
        <w:t xml:space="preserve"> na organização. A motivação não nasce </w:t>
      </w:r>
      <w:r w:rsidR="001B349A">
        <w:rPr>
          <w:rFonts w:ascii="Courier New" w:hAnsi="Courier New" w:cs="Courier New"/>
          <w:sz w:val="24"/>
          <w:szCs w:val="24"/>
        </w:rPr>
        <w:t xml:space="preserve">com </w:t>
      </w:r>
      <w:r w:rsidR="008041CC">
        <w:rPr>
          <w:rFonts w:ascii="Courier New" w:hAnsi="Courier New" w:cs="Courier New"/>
          <w:sz w:val="24"/>
          <w:szCs w:val="24"/>
        </w:rPr>
        <w:t>a pessoa</w:t>
      </w:r>
      <w:r w:rsidR="00C5458D">
        <w:rPr>
          <w:rFonts w:ascii="Courier New" w:hAnsi="Courier New" w:cs="Courier New"/>
          <w:sz w:val="24"/>
          <w:szCs w:val="24"/>
        </w:rPr>
        <w:t>, mas deve ser estimulada por aqueles que têm autoridade e responsabilidade. Em contra</w:t>
      </w:r>
      <w:r w:rsidR="008041CC">
        <w:rPr>
          <w:rFonts w:ascii="Courier New" w:hAnsi="Courier New" w:cs="Courier New"/>
          <w:sz w:val="24"/>
          <w:szCs w:val="24"/>
        </w:rPr>
        <w:t>partida</w:t>
      </w:r>
      <w:r w:rsidR="00C5458D">
        <w:rPr>
          <w:rFonts w:ascii="Courier New" w:hAnsi="Courier New" w:cs="Courier New"/>
          <w:sz w:val="24"/>
          <w:szCs w:val="24"/>
        </w:rPr>
        <w:t xml:space="preserve">, a hipótese da Teoria Y é </w:t>
      </w:r>
      <w:r w:rsidR="008041CC">
        <w:rPr>
          <w:rFonts w:ascii="Courier New" w:hAnsi="Courier New" w:cs="Courier New"/>
          <w:sz w:val="24"/>
          <w:szCs w:val="24"/>
        </w:rPr>
        <w:t xml:space="preserve">a </w:t>
      </w:r>
      <w:r w:rsidR="00C5458D">
        <w:rPr>
          <w:rFonts w:ascii="Courier New" w:hAnsi="Courier New" w:cs="Courier New"/>
          <w:sz w:val="24"/>
          <w:szCs w:val="24"/>
        </w:rPr>
        <w:t xml:space="preserve">de que as pessoas são motivadas realizando trabalhos aprazíveis e recebendo oportunidades para assumir responsabilidade, aprimorar habilidades, ser </w:t>
      </w:r>
      <w:r w:rsidR="001B349A">
        <w:rPr>
          <w:rFonts w:ascii="Courier New" w:hAnsi="Courier New" w:cs="Courier New"/>
          <w:sz w:val="24"/>
          <w:szCs w:val="24"/>
        </w:rPr>
        <w:t>autônomas</w:t>
      </w:r>
      <w:r w:rsidR="00C5458D">
        <w:rPr>
          <w:rFonts w:ascii="Courier New" w:hAnsi="Courier New" w:cs="Courier New"/>
          <w:sz w:val="24"/>
          <w:szCs w:val="24"/>
        </w:rPr>
        <w:t xml:space="preserve">, proativas e criativas. Quando aplicada em uma linha de produção, </w:t>
      </w:r>
      <w:r w:rsidR="001B349A">
        <w:rPr>
          <w:rFonts w:ascii="Courier New" w:hAnsi="Courier New" w:cs="Courier New"/>
          <w:sz w:val="24"/>
          <w:szCs w:val="24"/>
        </w:rPr>
        <w:t xml:space="preserve">como no </w:t>
      </w:r>
      <w:r w:rsidR="00C5458D">
        <w:rPr>
          <w:rFonts w:ascii="Courier New" w:hAnsi="Courier New" w:cs="Courier New"/>
          <w:sz w:val="24"/>
          <w:szCs w:val="24"/>
        </w:rPr>
        <w:t xml:space="preserve">caso da produção </w:t>
      </w:r>
      <w:r w:rsidR="001B349A">
        <w:rPr>
          <w:rFonts w:ascii="Courier New" w:hAnsi="Courier New" w:cs="Courier New"/>
          <w:sz w:val="24"/>
          <w:szCs w:val="24"/>
        </w:rPr>
        <w:t>d</w:t>
      </w:r>
      <w:r w:rsidR="00C5458D">
        <w:rPr>
          <w:rFonts w:ascii="Courier New" w:hAnsi="Courier New" w:cs="Courier New"/>
          <w:sz w:val="24"/>
          <w:szCs w:val="24"/>
        </w:rPr>
        <w:t xml:space="preserve">e automóveis, a Teoria Y busca redefinir a tarefa de trabalho para envolver menos uma abordagem de linha de produção, </w:t>
      </w:r>
      <w:r w:rsidR="001B349A">
        <w:rPr>
          <w:rFonts w:ascii="Courier New" w:hAnsi="Courier New" w:cs="Courier New"/>
          <w:sz w:val="24"/>
          <w:szCs w:val="24"/>
        </w:rPr>
        <w:t xml:space="preserve">de forma que </w:t>
      </w:r>
      <w:r w:rsidR="00C5458D">
        <w:rPr>
          <w:rFonts w:ascii="Courier New" w:hAnsi="Courier New" w:cs="Courier New"/>
          <w:sz w:val="24"/>
          <w:szCs w:val="24"/>
        </w:rPr>
        <w:t xml:space="preserve">o </w:t>
      </w:r>
      <w:r w:rsidR="008041CC">
        <w:rPr>
          <w:rFonts w:ascii="Courier New" w:hAnsi="Courier New" w:cs="Courier New"/>
          <w:sz w:val="24"/>
          <w:szCs w:val="24"/>
        </w:rPr>
        <w:t xml:space="preserve">profissional </w:t>
      </w:r>
      <w:r w:rsidR="00C5458D">
        <w:rPr>
          <w:rFonts w:ascii="Courier New" w:hAnsi="Courier New" w:cs="Courier New"/>
          <w:sz w:val="24"/>
          <w:szCs w:val="24"/>
        </w:rPr>
        <w:t>realiz</w:t>
      </w:r>
      <w:r w:rsidR="001B349A">
        <w:rPr>
          <w:rFonts w:ascii="Courier New" w:hAnsi="Courier New" w:cs="Courier New"/>
          <w:sz w:val="24"/>
          <w:szCs w:val="24"/>
        </w:rPr>
        <w:t>e</w:t>
      </w:r>
      <w:r w:rsidR="00C5458D">
        <w:rPr>
          <w:rFonts w:ascii="Courier New" w:hAnsi="Courier New" w:cs="Courier New"/>
          <w:sz w:val="24"/>
          <w:szCs w:val="24"/>
        </w:rPr>
        <w:t xml:space="preserve"> uma tarefa seguidas vezes em uma organização centralizada.</w:t>
      </w:r>
      <w:r w:rsidR="00742424">
        <w:rPr>
          <w:rFonts w:ascii="Courier New" w:hAnsi="Courier New" w:cs="Courier New"/>
          <w:sz w:val="24"/>
          <w:szCs w:val="24"/>
        </w:rPr>
        <w:t xml:space="preserve"> A Teoria Y sugere incorporar mais uma abordagem de equipe de montagem</w:t>
      </w:r>
      <w:r w:rsidR="001B349A">
        <w:rPr>
          <w:rFonts w:ascii="Courier New" w:hAnsi="Courier New" w:cs="Courier New"/>
          <w:sz w:val="24"/>
          <w:szCs w:val="24"/>
        </w:rPr>
        <w:t>, de forma</w:t>
      </w:r>
      <w:r w:rsidR="00742424">
        <w:rPr>
          <w:rFonts w:ascii="Courier New" w:hAnsi="Courier New" w:cs="Courier New"/>
          <w:sz w:val="24"/>
          <w:szCs w:val="24"/>
        </w:rPr>
        <w:t xml:space="preserve"> </w:t>
      </w:r>
      <w:r w:rsidR="001B349A">
        <w:rPr>
          <w:rFonts w:ascii="Courier New" w:hAnsi="Courier New" w:cs="Courier New"/>
          <w:sz w:val="24"/>
          <w:szCs w:val="24"/>
        </w:rPr>
        <w:t xml:space="preserve">que </w:t>
      </w:r>
      <w:r w:rsidR="00742424">
        <w:rPr>
          <w:rFonts w:ascii="Courier New" w:hAnsi="Courier New" w:cs="Courier New"/>
          <w:sz w:val="24"/>
          <w:szCs w:val="24"/>
        </w:rPr>
        <w:t>grupos trabalh</w:t>
      </w:r>
      <w:r w:rsidR="00642EE3">
        <w:rPr>
          <w:rFonts w:ascii="Courier New" w:hAnsi="Courier New" w:cs="Courier New"/>
          <w:sz w:val="24"/>
          <w:szCs w:val="24"/>
        </w:rPr>
        <w:t>e</w:t>
      </w:r>
      <w:r w:rsidR="00742424">
        <w:rPr>
          <w:rFonts w:ascii="Courier New" w:hAnsi="Courier New" w:cs="Courier New"/>
          <w:sz w:val="24"/>
          <w:szCs w:val="24"/>
        </w:rPr>
        <w:t>m em conjunto para montar subcomponentes importantes usando uma organização estrutural descentralizada.</w:t>
      </w:r>
    </w:p>
    <w:p w14:paraId="3C1C48D9" w14:textId="4DE77196" w:rsidR="005F4072" w:rsidDel="00635714" w:rsidRDefault="00742424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del w:id="114" w:author="Jose Siqueira" w:date="2016-10-26T09:04:00Z"/>
          <w:rFonts w:ascii="Courier New" w:hAnsi="Courier New" w:cs="Courier New"/>
          <w:sz w:val="24"/>
          <w:szCs w:val="24"/>
        </w:rPr>
        <w:pPrChange w:id="115" w:author="Jose Siqueira" w:date="2016-10-26T09:03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 xml:space="preserve">A Teoria Y </w:t>
      </w:r>
      <w:r w:rsidR="00082461">
        <w:rPr>
          <w:rFonts w:ascii="Courier New" w:hAnsi="Courier New" w:cs="Courier New"/>
          <w:sz w:val="24"/>
          <w:szCs w:val="24"/>
        </w:rPr>
        <w:t>muito se aproxima da definição das</w:t>
      </w:r>
      <w:r>
        <w:rPr>
          <w:rFonts w:ascii="Courier New" w:hAnsi="Courier New" w:cs="Courier New"/>
          <w:sz w:val="24"/>
          <w:szCs w:val="24"/>
        </w:rPr>
        <w:t xml:space="preserve"> motivações de profissionais que trabalham em equipe. Contudo, ela não </w:t>
      </w:r>
      <w:r w:rsidR="00897E38">
        <w:rPr>
          <w:rFonts w:ascii="Courier New" w:hAnsi="Courier New" w:cs="Courier New"/>
          <w:sz w:val="24"/>
          <w:szCs w:val="24"/>
        </w:rPr>
        <w:t>capta</w:t>
      </w:r>
      <w:r>
        <w:rPr>
          <w:rFonts w:ascii="Courier New" w:hAnsi="Courier New" w:cs="Courier New"/>
          <w:sz w:val="24"/>
          <w:szCs w:val="24"/>
        </w:rPr>
        <w:t xml:space="preserve"> todos os fatores motivacionais </w:t>
      </w:r>
      <w:r w:rsidR="00642EE3">
        <w:rPr>
          <w:rFonts w:ascii="Courier New" w:hAnsi="Courier New" w:cs="Courier New"/>
          <w:sz w:val="24"/>
          <w:szCs w:val="24"/>
        </w:rPr>
        <w:t xml:space="preserve">que funcionam </w:t>
      </w:r>
      <w:r>
        <w:rPr>
          <w:rFonts w:ascii="Courier New" w:hAnsi="Courier New" w:cs="Courier New"/>
          <w:sz w:val="24"/>
          <w:szCs w:val="24"/>
        </w:rPr>
        <w:t xml:space="preserve">em uma sociedade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como a de um país desenvolvido, </w:t>
      </w:r>
      <w:r w:rsidR="008041CC">
        <w:rPr>
          <w:rFonts w:ascii="Courier New" w:hAnsi="Courier New" w:cs="Courier New"/>
          <w:sz w:val="24"/>
          <w:szCs w:val="24"/>
        </w:rPr>
        <w:t xml:space="preserve">no qual </w:t>
      </w:r>
      <w:r>
        <w:rPr>
          <w:rFonts w:ascii="Courier New" w:hAnsi="Courier New" w:cs="Courier New"/>
          <w:sz w:val="24"/>
          <w:szCs w:val="24"/>
        </w:rPr>
        <w:t xml:space="preserve">os níveis e padrões educacionais são altos. </w:t>
      </w:r>
      <w:r w:rsidRPr="00082461">
        <w:rPr>
          <w:rFonts w:ascii="Courier New" w:hAnsi="Courier New" w:cs="Courier New"/>
          <w:sz w:val="24"/>
          <w:szCs w:val="24"/>
        </w:rPr>
        <w:t xml:space="preserve">Isso leva </w:t>
      </w:r>
      <w:r w:rsidR="001F350A" w:rsidRPr="00082461">
        <w:rPr>
          <w:rFonts w:ascii="Courier New" w:hAnsi="Courier New" w:cs="Courier New"/>
          <w:sz w:val="24"/>
          <w:szCs w:val="24"/>
        </w:rPr>
        <w:t>à</w:t>
      </w:r>
      <w:r w:rsidRPr="00082461">
        <w:rPr>
          <w:rFonts w:ascii="Courier New" w:hAnsi="Courier New" w:cs="Courier New"/>
          <w:sz w:val="24"/>
          <w:szCs w:val="24"/>
        </w:rPr>
        <w:t xml:space="preserve"> criação da Teoria Z</w:t>
      </w:r>
      <w:r w:rsidR="00C5458D" w:rsidRPr="00082461">
        <w:rPr>
          <w:rFonts w:ascii="Courier New" w:hAnsi="Courier New" w:cs="Courier New"/>
          <w:sz w:val="24"/>
          <w:szCs w:val="24"/>
        </w:rPr>
        <w:t xml:space="preserve"> </w:t>
      </w:r>
      <w:r w:rsidR="005F4072" w:rsidRPr="00082461">
        <w:rPr>
          <w:rFonts w:ascii="Courier New" w:hAnsi="Courier New" w:cs="Courier New"/>
          <w:sz w:val="24"/>
          <w:szCs w:val="24"/>
        </w:rPr>
        <w:t>para sociedades abastadas</w:t>
      </w:r>
      <w:r w:rsidR="005F4072">
        <w:rPr>
          <w:rFonts w:ascii="Courier New" w:hAnsi="Courier New" w:cs="Courier New"/>
          <w:sz w:val="24"/>
          <w:szCs w:val="24"/>
        </w:rPr>
        <w:t xml:space="preserve">. A hipótese da Teoria Z é </w:t>
      </w:r>
      <w:r w:rsidR="008041CC">
        <w:rPr>
          <w:rFonts w:ascii="Courier New" w:hAnsi="Courier New" w:cs="Courier New"/>
          <w:sz w:val="24"/>
          <w:szCs w:val="24"/>
        </w:rPr>
        <w:t xml:space="preserve">a </w:t>
      </w:r>
      <w:r w:rsidR="005F4072">
        <w:rPr>
          <w:rFonts w:ascii="Courier New" w:hAnsi="Courier New" w:cs="Courier New"/>
          <w:sz w:val="24"/>
          <w:szCs w:val="24"/>
        </w:rPr>
        <w:t>de que os fatores motivacionais mais importantes são a necessidade de autoestima, orgulho da organização, oportunidade para atingir o potencial máximo</w:t>
      </w:r>
      <w:r w:rsidR="00642EE3">
        <w:rPr>
          <w:rFonts w:ascii="Courier New" w:hAnsi="Courier New" w:cs="Courier New"/>
          <w:sz w:val="24"/>
          <w:szCs w:val="24"/>
        </w:rPr>
        <w:t>,</w:t>
      </w:r>
      <w:r w:rsidR="005F4072">
        <w:rPr>
          <w:rFonts w:ascii="Courier New" w:hAnsi="Courier New" w:cs="Courier New"/>
          <w:sz w:val="24"/>
          <w:szCs w:val="24"/>
        </w:rPr>
        <w:t xml:space="preserve"> e não apenas aprimorar habilidades e estar em uma estrutura de comando </w:t>
      </w:r>
      <w:r w:rsidR="00642EE3">
        <w:rPr>
          <w:rFonts w:ascii="Courier New" w:hAnsi="Courier New" w:cs="Courier New"/>
          <w:sz w:val="24"/>
          <w:szCs w:val="24"/>
        </w:rPr>
        <w:t>em que todos participam</w:t>
      </w:r>
      <w:r w:rsidR="005F4072">
        <w:rPr>
          <w:rFonts w:ascii="Courier New" w:hAnsi="Courier New" w:cs="Courier New"/>
          <w:sz w:val="24"/>
          <w:szCs w:val="24"/>
        </w:rPr>
        <w:t xml:space="preserve"> da tomada de decisão.</w:t>
      </w:r>
    </w:p>
    <w:p w14:paraId="0214C49C" w14:textId="708ED16F" w:rsidR="005F4072" w:rsidRPr="005C4930" w:rsidRDefault="005F4072" w:rsidP="0063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b/>
          <w:color w:val="FF0000"/>
          <w:sz w:val="24"/>
          <w:szCs w:val="24"/>
        </w:rPr>
        <w:pPrChange w:id="116" w:author="Jose Siqueira" w:date="2016-10-26T09:04:00Z">
          <w:pPr>
            <w:spacing w:line="480" w:lineRule="auto"/>
          </w:pPr>
        </w:pPrChange>
      </w:pPr>
      <w:del w:id="117" w:author="Jose Siqueira" w:date="2016-10-26T09:04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[FI</w:delText>
        </w:r>
      </w:del>
      <w:del w:id="118" w:author="Jose Siqueira" w:date="2016-10-26T09:03:00Z"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 xml:space="preserve">M </w:delText>
        </w:r>
        <w:r w:rsidR="000859AA"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Pr="005C4930" w:rsidDel="00635714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</w:del>
    </w:p>
    <w:p w14:paraId="2E1C615E" w14:textId="38CE2CE8" w:rsidR="00062D12" w:rsidRDefault="005F4072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Um método útil de classificar fatores motivacionais é fazer a distinção entre as razões pelas quais as pessoas permanecem</w:t>
      </w:r>
      <w:r w:rsidR="00C545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em certas empresas, classificadas como </w:t>
      </w:r>
      <w:r w:rsidR="00897E38">
        <w:rPr>
          <w:rFonts w:ascii="Courier New" w:hAnsi="Courier New" w:cs="Courier New"/>
          <w:sz w:val="24"/>
          <w:szCs w:val="24"/>
        </w:rPr>
        <w:t>fatores de satisfação</w:t>
      </w:r>
      <w:r w:rsidR="00350D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 as razões que levam as pessoas a sair de empresas para procurar trabalho em outro lugar, </w:t>
      </w:r>
      <w:r w:rsidR="00350DD1">
        <w:rPr>
          <w:rFonts w:ascii="Courier New" w:hAnsi="Courier New" w:cs="Courier New"/>
          <w:sz w:val="24"/>
          <w:szCs w:val="24"/>
        </w:rPr>
        <w:t xml:space="preserve">ou </w:t>
      </w:r>
      <w:r w:rsidR="00897E38">
        <w:rPr>
          <w:rFonts w:ascii="Courier New" w:hAnsi="Courier New" w:cs="Courier New"/>
          <w:sz w:val="24"/>
          <w:szCs w:val="24"/>
        </w:rPr>
        <w:t>fatores de insatisfação</w:t>
      </w:r>
      <w:r w:rsidR="00350DD1">
        <w:rPr>
          <w:rFonts w:ascii="Courier New" w:hAnsi="Courier New" w:cs="Courier New"/>
          <w:sz w:val="24"/>
          <w:szCs w:val="24"/>
        </w:rPr>
        <w:t xml:space="preserve">”. Fatores que parecem contribuir para a </w:t>
      </w:r>
      <w:r w:rsidR="00350DD1" w:rsidRPr="00350DD1">
        <w:rPr>
          <w:rFonts w:ascii="Courier New" w:hAnsi="Courier New" w:cs="Courier New"/>
          <w:b/>
          <w:sz w:val="24"/>
          <w:szCs w:val="24"/>
        </w:rPr>
        <w:t>satisfação no trabalho</w:t>
      </w:r>
      <w:r w:rsidR="00350DD1">
        <w:rPr>
          <w:rFonts w:ascii="Courier New" w:hAnsi="Courier New" w:cs="Courier New"/>
          <w:sz w:val="24"/>
          <w:szCs w:val="24"/>
        </w:rPr>
        <w:t xml:space="preserve"> incluem:</w:t>
      </w:r>
    </w:p>
    <w:p w14:paraId="400F4F90" w14:textId="54340B7C" w:rsidR="00350DD1" w:rsidRPr="0021452C" w:rsidRDefault="00350DD1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19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897E38" w:rsidRPr="00635714">
        <w:rPr>
          <w:rFonts w:ascii="Courier New" w:hAnsi="Courier New" w:cs="Courier New"/>
          <w:b/>
          <w:sz w:val="24"/>
          <w:szCs w:val="24"/>
          <w:rPrChange w:id="120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Realização</w:t>
      </w:r>
    </w:p>
    <w:p w14:paraId="44166ABB" w14:textId="64D60220" w:rsidR="00350DD1" w:rsidRPr="0021452C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21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22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Pr="00635714">
        <w:rPr>
          <w:rFonts w:ascii="Courier New" w:hAnsi="Courier New" w:cs="Courier New"/>
          <w:b/>
          <w:sz w:val="24"/>
          <w:szCs w:val="24"/>
          <w:rPrChange w:id="123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econhecimento</w:t>
      </w:r>
    </w:p>
    <w:p w14:paraId="55E45D8B" w14:textId="5E2B1192" w:rsidR="00350DD1" w:rsidRPr="0021452C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24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25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A</w:t>
      </w:r>
      <w:r w:rsidRPr="00635714">
        <w:rPr>
          <w:rFonts w:ascii="Courier New" w:hAnsi="Courier New" w:cs="Courier New"/>
          <w:b/>
          <w:sz w:val="24"/>
          <w:szCs w:val="24"/>
          <w:rPrChange w:id="126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natureza do trabalho em si</w:t>
      </w:r>
    </w:p>
    <w:p w14:paraId="03BA2F61" w14:textId="27204EA0" w:rsidR="00350DD1" w:rsidRPr="0021452C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27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28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Pr="00635714">
        <w:rPr>
          <w:rFonts w:ascii="Courier New" w:hAnsi="Courier New" w:cs="Courier New"/>
          <w:b/>
          <w:sz w:val="24"/>
          <w:szCs w:val="24"/>
          <w:rPrChange w:id="129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esponsabilidade</w:t>
      </w:r>
    </w:p>
    <w:p w14:paraId="1AF4CB5B" w14:textId="7DF71BC0" w:rsidR="00350DD1" w:rsidRPr="0021452C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30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31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P</w:t>
      </w:r>
      <w:r w:rsidR="0005713B" w:rsidRPr="00635714">
        <w:rPr>
          <w:rFonts w:ascii="Courier New" w:hAnsi="Courier New" w:cs="Courier New"/>
          <w:b/>
          <w:sz w:val="24"/>
          <w:szCs w:val="24"/>
          <w:rPrChange w:id="132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rogresso</w:t>
      </w:r>
      <w:r w:rsidR="00897E38" w:rsidRPr="00635714">
        <w:rPr>
          <w:rFonts w:ascii="Courier New" w:hAnsi="Courier New" w:cs="Courier New"/>
          <w:b/>
          <w:sz w:val="24"/>
          <w:szCs w:val="24"/>
          <w:rPrChange w:id="133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na carreira, e</w:t>
      </w:r>
    </w:p>
    <w:p w14:paraId="5C4F0564" w14:textId="323AA7C3" w:rsidR="00350DD1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34" w:author="Jose Siqueira" w:date="2016-10-26T09:04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35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C</w:t>
      </w:r>
      <w:r w:rsidRPr="00635714">
        <w:rPr>
          <w:rFonts w:ascii="Courier New" w:hAnsi="Courier New" w:cs="Courier New"/>
          <w:b/>
          <w:sz w:val="24"/>
          <w:szCs w:val="24"/>
          <w:rPrChange w:id="136" w:author="Jose Siqueira" w:date="2016-10-26T09:04:00Z">
            <w:rPr>
              <w:rFonts w:ascii="Courier New" w:hAnsi="Courier New" w:cs="Courier New"/>
              <w:sz w:val="24"/>
              <w:szCs w:val="24"/>
            </w:rPr>
          </w:rPrChange>
        </w:rPr>
        <w:t>rescimento pessoal</w:t>
      </w:r>
    </w:p>
    <w:p w14:paraId="071B073E" w14:textId="0F42ABA0" w:rsidR="00350DD1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Fatores que parecem levar </w:t>
      </w:r>
      <w:r w:rsidR="0005713B"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 xml:space="preserve"> insatisfação incluem:</w:t>
      </w:r>
    </w:p>
    <w:p w14:paraId="5F4C77D3" w14:textId="0A9149A3" w:rsidR="00350DD1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37" w:author="Jose Siqueira" w:date="2016-10-26T09:05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38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Pr="00635714">
        <w:rPr>
          <w:rFonts w:ascii="Courier New" w:hAnsi="Courier New" w:cs="Courier New"/>
          <w:b/>
          <w:sz w:val="24"/>
          <w:szCs w:val="24"/>
          <w:rPrChange w:id="139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egras</w:t>
      </w:r>
      <w:r w:rsidR="00897E38" w:rsidRPr="00635714">
        <w:rPr>
          <w:rFonts w:ascii="Courier New" w:hAnsi="Courier New" w:cs="Courier New"/>
          <w:b/>
          <w:sz w:val="24"/>
          <w:szCs w:val="24"/>
          <w:rPrChange w:id="140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rígidas</w:t>
      </w:r>
      <w:r w:rsidRPr="00635714">
        <w:rPr>
          <w:rFonts w:ascii="Courier New" w:hAnsi="Courier New" w:cs="Courier New"/>
          <w:b/>
          <w:sz w:val="24"/>
          <w:szCs w:val="24"/>
          <w:rPrChange w:id="141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e administração da empresa</w:t>
      </w:r>
    </w:p>
    <w:p w14:paraId="18ED7851" w14:textId="0F776BD4" w:rsidR="00350DD1" w:rsidRDefault="00350DD1" w:rsidP="00350DD1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142" w:author="Jose Siqueira" w:date="2016-10-26T09:05:00Z">
        <w:r w:rsidRPr="000C491C" w:rsidDel="00635714">
          <w:rPr>
            <w:rFonts w:ascii="Courier New" w:hAnsi="Courier New" w:cs="Courier New"/>
            <w:sz w:val="24"/>
            <w:szCs w:val="24"/>
            <w:highlight w:val="yellow"/>
          </w:rPr>
          <w:lastRenderedPageBreak/>
          <w:delText>[B]</w:delText>
        </w:r>
        <w:r w:rsidDel="00635714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43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Pr="00635714">
        <w:rPr>
          <w:rFonts w:ascii="Courier New" w:hAnsi="Courier New" w:cs="Courier New"/>
          <w:b/>
          <w:sz w:val="24"/>
          <w:szCs w:val="24"/>
          <w:rPrChange w:id="144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elacionamento com supervisores</w:t>
      </w:r>
    </w:p>
    <w:p w14:paraId="0069A648" w14:textId="38520904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45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46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47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48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49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Pr="00635714">
        <w:rPr>
          <w:rFonts w:ascii="Courier New" w:hAnsi="Courier New" w:cs="Courier New"/>
          <w:b/>
          <w:sz w:val="24"/>
          <w:szCs w:val="24"/>
          <w:rPrChange w:id="150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elações interpessoais com colegas de trabalho</w:t>
      </w:r>
    </w:p>
    <w:p w14:paraId="729FDB1A" w14:textId="6B188993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51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52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53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54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55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C</w:t>
      </w:r>
      <w:r w:rsidRPr="00635714">
        <w:rPr>
          <w:rFonts w:ascii="Courier New" w:hAnsi="Courier New" w:cs="Courier New"/>
          <w:b/>
          <w:sz w:val="24"/>
          <w:szCs w:val="24"/>
          <w:rPrChange w:id="156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ondições físicas de trabalho</w:t>
      </w:r>
    </w:p>
    <w:p w14:paraId="2B0195EC" w14:textId="130876CD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57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58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59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60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61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S</w:t>
      </w:r>
      <w:r w:rsidRPr="00635714">
        <w:rPr>
          <w:rFonts w:ascii="Courier New" w:hAnsi="Courier New" w:cs="Courier New"/>
          <w:b/>
          <w:sz w:val="24"/>
          <w:szCs w:val="24"/>
          <w:rPrChange w:id="162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egurança</w:t>
      </w:r>
    </w:p>
    <w:p w14:paraId="10A6F4C3" w14:textId="29000568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63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64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65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66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67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S</w:t>
      </w:r>
      <w:r w:rsidRPr="00635714">
        <w:rPr>
          <w:rFonts w:ascii="Courier New" w:hAnsi="Courier New" w:cs="Courier New"/>
          <w:b/>
          <w:sz w:val="24"/>
          <w:szCs w:val="24"/>
          <w:rPrChange w:id="168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alário</w:t>
      </w:r>
    </w:p>
    <w:p w14:paraId="0E4EF584" w14:textId="1786408A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69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70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71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72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73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S</w:t>
      </w:r>
      <w:r w:rsidRPr="00635714">
        <w:rPr>
          <w:rFonts w:ascii="Courier New" w:hAnsi="Courier New" w:cs="Courier New"/>
          <w:b/>
          <w:sz w:val="24"/>
          <w:szCs w:val="24"/>
          <w:rPrChange w:id="174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tatus</w:t>
      </w:r>
    </w:p>
    <w:p w14:paraId="5030AE46" w14:textId="028BCFC2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75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76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77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78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79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T</w:t>
      </w:r>
      <w:r w:rsidRPr="00635714">
        <w:rPr>
          <w:rFonts w:ascii="Courier New" w:hAnsi="Courier New" w:cs="Courier New"/>
          <w:b/>
          <w:sz w:val="24"/>
          <w:szCs w:val="24"/>
          <w:rPrChange w:id="180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empo disponível para </w:t>
      </w:r>
      <w:r w:rsidR="00897E38" w:rsidRPr="00635714">
        <w:rPr>
          <w:rFonts w:ascii="Courier New" w:hAnsi="Courier New" w:cs="Courier New"/>
          <w:b/>
          <w:sz w:val="24"/>
          <w:szCs w:val="24"/>
          <w:rPrChange w:id="181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a </w:t>
      </w:r>
      <w:r w:rsidRPr="00635714">
        <w:rPr>
          <w:rFonts w:ascii="Courier New" w:hAnsi="Courier New" w:cs="Courier New"/>
          <w:b/>
          <w:sz w:val="24"/>
          <w:szCs w:val="24"/>
          <w:rPrChange w:id="182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vida pessoal</w:t>
      </w:r>
    </w:p>
    <w:p w14:paraId="1AEB9C46" w14:textId="14759A38" w:rsidR="00350DD1" w:rsidRPr="00635714" w:rsidRDefault="00350DD1" w:rsidP="00350DD1">
      <w:pPr>
        <w:spacing w:line="480" w:lineRule="auto"/>
        <w:rPr>
          <w:rFonts w:ascii="Courier New" w:hAnsi="Courier New" w:cs="Courier New"/>
          <w:b/>
          <w:sz w:val="24"/>
          <w:szCs w:val="24"/>
          <w:rPrChange w:id="183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84" w:author="Jose Siqueira" w:date="2016-10-26T09:05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85" w:author="Jose Siqueira" w:date="2016-10-26T09:05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86" w:author="Jose Siqueira" w:date="2016-10-26T09:05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771CD" w:rsidRPr="00635714">
        <w:rPr>
          <w:rFonts w:ascii="Courier New" w:hAnsi="Courier New" w:cs="Courier New"/>
          <w:b/>
          <w:sz w:val="24"/>
          <w:szCs w:val="24"/>
          <w:rPrChange w:id="187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Pr="00635714">
        <w:rPr>
          <w:rFonts w:ascii="Courier New" w:hAnsi="Courier New" w:cs="Courier New"/>
          <w:b/>
          <w:sz w:val="24"/>
          <w:szCs w:val="24"/>
          <w:rPrChange w:id="188" w:author="Jose Siqueira" w:date="2016-10-26T09:05:00Z">
            <w:rPr>
              <w:rFonts w:ascii="Courier New" w:hAnsi="Courier New" w:cs="Courier New"/>
              <w:sz w:val="24"/>
              <w:szCs w:val="24"/>
            </w:rPr>
          </w:rPrChange>
        </w:rPr>
        <w:t>stabilidade profissional</w:t>
      </w:r>
    </w:p>
    <w:p w14:paraId="59F55B23" w14:textId="111E8587" w:rsidR="00437A41" w:rsidRDefault="0005713B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c</w:t>
      </w:r>
      <w:r w:rsidR="00350DD1">
        <w:rPr>
          <w:rFonts w:ascii="Courier New" w:hAnsi="Courier New" w:cs="Courier New"/>
          <w:sz w:val="24"/>
          <w:szCs w:val="24"/>
        </w:rPr>
        <w:t xml:space="preserve">omunicação eficiente é essencial para </w:t>
      </w:r>
      <w:r w:rsidR="00F83C98">
        <w:rPr>
          <w:rFonts w:ascii="Courier New" w:hAnsi="Courier New" w:cs="Courier New"/>
          <w:sz w:val="24"/>
          <w:szCs w:val="24"/>
        </w:rPr>
        <w:t xml:space="preserve">o </w:t>
      </w:r>
      <w:r w:rsidR="00F83C98" w:rsidRPr="009B3B6B">
        <w:rPr>
          <w:rFonts w:ascii="Courier New" w:hAnsi="Courier New" w:cs="Courier New"/>
          <w:sz w:val="24"/>
          <w:szCs w:val="24"/>
        </w:rPr>
        <w:t>sucesso</w:t>
      </w:r>
      <w:r w:rsidR="00F83C98">
        <w:rPr>
          <w:rFonts w:ascii="Courier New" w:hAnsi="Courier New" w:cs="Courier New"/>
          <w:sz w:val="24"/>
          <w:szCs w:val="24"/>
        </w:rPr>
        <w:t xml:space="preserve"> da atividade de </w:t>
      </w:r>
      <w:r w:rsidR="00897E38">
        <w:rPr>
          <w:rFonts w:ascii="Courier New" w:hAnsi="Courier New" w:cs="Courier New"/>
          <w:sz w:val="24"/>
          <w:szCs w:val="24"/>
        </w:rPr>
        <w:t xml:space="preserve">direção </w:t>
      </w:r>
      <w:r w:rsidR="00F83C98">
        <w:rPr>
          <w:rFonts w:ascii="Courier New" w:hAnsi="Courier New" w:cs="Courier New"/>
          <w:sz w:val="24"/>
          <w:szCs w:val="24"/>
        </w:rPr>
        <w:t>de pessoas</w:t>
      </w:r>
      <w:r w:rsidR="00350DD1">
        <w:rPr>
          <w:rFonts w:ascii="Courier New" w:hAnsi="Courier New" w:cs="Courier New"/>
          <w:sz w:val="24"/>
          <w:szCs w:val="24"/>
        </w:rPr>
        <w:t>. Comunicação é</w:t>
      </w:r>
      <w:r w:rsidR="00F83C98">
        <w:rPr>
          <w:rFonts w:ascii="Courier New" w:hAnsi="Courier New" w:cs="Courier New"/>
          <w:sz w:val="24"/>
          <w:szCs w:val="24"/>
        </w:rPr>
        <w:t>,</w:t>
      </w:r>
      <w:r w:rsidR="00350DD1">
        <w:rPr>
          <w:rFonts w:ascii="Courier New" w:hAnsi="Courier New" w:cs="Courier New"/>
          <w:sz w:val="24"/>
          <w:szCs w:val="24"/>
        </w:rPr>
        <w:t xml:space="preserve"> talvez</w:t>
      </w:r>
      <w:r w:rsidR="00F83C98">
        <w:rPr>
          <w:rFonts w:ascii="Courier New" w:hAnsi="Courier New" w:cs="Courier New"/>
          <w:sz w:val="24"/>
          <w:szCs w:val="24"/>
        </w:rPr>
        <w:t>,</w:t>
      </w:r>
      <w:r w:rsidR="00350DD1">
        <w:rPr>
          <w:rFonts w:ascii="Courier New" w:hAnsi="Courier New" w:cs="Courier New"/>
          <w:sz w:val="24"/>
          <w:szCs w:val="24"/>
        </w:rPr>
        <w:t xml:space="preserve"> um dos requisitos mais importantes e a chave para o sucesso profissional. A maioria dos problemas de gerenciamento pode ter sua origem em </w:t>
      </w:r>
      <w:r w:rsidR="00F83C98">
        <w:rPr>
          <w:rFonts w:ascii="Courier New" w:hAnsi="Courier New" w:cs="Courier New"/>
          <w:sz w:val="24"/>
          <w:szCs w:val="24"/>
        </w:rPr>
        <w:t xml:space="preserve">uma </w:t>
      </w:r>
      <w:r w:rsidR="00350DD1">
        <w:rPr>
          <w:rFonts w:ascii="Courier New" w:hAnsi="Courier New" w:cs="Courier New"/>
          <w:sz w:val="24"/>
          <w:szCs w:val="24"/>
        </w:rPr>
        <w:t>comunicação</w:t>
      </w:r>
      <w:r w:rsidR="001246E1">
        <w:rPr>
          <w:rFonts w:ascii="Courier New" w:hAnsi="Courier New" w:cs="Courier New"/>
          <w:sz w:val="24"/>
          <w:szCs w:val="24"/>
        </w:rPr>
        <w:t xml:space="preserve"> deficiente</w:t>
      </w:r>
      <w:r w:rsidR="00350DD1">
        <w:rPr>
          <w:rFonts w:ascii="Courier New" w:hAnsi="Courier New" w:cs="Courier New"/>
          <w:sz w:val="24"/>
          <w:szCs w:val="24"/>
        </w:rPr>
        <w:t>.</w:t>
      </w:r>
      <w:r w:rsidR="001246E1">
        <w:rPr>
          <w:rFonts w:ascii="Courier New" w:hAnsi="Courier New" w:cs="Courier New"/>
          <w:sz w:val="24"/>
          <w:szCs w:val="24"/>
        </w:rPr>
        <w:t xml:space="preserve"> Comunicação significa garantir que o receptor compreenda a razão pela qual a informação está sendo passada. Escutar com atenção é parte da comunicação. A chave para escutar bem é evitar julgar o que a outra pessoa está dizendo enquanto ela fala</w:t>
      </w:r>
      <w:r w:rsidR="004771CD">
        <w:rPr>
          <w:rFonts w:ascii="Courier New" w:hAnsi="Courier New" w:cs="Courier New"/>
          <w:sz w:val="24"/>
          <w:szCs w:val="24"/>
        </w:rPr>
        <w:t>,</w:t>
      </w:r>
      <w:r w:rsidR="001246E1">
        <w:rPr>
          <w:rFonts w:ascii="Courier New" w:hAnsi="Courier New" w:cs="Courier New"/>
          <w:sz w:val="24"/>
          <w:szCs w:val="24"/>
        </w:rPr>
        <w:t xml:space="preserve"> porque isso prejudica a capacidade de escutar. </w:t>
      </w:r>
      <w:r w:rsidR="00BD7E3B">
        <w:rPr>
          <w:rFonts w:ascii="Courier New" w:hAnsi="Courier New" w:cs="Courier New"/>
          <w:sz w:val="24"/>
          <w:szCs w:val="24"/>
        </w:rPr>
        <w:t xml:space="preserve">A </w:t>
      </w:r>
      <w:r w:rsidR="00BD7E3B">
        <w:rPr>
          <w:rFonts w:ascii="Courier New" w:hAnsi="Courier New" w:cs="Courier New"/>
          <w:b/>
          <w:sz w:val="24"/>
          <w:szCs w:val="24"/>
        </w:rPr>
        <w:t>e</w:t>
      </w:r>
      <w:r w:rsidR="001246E1" w:rsidRPr="001246E1">
        <w:rPr>
          <w:rFonts w:ascii="Courier New" w:hAnsi="Courier New" w:cs="Courier New"/>
          <w:b/>
          <w:sz w:val="24"/>
          <w:szCs w:val="24"/>
        </w:rPr>
        <w:t>scuta ativa</w:t>
      </w:r>
      <w:r w:rsidR="001246E1">
        <w:rPr>
          <w:rFonts w:ascii="Courier New" w:hAnsi="Courier New" w:cs="Courier New"/>
          <w:sz w:val="24"/>
          <w:szCs w:val="24"/>
        </w:rPr>
        <w:t xml:space="preserve"> evita essa tendência ao aderir </w:t>
      </w:r>
      <w:r w:rsidR="00F83C98">
        <w:rPr>
          <w:rFonts w:ascii="Courier New" w:hAnsi="Courier New" w:cs="Courier New"/>
          <w:sz w:val="24"/>
          <w:szCs w:val="24"/>
        </w:rPr>
        <w:t>à</w:t>
      </w:r>
      <w:r w:rsidR="001246E1">
        <w:rPr>
          <w:rFonts w:ascii="Courier New" w:hAnsi="Courier New" w:cs="Courier New"/>
          <w:sz w:val="24"/>
          <w:szCs w:val="24"/>
        </w:rPr>
        <w:t>s seguintes regras:</w:t>
      </w:r>
    </w:p>
    <w:p w14:paraId="6A3557D1" w14:textId="6207DD27" w:rsidR="001246E1" w:rsidRPr="00635714" w:rsidRDefault="001246E1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189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90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91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192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19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Escute com concentração e sensibilidade – </w:t>
      </w:r>
      <w:r w:rsidR="00F83C98" w:rsidRPr="00635714">
        <w:rPr>
          <w:rFonts w:ascii="Courier New" w:hAnsi="Courier New" w:cs="Courier New"/>
          <w:b/>
          <w:sz w:val="24"/>
          <w:szCs w:val="24"/>
          <w:rPrChange w:id="19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Pr="00635714">
        <w:rPr>
          <w:rFonts w:ascii="Courier New" w:hAnsi="Courier New" w:cs="Courier New"/>
          <w:b/>
          <w:sz w:val="24"/>
          <w:szCs w:val="24"/>
          <w:rPrChange w:id="19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vite demonstrar suas próprias emoções</w:t>
      </w:r>
      <w:r w:rsidR="004771CD" w:rsidRPr="00635714">
        <w:rPr>
          <w:rFonts w:ascii="Courier New" w:hAnsi="Courier New" w:cs="Courier New"/>
          <w:b/>
          <w:sz w:val="24"/>
          <w:szCs w:val="24"/>
          <w:rPrChange w:id="19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3D5CE232" w14:textId="021A882D" w:rsidR="001246E1" w:rsidRPr="00635714" w:rsidRDefault="001246E1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19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198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199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00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0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Mantenha contato visual – 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0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f</w:t>
      </w:r>
      <w:r w:rsidRPr="00635714">
        <w:rPr>
          <w:rFonts w:ascii="Courier New" w:hAnsi="Courier New" w:cs="Courier New"/>
          <w:b/>
          <w:sz w:val="24"/>
          <w:szCs w:val="24"/>
          <w:rPrChange w:id="20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oque </w:t>
      </w:r>
      <w:r w:rsidR="00AE2D88" w:rsidRPr="00635714">
        <w:rPr>
          <w:rFonts w:ascii="Courier New" w:hAnsi="Courier New" w:cs="Courier New"/>
          <w:b/>
          <w:sz w:val="24"/>
          <w:szCs w:val="24"/>
          <w:rPrChange w:id="20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n</w:t>
      </w:r>
      <w:r w:rsidRPr="00635714">
        <w:rPr>
          <w:rFonts w:ascii="Courier New" w:hAnsi="Courier New" w:cs="Courier New"/>
          <w:b/>
          <w:sz w:val="24"/>
          <w:szCs w:val="24"/>
          <w:rPrChange w:id="20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o interlocutor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0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F5E6B30" w14:textId="631ABCCC" w:rsidR="001246E1" w:rsidRPr="00635714" w:rsidRDefault="001246E1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20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08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09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10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1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Faça perguntas abertas – </w:t>
      </w:r>
      <w:r w:rsidR="00F83C98" w:rsidRPr="00635714">
        <w:rPr>
          <w:rFonts w:ascii="Courier New" w:hAnsi="Courier New" w:cs="Courier New"/>
          <w:b/>
          <w:sz w:val="24"/>
          <w:szCs w:val="24"/>
          <w:rPrChange w:id="21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Pr="00635714">
        <w:rPr>
          <w:rFonts w:ascii="Courier New" w:hAnsi="Courier New" w:cs="Courier New"/>
          <w:b/>
          <w:sz w:val="24"/>
          <w:szCs w:val="24"/>
          <w:rPrChange w:id="21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xemplo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1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:</w:t>
      </w:r>
      <w:r w:rsidRPr="00635714">
        <w:rPr>
          <w:rFonts w:ascii="Courier New" w:hAnsi="Courier New" w:cs="Courier New"/>
          <w:b/>
          <w:sz w:val="24"/>
          <w:szCs w:val="24"/>
          <w:rPrChange w:id="21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“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1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P</w:t>
      </w:r>
      <w:r w:rsidRPr="00635714">
        <w:rPr>
          <w:rFonts w:ascii="Courier New" w:hAnsi="Courier New" w:cs="Courier New"/>
          <w:b/>
          <w:sz w:val="24"/>
          <w:szCs w:val="24"/>
          <w:rPrChange w:id="21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or que você se sente </w:t>
      </w:r>
      <w:proofErr w:type="gramStart"/>
      <w:r w:rsidRPr="00635714">
        <w:rPr>
          <w:rFonts w:ascii="Courier New" w:hAnsi="Courier New" w:cs="Courier New"/>
          <w:b/>
          <w:sz w:val="24"/>
          <w:szCs w:val="24"/>
          <w:rPrChange w:id="21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assim?”</w:t>
      </w:r>
      <w:proofErr w:type="gramEnd"/>
    </w:p>
    <w:p w14:paraId="5442CDCE" w14:textId="1CA20BB3" w:rsidR="001246E1" w:rsidRPr="00635714" w:rsidRDefault="001246E1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219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20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21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lastRenderedPageBreak/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22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2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Seja atencioso – 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2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n</w:t>
      </w:r>
      <w:r w:rsidRPr="00635714">
        <w:rPr>
          <w:rFonts w:ascii="Courier New" w:hAnsi="Courier New" w:cs="Courier New"/>
          <w:b/>
          <w:sz w:val="24"/>
          <w:szCs w:val="24"/>
          <w:rPrChange w:id="22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ão tente realizar várias tarefas</w:t>
      </w:r>
      <w:r w:rsidR="00AE2D88" w:rsidRPr="00635714">
        <w:rPr>
          <w:rFonts w:ascii="Courier New" w:hAnsi="Courier New" w:cs="Courier New"/>
          <w:b/>
          <w:sz w:val="24"/>
          <w:szCs w:val="24"/>
          <w:rPrChange w:id="22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ao mesmo tempo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2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1DE289C" w14:textId="4C81F622" w:rsidR="001246E1" w:rsidRPr="00635714" w:rsidRDefault="001246E1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22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29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30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31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3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Esclareça o sentido – repita o que você acredita que ouviu e </w:t>
      </w:r>
      <w:proofErr w:type="gramStart"/>
      <w:r w:rsidRPr="00635714">
        <w:rPr>
          <w:rFonts w:ascii="Courier New" w:hAnsi="Courier New" w:cs="Courier New"/>
          <w:b/>
          <w:sz w:val="24"/>
          <w:szCs w:val="24"/>
          <w:rPrChange w:id="23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obtenha</w:t>
      </w:r>
      <w:proofErr w:type="gramEnd"/>
      <w:r w:rsidRPr="00635714">
        <w:rPr>
          <w:rFonts w:ascii="Courier New" w:hAnsi="Courier New" w:cs="Courier New"/>
          <w:b/>
          <w:sz w:val="24"/>
          <w:szCs w:val="24"/>
          <w:rPrChange w:id="23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a confirmação do interlocutor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3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5384F75A" w14:textId="5AF53C5F" w:rsidR="001246E1" w:rsidRDefault="001246E1" w:rsidP="001246E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Reuniões </w:t>
      </w:r>
      <w:r w:rsidR="00F83C98">
        <w:rPr>
          <w:rFonts w:ascii="Courier New" w:hAnsi="Courier New" w:cs="Courier New"/>
          <w:sz w:val="24"/>
          <w:szCs w:val="24"/>
        </w:rPr>
        <w:t xml:space="preserve">representam </w:t>
      </w:r>
      <w:r>
        <w:rPr>
          <w:rFonts w:ascii="Courier New" w:hAnsi="Courier New" w:cs="Courier New"/>
          <w:sz w:val="24"/>
          <w:szCs w:val="24"/>
        </w:rPr>
        <w:t>um componente da comunicação</w:t>
      </w:r>
      <w:r w:rsidR="00444144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são necessárias, mas os participantes devem sair da reunião sentindo que algo de útil foi </w:t>
      </w:r>
      <w:r w:rsidR="00A47918">
        <w:rPr>
          <w:rFonts w:ascii="Courier New" w:hAnsi="Courier New" w:cs="Courier New"/>
          <w:sz w:val="24"/>
          <w:szCs w:val="24"/>
        </w:rPr>
        <w:t xml:space="preserve">obtido. Reuniões podem ter impactos negativos sobre </w:t>
      </w:r>
      <w:r w:rsidR="00AE2D88">
        <w:rPr>
          <w:rFonts w:ascii="Courier New" w:hAnsi="Courier New" w:cs="Courier New"/>
          <w:sz w:val="24"/>
          <w:szCs w:val="24"/>
        </w:rPr>
        <w:t>o</w:t>
      </w:r>
      <w:r w:rsidR="00AE2D88" w:rsidRPr="009B3B6B">
        <w:rPr>
          <w:rFonts w:ascii="Courier New" w:hAnsi="Courier New" w:cs="Courier New"/>
          <w:sz w:val="24"/>
          <w:szCs w:val="24"/>
        </w:rPr>
        <w:t xml:space="preserve"> </w:t>
      </w:r>
      <w:r w:rsidR="00A47918" w:rsidRPr="009B3B6B">
        <w:rPr>
          <w:rFonts w:ascii="Courier New" w:hAnsi="Courier New" w:cs="Courier New"/>
          <w:sz w:val="24"/>
          <w:szCs w:val="24"/>
        </w:rPr>
        <w:t>moral</w:t>
      </w:r>
      <w:r w:rsidR="00A47918">
        <w:rPr>
          <w:rFonts w:ascii="Courier New" w:hAnsi="Courier New" w:cs="Courier New"/>
          <w:sz w:val="24"/>
          <w:szCs w:val="24"/>
        </w:rPr>
        <w:t xml:space="preserve"> se não forem conduzidas efetivamente. Algumas orientações para reuniões eficazes são:</w:t>
      </w:r>
    </w:p>
    <w:p w14:paraId="31F955AF" w14:textId="6F6E7944" w:rsidR="00A47918" w:rsidRPr="00635714" w:rsidRDefault="00A47918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23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37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38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39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40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Realize-as apenas quando necessário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4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01A1014" w14:textId="7C2F0934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4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43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44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45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4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Peça o comparecimento apenas das pessoas necessárias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4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2E7AEF3" w14:textId="3381187C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4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49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50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51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5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Prepare um cronograma e se atenha a ele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5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D2F7864" w14:textId="7A952BFA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5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55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56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57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5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Mantenha a duração entre 60 e 90 minutos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59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312A858C" w14:textId="1534766D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60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61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62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63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6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Distribua o material </w:t>
      </w:r>
      <w:r w:rsidR="009B3B6B" w:rsidRPr="00635714">
        <w:rPr>
          <w:rFonts w:ascii="Courier New" w:hAnsi="Courier New" w:cs="Courier New"/>
          <w:b/>
          <w:sz w:val="24"/>
          <w:szCs w:val="24"/>
          <w:rPrChange w:id="26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de apoio </w:t>
      </w:r>
      <w:r w:rsidRPr="00635714">
        <w:rPr>
          <w:rFonts w:ascii="Courier New" w:hAnsi="Courier New" w:cs="Courier New"/>
          <w:b/>
          <w:sz w:val="24"/>
          <w:szCs w:val="24"/>
          <w:rPrChange w:id="26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antes da reunião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6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75210F1" w14:textId="6FB6CCD1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6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69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70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71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7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Peça aos participantes que se preparem para a discussão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7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3260D986" w14:textId="52DC6390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7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75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76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77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7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Estimule contribuições positivas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79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885B9B4" w14:textId="18AFF1B8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80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81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82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83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444144" w:rsidRPr="00635714">
        <w:rPr>
          <w:rFonts w:ascii="Courier New" w:hAnsi="Courier New" w:cs="Courier New"/>
          <w:b/>
          <w:sz w:val="24"/>
          <w:szCs w:val="24"/>
          <w:rPrChange w:id="28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Obtenha </w:t>
      </w:r>
      <w:r w:rsidRPr="00635714">
        <w:rPr>
          <w:rFonts w:ascii="Courier New" w:hAnsi="Courier New" w:cs="Courier New"/>
          <w:b/>
          <w:sz w:val="24"/>
          <w:szCs w:val="24"/>
          <w:rPrChange w:id="28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o consenso sobre problemas pequenos antes de lidar com os maiores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8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D3207EE" w14:textId="0A383691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8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88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89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290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29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Ten</w:t>
      </w:r>
      <w:r w:rsidR="00BD7E3B" w:rsidRPr="00635714">
        <w:rPr>
          <w:rFonts w:ascii="Courier New" w:hAnsi="Courier New" w:cs="Courier New"/>
          <w:b/>
          <w:sz w:val="24"/>
          <w:szCs w:val="24"/>
          <w:rPrChange w:id="29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t</w:t>
      </w:r>
      <w:r w:rsidRPr="00635714">
        <w:rPr>
          <w:rFonts w:ascii="Courier New" w:hAnsi="Courier New" w:cs="Courier New"/>
          <w:b/>
          <w:sz w:val="24"/>
          <w:szCs w:val="24"/>
          <w:rPrChange w:id="29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e chegar 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9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a</w:t>
      </w:r>
      <w:r w:rsidRPr="00635714">
        <w:rPr>
          <w:rFonts w:ascii="Courier New" w:hAnsi="Courier New" w:cs="Courier New"/>
          <w:b/>
          <w:sz w:val="24"/>
          <w:szCs w:val="24"/>
          <w:rPrChange w:id="29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decisões após discussões</w:t>
      </w:r>
      <w:r w:rsidR="00444144" w:rsidRPr="00635714">
        <w:rPr>
          <w:rFonts w:ascii="Courier New" w:hAnsi="Courier New" w:cs="Courier New"/>
          <w:b/>
          <w:sz w:val="24"/>
          <w:szCs w:val="24"/>
          <w:rPrChange w:id="29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136711A0" w14:textId="63843EDB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29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298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299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00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0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Crie uma lista de Itens de Ação que identifiquem quais tarefas </w:t>
      </w:r>
      <w:proofErr w:type="gramStart"/>
      <w:r w:rsidRPr="00635714">
        <w:rPr>
          <w:rFonts w:ascii="Courier New" w:hAnsi="Courier New" w:cs="Courier New"/>
          <w:b/>
          <w:sz w:val="24"/>
          <w:szCs w:val="24"/>
          <w:rPrChange w:id="302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precisam</w:t>
      </w:r>
      <w:proofErr w:type="gramEnd"/>
      <w:r w:rsidRPr="00635714">
        <w:rPr>
          <w:rFonts w:ascii="Courier New" w:hAnsi="Courier New" w:cs="Courier New"/>
          <w:b/>
          <w:sz w:val="24"/>
          <w:szCs w:val="24"/>
          <w:rPrChange w:id="303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ser realizadas e quem será responsável por cada </w:t>
      </w:r>
      <w:r w:rsidR="00BD7E3B" w:rsidRPr="00635714">
        <w:rPr>
          <w:rFonts w:ascii="Courier New" w:hAnsi="Courier New" w:cs="Courier New"/>
          <w:b/>
          <w:sz w:val="24"/>
          <w:szCs w:val="24"/>
          <w:rPrChange w:id="304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uma</w:t>
      </w:r>
      <w:r w:rsidRPr="00635714">
        <w:rPr>
          <w:rFonts w:ascii="Courier New" w:hAnsi="Courier New" w:cs="Courier New"/>
          <w:b/>
          <w:sz w:val="24"/>
          <w:szCs w:val="24"/>
          <w:rPrChange w:id="30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; certifique-se </w:t>
      </w:r>
      <w:r w:rsidR="00BD7E3B" w:rsidRPr="00635714">
        <w:rPr>
          <w:rFonts w:ascii="Courier New" w:hAnsi="Courier New" w:cs="Courier New"/>
          <w:b/>
          <w:sz w:val="24"/>
          <w:szCs w:val="24"/>
          <w:rPrChange w:id="30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de </w:t>
      </w:r>
      <w:r w:rsidRPr="00635714">
        <w:rPr>
          <w:rFonts w:ascii="Courier New" w:hAnsi="Courier New" w:cs="Courier New"/>
          <w:b/>
          <w:sz w:val="24"/>
          <w:szCs w:val="24"/>
          <w:rPrChange w:id="30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que todo mundo saiba qual </w:t>
      </w:r>
      <w:r w:rsidR="00444144" w:rsidRPr="00635714">
        <w:rPr>
          <w:rFonts w:ascii="Courier New" w:hAnsi="Courier New" w:cs="Courier New"/>
          <w:b/>
          <w:sz w:val="24"/>
          <w:szCs w:val="24"/>
          <w:rPrChange w:id="308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a </w:t>
      </w:r>
      <w:r w:rsidRPr="00635714">
        <w:rPr>
          <w:rFonts w:ascii="Courier New" w:hAnsi="Courier New" w:cs="Courier New"/>
          <w:b/>
          <w:sz w:val="24"/>
          <w:szCs w:val="24"/>
          <w:rPrChange w:id="309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sua atribuição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310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741BEAA2" w14:textId="4502A84F" w:rsidR="00A47918" w:rsidRPr="00635714" w:rsidRDefault="00A47918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311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12" w:author="Jose Siqueira" w:date="2016-10-26T09:06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13" w:author="Jose Siqueira" w:date="2016-10-26T09:06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lastRenderedPageBreak/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14" w:author="Jose Siqueira" w:date="2016-10-26T09:06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15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Registre e distribua minutas</w:t>
      </w:r>
      <w:r w:rsidR="00AE2D88" w:rsidRPr="00635714">
        <w:rPr>
          <w:rFonts w:ascii="Courier New" w:hAnsi="Courier New" w:cs="Courier New"/>
          <w:b/>
          <w:sz w:val="24"/>
          <w:szCs w:val="24"/>
          <w:rPrChange w:id="316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do que foi decidido</w:t>
      </w:r>
      <w:r w:rsidR="00444144" w:rsidRPr="00635714">
        <w:rPr>
          <w:rFonts w:ascii="Courier New" w:hAnsi="Courier New" w:cs="Courier New"/>
          <w:b/>
          <w:sz w:val="24"/>
          <w:szCs w:val="24"/>
          <w:rPrChange w:id="317" w:author="Jose Siqueira" w:date="2016-10-26T09:06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69BBF7EA" w14:textId="0D19E86C" w:rsidR="00A47918" w:rsidRDefault="00A47918" w:rsidP="00A4791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47918">
        <w:rPr>
          <w:rFonts w:ascii="Courier New" w:hAnsi="Courier New" w:cs="Courier New"/>
          <w:b/>
          <w:sz w:val="24"/>
          <w:szCs w:val="24"/>
        </w:rPr>
        <w:t>Feedback corretivo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F002D"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>s vezes é necessário</w:t>
      </w:r>
      <w:r w:rsidR="001F002D">
        <w:rPr>
          <w:rFonts w:ascii="Courier New" w:hAnsi="Courier New" w:cs="Courier New"/>
          <w:sz w:val="24"/>
          <w:szCs w:val="24"/>
        </w:rPr>
        <w:t xml:space="preserve"> </w:t>
      </w:r>
      <w:r w:rsidR="00BD7E3B">
        <w:rPr>
          <w:rFonts w:ascii="Courier New" w:hAnsi="Courier New" w:cs="Courier New"/>
          <w:sz w:val="24"/>
          <w:szCs w:val="24"/>
        </w:rPr>
        <w:t xml:space="preserve">durante a </w:t>
      </w:r>
      <w:r w:rsidR="00AE2D88">
        <w:rPr>
          <w:rFonts w:ascii="Courier New" w:hAnsi="Courier New" w:cs="Courier New"/>
          <w:sz w:val="24"/>
          <w:szCs w:val="24"/>
        </w:rPr>
        <w:t xml:space="preserve">direção </w:t>
      </w:r>
      <w:r w:rsidR="00BD7E3B">
        <w:rPr>
          <w:rFonts w:ascii="Courier New" w:hAnsi="Courier New" w:cs="Courier New"/>
          <w:sz w:val="24"/>
          <w:szCs w:val="24"/>
        </w:rPr>
        <w:t>de pessoas</w:t>
      </w:r>
      <w:r w:rsidR="001F002D">
        <w:rPr>
          <w:rFonts w:ascii="Courier New" w:hAnsi="Courier New" w:cs="Courier New"/>
          <w:sz w:val="24"/>
          <w:szCs w:val="24"/>
        </w:rPr>
        <w:t>. Todas as pessoas querem ser elogiadas</w:t>
      </w:r>
      <w:r w:rsidR="00444144">
        <w:rPr>
          <w:rFonts w:ascii="Courier New" w:hAnsi="Courier New" w:cs="Courier New"/>
          <w:sz w:val="24"/>
          <w:szCs w:val="24"/>
        </w:rPr>
        <w:t>,</w:t>
      </w:r>
      <w:r w:rsidR="001F002D">
        <w:rPr>
          <w:rFonts w:ascii="Courier New" w:hAnsi="Courier New" w:cs="Courier New"/>
          <w:sz w:val="24"/>
          <w:szCs w:val="24"/>
        </w:rPr>
        <w:t xml:space="preserve"> e muitas buscam reconhecimento por parte de outros como </w:t>
      </w:r>
      <w:r w:rsidR="00BD7E3B">
        <w:rPr>
          <w:rFonts w:ascii="Courier New" w:hAnsi="Courier New" w:cs="Courier New"/>
          <w:sz w:val="24"/>
          <w:szCs w:val="24"/>
        </w:rPr>
        <w:t xml:space="preserve">parâmetro </w:t>
      </w:r>
      <w:r w:rsidR="001F002D">
        <w:rPr>
          <w:rFonts w:ascii="Courier New" w:hAnsi="Courier New" w:cs="Courier New"/>
          <w:sz w:val="24"/>
          <w:szCs w:val="24"/>
        </w:rPr>
        <w:t xml:space="preserve">de valor pessoal. Dessa forma, quando </w:t>
      </w:r>
      <w:r w:rsidR="00444144">
        <w:rPr>
          <w:rFonts w:ascii="Courier New" w:hAnsi="Courier New" w:cs="Courier New"/>
          <w:sz w:val="24"/>
          <w:szCs w:val="24"/>
        </w:rPr>
        <w:t xml:space="preserve">for </w:t>
      </w:r>
      <w:r w:rsidR="001F002D">
        <w:rPr>
          <w:rFonts w:ascii="Courier New" w:hAnsi="Courier New" w:cs="Courier New"/>
          <w:sz w:val="24"/>
          <w:szCs w:val="24"/>
        </w:rPr>
        <w:t>necessário corrigir o comportamento de outras pessoas, deve-se fazer com cuidado. Os princípios gerais são:</w:t>
      </w:r>
    </w:p>
    <w:p w14:paraId="053AE4B6" w14:textId="539F3E34" w:rsidR="001F002D" w:rsidRPr="00635714" w:rsidRDefault="00046B6F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31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19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20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21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2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Fo</w:t>
      </w:r>
      <w:r w:rsidR="00BD7E3B" w:rsidRPr="00635714">
        <w:rPr>
          <w:rFonts w:ascii="Courier New" w:hAnsi="Courier New" w:cs="Courier New"/>
          <w:b/>
          <w:sz w:val="24"/>
          <w:szCs w:val="24"/>
          <w:rPrChange w:id="32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que</w:t>
      </w:r>
      <w:r w:rsidRPr="00635714">
        <w:rPr>
          <w:rFonts w:ascii="Courier New" w:hAnsi="Courier New" w:cs="Courier New"/>
          <w:b/>
          <w:sz w:val="24"/>
          <w:szCs w:val="24"/>
          <w:rPrChange w:id="32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</w:t>
      </w:r>
      <w:r w:rsidR="00AE2D88" w:rsidRPr="00635714">
        <w:rPr>
          <w:rFonts w:ascii="Courier New" w:hAnsi="Courier New" w:cs="Courier New"/>
          <w:b/>
          <w:sz w:val="24"/>
          <w:szCs w:val="24"/>
          <w:rPrChange w:id="32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n</w:t>
      </w:r>
      <w:r w:rsidRPr="00635714">
        <w:rPr>
          <w:rFonts w:ascii="Courier New" w:hAnsi="Courier New" w:cs="Courier New"/>
          <w:b/>
          <w:sz w:val="24"/>
          <w:szCs w:val="24"/>
          <w:rPrChange w:id="32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 problema, não </w:t>
      </w:r>
      <w:r w:rsidR="00AE2D88" w:rsidRPr="00635714">
        <w:rPr>
          <w:rFonts w:ascii="Courier New" w:hAnsi="Courier New" w:cs="Courier New"/>
          <w:b/>
          <w:sz w:val="24"/>
          <w:szCs w:val="24"/>
          <w:rPrChange w:id="32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n</w:t>
      </w:r>
      <w:r w:rsidRPr="00635714">
        <w:rPr>
          <w:rFonts w:ascii="Courier New" w:hAnsi="Courier New" w:cs="Courier New"/>
          <w:b/>
          <w:sz w:val="24"/>
          <w:szCs w:val="24"/>
          <w:rPrChange w:id="32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a personalidade</w:t>
      </w:r>
      <w:r w:rsidR="007B6ADE" w:rsidRPr="00635714">
        <w:rPr>
          <w:rFonts w:ascii="Courier New" w:hAnsi="Courier New" w:cs="Courier New"/>
          <w:b/>
          <w:sz w:val="24"/>
          <w:szCs w:val="24"/>
          <w:rPrChange w:id="32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77C025F" w14:textId="097DC209" w:rsidR="00046B6F" w:rsidRPr="00635714" w:rsidRDefault="00046B6F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33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31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32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33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3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Forneça feedback imediato</w:t>
      </w:r>
      <w:r w:rsidR="007B6ADE" w:rsidRPr="00635714">
        <w:rPr>
          <w:rFonts w:ascii="Courier New" w:hAnsi="Courier New" w:cs="Courier New"/>
          <w:b/>
          <w:sz w:val="24"/>
          <w:szCs w:val="24"/>
          <w:rPrChange w:id="33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7B73CDE0" w14:textId="38899B80" w:rsidR="00046B6F" w:rsidRPr="00635714" w:rsidRDefault="00046B6F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33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37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38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39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4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Descreva o impacto que o comportamento indesejado terá</w:t>
      </w:r>
      <w:r w:rsidR="007B6ADE" w:rsidRPr="00635714">
        <w:rPr>
          <w:rFonts w:ascii="Courier New" w:hAnsi="Courier New" w:cs="Courier New"/>
          <w:b/>
          <w:sz w:val="24"/>
          <w:szCs w:val="24"/>
          <w:rPrChange w:id="34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4AE02A3" w14:textId="634CCA08" w:rsidR="00046B6F" w:rsidRPr="00635714" w:rsidRDefault="00046B6F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34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43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44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45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4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Identifique as atitudes tomadas e as consequências para a pessoa caso não haja melhora.</w:t>
      </w:r>
    </w:p>
    <w:p w14:paraId="42A7EF39" w14:textId="57FBEF8D" w:rsidR="00046B6F" w:rsidRPr="00635714" w:rsidRDefault="00046B6F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34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48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49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350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Pr="00635714">
        <w:rPr>
          <w:rFonts w:ascii="Courier New" w:hAnsi="Courier New" w:cs="Courier New"/>
          <w:b/>
          <w:sz w:val="24"/>
          <w:szCs w:val="24"/>
          <w:rPrChange w:id="35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Reconheça as necessidades tanto do emissor quanto do receptor da mensagem</w:t>
      </w:r>
      <w:r w:rsidR="007B6ADE" w:rsidRPr="00635714">
        <w:rPr>
          <w:rFonts w:ascii="Courier New" w:hAnsi="Courier New" w:cs="Courier New"/>
          <w:b/>
          <w:sz w:val="24"/>
          <w:szCs w:val="24"/>
          <w:rPrChange w:id="35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  <w:r w:rsidRPr="00635714">
        <w:rPr>
          <w:rFonts w:ascii="Courier New" w:hAnsi="Courier New" w:cs="Courier New"/>
          <w:b/>
          <w:sz w:val="24"/>
          <w:szCs w:val="24"/>
          <w:rPrChange w:id="35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</w:t>
      </w:r>
    </w:p>
    <w:p w14:paraId="2F6C43D3" w14:textId="4C051077" w:rsidR="00046B6F" w:rsidRDefault="00046B6F" w:rsidP="00046B6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046B6F">
        <w:rPr>
          <w:rFonts w:ascii="Courier New" w:hAnsi="Courier New" w:cs="Courier New"/>
          <w:b/>
          <w:sz w:val="24"/>
          <w:szCs w:val="24"/>
        </w:rPr>
        <w:t>Elogios e reconhecimento</w:t>
      </w:r>
      <w:r>
        <w:rPr>
          <w:rFonts w:ascii="Courier New" w:hAnsi="Courier New" w:cs="Courier New"/>
          <w:sz w:val="24"/>
          <w:szCs w:val="24"/>
        </w:rPr>
        <w:t xml:space="preserve"> por bons desempenhos também </w:t>
      </w:r>
      <w:r w:rsidR="007B6ADE">
        <w:rPr>
          <w:rFonts w:ascii="Courier New" w:hAnsi="Courier New" w:cs="Courier New"/>
          <w:sz w:val="24"/>
          <w:szCs w:val="24"/>
        </w:rPr>
        <w:t xml:space="preserve">são </w:t>
      </w:r>
      <w:r>
        <w:rPr>
          <w:rFonts w:ascii="Courier New" w:hAnsi="Courier New" w:cs="Courier New"/>
          <w:sz w:val="24"/>
          <w:szCs w:val="24"/>
        </w:rPr>
        <w:t>importante</w:t>
      </w:r>
      <w:r w:rsidR="007B6AD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B6ADE">
        <w:rPr>
          <w:rFonts w:ascii="Courier New" w:hAnsi="Courier New" w:cs="Courier New"/>
          <w:sz w:val="24"/>
          <w:szCs w:val="24"/>
        </w:rPr>
        <w:t>Em geral</w:t>
      </w:r>
      <w:r w:rsidR="00BD7E3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recompensas devem ser dadas imediatamente. </w:t>
      </w:r>
      <w:r w:rsidR="00BD7E3B">
        <w:rPr>
          <w:rFonts w:ascii="Courier New" w:hAnsi="Courier New" w:cs="Courier New"/>
          <w:sz w:val="24"/>
          <w:szCs w:val="24"/>
        </w:rPr>
        <w:t>O r</w:t>
      </w:r>
      <w:r>
        <w:rPr>
          <w:rFonts w:ascii="Courier New" w:hAnsi="Courier New" w:cs="Courier New"/>
          <w:sz w:val="24"/>
          <w:szCs w:val="24"/>
        </w:rPr>
        <w:t>econhecimento pode ser pequeno</w:t>
      </w:r>
      <w:r w:rsidR="00303A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como um “obrigado” ou uma mensagem oficial de agradecimento. Também pode ser grande</w:t>
      </w:r>
      <w:r w:rsidR="00BD7E3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como um pr</w:t>
      </w:r>
      <w:r w:rsidR="00303AA0">
        <w:rPr>
          <w:rFonts w:ascii="Courier New" w:hAnsi="Courier New" w:cs="Courier New"/>
          <w:sz w:val="24"/>
          <w:szCs w:val="24"/>
        </w:rPr>
        <w:t>ê</w:t>
      </w:r>
      <w:r>
        <w:rPr>
          <w:rFonts w:ascii="Courier New" w:hAnsi="Courier New" w:cs="Courier New"/>
          <w:sz w:val="24"/>
          <w:szCs w:val="24"/>
        </w:rPr>
        <w:t xml:space="preserve">mio importante, um bônus ou </w:t>
      </w:r>
      <w:r w:rsidR="00303AA0">
        <w:rPr>
          <w:rFonts w:ascii="Courier New" w:hAnsi="Courier New" w:cs="Courier New"/>
          <w:sz w:val="24"/>
          <w:szCs w:val="24"/>
        </w:rPr>
        <w:t xml:space="preserve">uma </w:t>
      </w:r>
      <w:r>
        <w:rPr>
          <w:rFonts w:ascii="Courier New" w:hAnsi="Courier New" w:cs="Courier New"/>
          <w:sz w:val="24"/>
          <w:szCs w:val="24"/>
        </w:rPr>
        <w:t>promoção.</w:t>
      </w:r>
    </w:p>
    <w:p w14:paraId="1F5022F8" w14:textId="0D5C268D" w:rsidR="00C6170E" w:rsidRDefault="00C6170E" w:rsidP="00046B6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C6170E">
        <w:rPr>
          <w:rFonts w:ascii="Courier New" w:hAnsi="Courier New" w:cs="Courier New"/>
          <w:b/>
          <w:sz w:val="24"/>
          <w:szCs w:val="24"/>
        </w:rPr>
        <w:t>Gerenciamento</w:t>
      </w:r>
      <w:r>
        <w:rPr>
          <w:rFonts w:ascii="Courier New" w:hAnsi="Courier New" w:cs="Courier New"/>
          <w:sz w:val="24"/>
          <w:szCs w:val="24"/>
        </w:rPr>
        <w:t xml:space="preserve"> e </w:t>
      </w:r>
      <w:r w:rsidRPr="00C6170E">
        <w:rPr>
          <w:rFonts w:ascii="Courier New" w:hAnsi="Courier New" w:cs="Courier New"/>
          <w:b/>
          <w:sz w:val="24"/>
          <w:szCs w:val="24"/>
        </w:rPr>
        <w:t>liderança</w:t>
      </w:r>
      <w:r>
        <w:rPr>
          <w:rFonts w:ascii="Courier New" w:hAnsi="Courier New" w:cs="Courier New"/>
          <w:sz w:val="24"/>
          <w:szCs w:val="24"/>
        </w:rPr>
        <w:t xml:space="preserve"> envolvem características diferentes. Um modo de distingui-los é associa</w:t>
      </w:r>
      <w:r w:rsidR="001C69F0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 ao gerenciamento</w:t>
      </w:r>
      <w:r w:rsidR="001C69F0">
        <w:rPr>
          <w:rFonts w:ascii="Courier New" w:hAnsi="Courier New" w:cs="Courier New"/>
          <w:sz w:val="24"/>
          <w:szCs w:val="24"/>
        </w:rPr>
        <w:t xml:space="preserve"> o requisito “fazer as coisas do jeito certo”, enquanto </w:t>
      </w:r>
      <w:r w:rsidR="00CD7A5B">
        <w:rPr>
          <w:rFonts w:ascii="Courier New" w:hAnsi="Courier New" w:cs="Courier New"/>
          <w:sz w:val="24"/>
          <w:szCs w:val="24"/>
        </w:rPr>
        <w:t xml:space="preserve">a </w:t>
      </w:r>
      <w:r w:rsidR="001C69F0">
        <w:rPr>
          <w:rFonts w:ascii="Courier New" w:hAnsi="Courier New" w:cs="Courier New"/>
          <w:sz w:val="24"/>
          <w:szCs w:val="24"/>
        </w:rPr>
        <w:t xml:space="preserve">liderança envolve “fazer as coisas certas”. Outro modo de </w:t>
      </w:r>
      <w:r w:rsidR="001C69F0">
        <w:rPr>
          <w:rFonts w:ascii="Courier New" w:hAnsi="Courier New" w:cs="Courier New"/>
          <w:sz w:val="24"/>
          <w:szCs w:val="24"/>
        </w:rPr>
        <w:lastRenderedPageBreak/>
        <w:t xml:space="preserve">definir liderança é </w:t>
      </w:r>
      <w:r w:rsidR="00CD7A5B">
        <w:rPr>
          <w:rFonts w:ascii="Courier New" w:hAnsi="Courier New" w:cs="Courier New"/>
          <w:sz w:val="24"/>
          <w:szCs w:val="24"/>
        </w:rPr>
        <w:t xml:space="preserve">o fato de que </w:t>
      </w:r>
      <w:r w:rsidR="001C69F0">
        <w:rPr>
          <w:rFonts w:ascii="Courier New" w:hAnsi="Courier New" w:cs="Courier New"/>
          <w:sz w:val="24"/>
          <w:szCs w:val="24"/>
        </w:rPr>
        <w:t>ela envolve convencer</w:t>
      </w:r>
      <w:r w:rsidR="00CD7A5B">
        <w:rPr>
          <w:rFonts w:ascii="Courier New" w:hAnsi="Courier New" w:cs="Courier New"/>
          <w:sz w:val="24"/>
          <w:szCs w:val="24"/>
        </w:rPr>
        <w:t xml:space="preserve"> os</w:t>
      </w:r>
      <w:r w:rsidR="001C69F0">
        <w:rPr>
          <w:rFonts w:ascii="Courier New" w:hAnsi="Courier New" w:cs="Courier New"/>
          <w:sz w:val="24"/>
          <w:szCs w:val="24"/>
        </w:rPr>
        <w:t xml:space="preserve"> outros a fazer aquilo que o líder acredita que deve ser feito. O papel da liderança é:</w:t>
      </w:r>
    </w:p>
    <w:p w14:paraId="61947511" w14:textId="5A434ADB" w:rsidR="001C69F0" w:rsidRPr="00635714" w:rsidRDefault="001C69F0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35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55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56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C509BF" w:rsidRPr="00635714" w:rsidDel="00635714">
          <w:rPr>
            <w:rFonts w:ascii="Courier New" w:hAnsi="Courier New" w:cs="Courier New"/>
            <w:b/>
            <w:sz w:val="24"/>
            <w:szCs w:val="24"/>
            <w:rPrChange w:id="357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5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="00C509BF" w:rsidRPr="00635714">
        <w:rPr>
          <w:rFonts w:ascii="Courier New" w:hAnsi="Courier New" w:cs="Courier New"/>
          <w:b/>
          <w:sz w:val="24"/>
          <w:szCs w:val="24"/>
          <w:rPrChange w:id="35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stabelecer uma visão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6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19E58A4" w14:textId="050ACE0A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36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62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63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C509BF" w:rsidRPr="00635714" w:rsidDel="00635714">
          <w:rPr>
            <w:rFonts w:ascii="Courier New" w:hAnsi="Courier New" w:cs="Courier New"/>
            <w:b/>
            <w:sz w:val="24"/>
            <w:szCs w:val="24"/>
            <w:rPrChange w:id="364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6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D</w:t>
      </w:r>
      <w:r w:rsidR="00C509BF" w:rsidRPr="00635714">
        <w:rPr>
          <w:rFonts w:ascii="Courier New" w:hAnsi="Courier New" w:cs="Courier New"/>
          <w:b/>
          <w:sz w:val="24"/>
          <w:szCs w:val="24"/>
          <w:rPrChange w:id="36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esafiar crenças que limitem o que pode ser alcançado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6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14D8F07F" w14:textId="4A9BCD35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36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69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70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371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7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C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7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ompreender e </w:t>
      </w:r>
      <w:r w:rsidR="007B4A66" w:rsidRPr="00635714">
        <w:rPr>
          <w:rFonts w:ascii="Courier New" w:hAnsi="Courier New" w:cs="Courier New"/>
          <w:b/>
          <w:sz w:val="24"/>
          <w:szCs w:val="24"/>
          <w:rPrChange w:id="37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assumir 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7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riscos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7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1EC87B1E" w14:textId="1575BE01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37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78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79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380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8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8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stabelecer confiança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8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7C9670D" w14:textId="2FB01466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38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85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86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387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8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A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8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linhar objetivos pessoais 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9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às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9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missões do projeto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9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2CFFB504" w14:textId="7D9F6F0D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39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394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395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396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39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F</w:t>
      </w:r>
      <w:r w:rsidR="00EA3F93" w:rsidRPr="00635714">
        <w:rPr>
          <w:rFonts w:ascii="Courier New" w:hAnsi="Courier New" w:cs="Courier New"/>
          <w:b/>
          <w:sz w:val="24"/>
          <w:szCs w:val="24"/>
          <w:rPrChange w:id="39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azer as pessoas se envolverem</w:t>
      </w:r>
      <w:r w:rsidR="00303AA0" w:rsidRPr="00635714">
        <w:rPr>
          <w:rFonts w:ascii="Courier New" w:hAnsi="Courier New" w:cs="Courier New"/>
          <w:b/>
          <w:sz w:val="24"/>
          <w:szCs w:val="24"/>
          <w:rPrChange w:id="39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5D78750A" w14:textId="4CB488FC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40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01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02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403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40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S</w:t>
      </w:r>
      <w:r w:rsidR="00EA3F93" w:rsidRPr="00635714">
        <w:rPr>
          <w:rFonts w:ascii="Courier New" w:hAnsi="Courier New" w:cs="Courier New"/>
          <w:b/>
          <w:sz w:val="24"/>
          <w:szCs w:val="24"/>
          <w:rPrChange w:id="40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er proativo, não passivo</w:t>
      </w:r>
      <w:r w:rsidR="00303AA0" w:rsidRPr="00635714">
        <w:rPr>
          <w:rFonts w:ascii="Courier New" w:hAnsi="Courier New" w:cs="Courier New"/>
          <w:b/>
          <w:sz w:val="24"/>
          <w:szCs w:val="24"/>
          <w:rPrChange w:id="40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58B5997A" w14:textId="35F63DE5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40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08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09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410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41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="00EA3F93" w:rsidRPr="00635714">
        <w:rPr>
          <w:rFonts w:ascii="Courier New" w:hAnsi="Courier New" w:cs="Courier New"/>
          <w:b/>
          <w:sz w:val="24"/>
          <w:szCs w:val="24"/>
          <w:rPrChange w:id="41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ncorajar opiniões </w:t>
      </w:r>
      <w:r w:rsidR="00AE2D88" w:rsidRPr="00635714">
        <w:rPr>
          <w:rFonts w:ascii="Courier New" w:hAnsi="Courier New" w:cs="Courier New"/>
          <w:b/>
          <w:sz w:val="24"/>
          <w:szCs w:val="24"/>
          <w:rPrChange w:id="413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contrárias</w:t>
      </w:r>
      <w:r w:rsidR="00303AA0" w:rsidRPr="00635714">
        <w:rPr>
          <w:rFonts w:ascii="Courier New" w:hAnsi="Courier New" w:cs="Courier New"/>
          <w:b/>
          <w:sz w:val="24"/>
          <w:szCs w:val="24"/>
          <w:rPrChange w:id="414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43CF03E1" w14:textId="059C957D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415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16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17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418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41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E</w:t>
      </w:r>
      <w:r w:rsidR="00EA3F93" w:rsidRPr="00635714">
        <w:rPr>
          <w:rFonts w:ascii="Courier New" w:hAnsi="Courier New" w:cs="Courier New"/>
          <w:b/>
          <w:sz w:val="24"/>
          <w:szCs w:val="24"/>
          <w:rPrChange w:id="420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stabelecer objetivos realizáveis</w:t>
      </w:r>
      <w:r w:rsidR="00303AA0" w:rsidRPr="00635714">
        <w:rPr>
          <w:rFonts w:ascii="Courier New" w:hAnsi="Courier New" w:cs="Courier New"/>
          <w:b/>
          <w:sz w:val="24"/>
          <w:szCs w:val="24"/>
          <w:rPrChange w:id="421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5FF7DE27" w14:textId="4B78794D" w:rsidR="001C69F0" w:rsidRPr="00635714" w:rsidRDefault="001C69F0" w:rsidP="001C69F0">
      <w:pPr>
        <w:spacing w:line="480" w:lineRule="auto"/>
        <w:rPr>
          <w:rFonts w:ascii="Courier New" w:hAnsi="Courier New" w:cs="Courier New"/>
          <w:b/>
          <w:sz w:val="24"/>
          <w:szCs w:val="24"/>
          <w:rPrChange w:id="422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23" w:author="Jose Siqueira" w:date="2016-10-26T09:07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24" w:author="Jose Siqueira" w:date="2016-10-26T09:07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EA3F93" w:rsidRPr="00635714" w:rsidDel="00635714">
          <w:rPr>
            <w:rFonts w:ascii="Courier New" w:hAnsi="Courier New" w:cs="Courier New"/>
            <w:b/>
            <w:sz w:val="24"/>
            <w:szCs w:val="24"/>
            <w:rPrChange w:id="425" w:author="Jose Siqueira" w:date="2016-10-26T09:07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303AA0" w:rsidRPr="00635714">
        <w:rPr>
          <w:rFonts w:ascii="Courier New" w:hAnsi="Courier New" w:cs="Courier New"/>
          <w:b/>
          <w:sz w:val="24"/>
          <w:szCs w:val="24"/>
          <w:rPrChange w:id="426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="00EA3F93" w:rsidRPr="00635714">
        <w:rPr>
          <w:rFonts w:ascii="Courier New" w:hAnsi="Courier New" w:cs="Courier New"/>
          <w:b/>
          <w:sz w:val="24"/>
          <w:szCs w:val="24"/>
          <w:rPrChange w:id="427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econhecer quem desempenhar </w:t>
      </w:r>
      <w:r w:rsidR="007B4A66" w:rsidRPr="00635714">
        <w:rPr>
          <w:rFonts w:ascii="Courier New" w:hAnsi="Courier New" w:cs="Courier New"/>
          <w:b/>
          <w:sz w:val="24"/>
          <w:szCs w:val="24"/>
          <w:rPrChange w:id="428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bem </w:t>
      </w:r>
      <w:r w:rsidR="00EA3F93" w:rsidRPr="00635714">
        <w:rPr>
          <w:rFonts w:ascii="Courier New" w:hAnsi="Courier New" w:cs="Courier New"/>
          <w:b/>
          <w:sz w:val="24"/>
          <w:szCs w:val="24"/>
          <w:rPrChange w:id="429" w:author="Jose Siqueira" w:date="2016-10-26T09:07:00Z">
            <w:rPr>
              <w:rFonts w:ascii="Courier New" w:hAnsi="Courier New" w:cs="Courier New"/>
              <w:sz w:val="24"/>
              <w:szCs w:val="24"/>
            </w:rPr>
          </w:rPrChange>
        </w:rPr>
        <w:t>sua função.</w:t>
      </w:r>
    </w:p>
    <w:p w14:paraId="738530A9" w14:textId="77123F8E" w:rsidR="002902DC" w:rsidRDefault="002902DC" w:rsidP="001C69F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Os traços de um líder superior são honestidade, inteligência, </w:t>
      </w:r>
      <w:del w:id="430" w:author="Jose Siqueira" w:date="2016-10-26T09:07:00Z">
        <w:r w:rsidDel="00635714">
          <w:rPr>
            <w:rFonts w:ascii="Courier New" w:hAnsi="Courier New" w:cs="Courier New"/>
            <w:sz w:val="24"/>
            <w:szCs w:val="24"/>
          </w:rPr>
          <w:delText xml:space="preserve">competência, </w:delText>
        </w:r>
        <w:r w:rsidR="00AE2D88" w:rsidDel="00635714">
          <w:rPr>
            <w:rFonts w:ascii="Courier New" w:hAnsi="Courier New" w:cs="Courier New"/>
            <w:sz w:val="24"/>
            <w:szCs w:val="24"/>
          </w:rPr>
          <w:delText xml:space="preserve"> uma</w:delText>
        </w:r>
      </w:del>
      <w:ins w:id="431" w:author="Jose Siqueira" w:date="2016-10-26T09:07:00Z">
        <w:r w:rsidR="00635714">
          <w:rPr>
            <w:rFonts w:ascii="Courier New" w:hAnsi="Courier New" w:cs="Courier New"/>
            <w:sz w:val="24"/>
            <w:szCs w:val="24"/>
          </w:rPr>
          <w:t>competência, uma</w:t>
        </w:r>
      </w:ins>
      <w:r w:rsidR="00AE2D88">
        <w:rPr>
          <w:rFonts w:ascii="Courier New" w:hAnsi="Courier New" w:cs="Courier New"/>
          <w:sz w:val="24"/>
          <w:szCs w:val="24"/>
        </w:rPr>
        <w:t xml:space="preserve"> perspectiva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2D88">
        <w:rPr>
          <w:rFonts w:ascii="Courier New" w:hAnsi="Courier New" w:cs="Courier New"/>
          <w:sz w:val="24"/>
          <w:szCs w:val="24"/>
        </w:rPr>
        <w:t xml:space="preserve">voltada para o futuro </w:t>
      </w:r>
      <w:r>
        <w:rPr>
          <w:rFonts w:ascii="Courier New" w:hAnsi="Courier New" w:cs="Courier New"/>
          <w:sz w:val="24"/>
          <w:szCs w:val="24"/>
        </w:rPr>
        <w:t xml:space="preserve">e </w:t>
      </w:r>
      <w:r w:rsidR="00385E72">
        <w:rPr>
          <w:rFonts w:ascii="Courier New" w:hAnsi="Courier New" w:cs="Courier New"/>
          <w:sz w:val="24"/>
          <w:szCs w:val="24"/>
        </w:rPr>
        <w:t>capacidade</w:t>
      </w:r>
      <w:r>
        <w:rPr>
          <w:rFonts w:ascii="Courier New" w:hAnsi="Courier New" w:cs="Courier New"/>
          <w:sz w:val="24"/>
          <w:szCs w:val="24"/>
        </w:rPr>
        <w:t xml:space="preserve"> de inspirar </w:t>
      </w:r>
      <w:r w:rsidR="00385E72">
        <w:rPr>
          <w:rFonts w:ascii="Courier New" w:hAnsi="Courier New" w:cs="Courier New"/>
          <w:sz w:val="24"/>
          <w:szCs w:val="24"/>
        </w:rPr>
        <w:t>outras pessoas</w:t>
      </w:r>
      <w:r>
        <w:rPr>
          <w:rFonts w:ascii="Courier New" w:hAnsi="Courier New" w:cs="Courier New"/>
          <w:sz w:val="24"/>
          <w:szCs w:val="24"/>
        </w:rPr>
        <w:t>.</w:t>
      </w:r>
    </w:p>
    <w:p w14:paraId="09DF0517" w14:textId="649A32DA" w:rsidR="002902DC" w:rsidRDefault="002902DC" w:rsidP="001C69F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Porque </w:t>
      </w:r>
      <w:r w:rsidR="00582553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comunicação é importante, estudantes devem enxergar cada curso extra de </w:t>
      </w:r>
      <w:r w:rsidR="00582553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ortuguês, elaboração de relatórios técnicos e comunicação verbal como uma oportunidade de aprimorar habilidades essenciais para o progresso da carreira.</w:t>
      </w:r>
    </w:p>
    <w:p w14:paraId="740A8DC9" w14:textId="6A4B1EF0" w:rsidR="002902DC" w:rsidRPr="003677BC" w:rsidRDefault="003677BC" w:rsidP="001C69F0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3677BC">
        <w:rPr>
          <w:rFonts w:ascii="Courier New" w:hAnsi="Courier New" w:cs="Courier New"/>
          <w:b/>
          <w:sz w:val="24"/>
          <w:szCs w:val="24"/>
        </w:rPr>
        <w:t>CONTROLE</w:t>
      </w:r>
    </w:p>
    <w:p w14:paraId="12C298FE" w14:textId="40DF3B8F" w:rsidR="00046B6F" w:rsidRDefault="003677BC" w:rsidP="00046B6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quarta função</w:t>
      </w:r>
      <w:r w:rsidR="003E4076">
        <w:rPr>
          <w:rFonts w:ascii="Courier New" w:hAnsi="Courier New" w:cs="Courier New"/>
          <w:sz w:val="24"/>
          <w:szCs w:val="24"/>
        </w:rPr>
        <w:t xml:space="preserve"> do gerenciamento é o controle. Ele envolve o </w:t>
      </w:r>
      <w:r w:rsidR="00D178C6">
        <w:rPr>
          <w:rFonts w:ascii="Courier New" w:hAnsi="Courier New" w:cs="Courier New"/>
          <w:sz w:val="24"/>
          <w:szCs w:val="24"/>
        </w:rPr>
        <w:t xml:space="preserve">monitoramento do progresso da equipe </w:t>
      </w:r>
      <w:r w:rsidR="00385E72">
        <w:rPr>
          <w:rFonts w:ascii="Courier New" w:hAnsi="Courier New" w:cs="Courier New"/>
          <w:sz w:val="24"/>
          <w:szCs w:val="24"/>
        </w:rPr>
        <w:t xml:space="preserve">por meio </w:t>
      </w:r>
      <w:r w:rsidR="00D178C6">
        <w:rPr>
          <w:rFonts w:ascii="Courier New" w:hAnsi="Courier New" w:cs="Courier New"/>
          <w:sz w:val="24"/>
          <w:szCs w:val="24"/>
        </w:rPr>
        <w:t xml:space="preserve">da comparação </w:t>
      </w:r>
      <w:r w:rsidR="006B1CB4">
        <w:rPr>
          <w:rFonts w:ascii="Courier New" w:hAnsi="Courier New" w:cs="Courier New"/>
          <w:sz w:val="24"/>
          <w:szCs w:val="24"/>
        </w:rPr>
        <w:t xml:space="preserve">do </w:t>
      </w:r>
      <w:r w:rsidR="006B1CB4">
        <w:rPr>
          <w:rFonts w:ascii="Courier New" w:hAnsi="Courier New" w:cs="Courier New"/>
          <w:sz w:val="24"/>
          <w:szCs w:val="24"/>
        </w:rPr>
        <w:lastRenderedPageBreak/>
        <w:t>executado</w:t>
      </w:r>
      <w:r w:rsidR="000F5518">
        <w:rPr>
          <w:rFonts w:ascii="Courier New" w:hAnsi="Courier New" w:cs="Courier New"/>
          <w:sz w:val="24"/>
          <w:szCs w:val="24"/>
        </w:rPr>
        <w:t xml:space="preserve"> </w:t>
      </w:r>
      <w:r w:rsidR="006B1CB4">
        <w:rPr>
          <w:rFonts w:ascii="Courier New" w:hAnsi="Courier New" w:cs="Courier New"/>
          <w:sz w:val="24"/>
          <w:szCs w:val="24"/>
        </w:rPr>
        <w:t xml:space="preserve">com </w:t>
      </w:r>
      <w:r w:rsidR="000F5518">
        <w:rPr>
          <w:rFonts w:ascii="Courier New" w:hAnsi="Courier New" w:cs="Courier New"/>
          <w:sz w:val="24"/>
          <w:szCs w:val="24"/>
        </w:rPr>
        <w:t xml:space="preserve">o planejado e </w:t>
      </w:r>
      <w:r w:rsidR="00EC145F">
        <w:rPr>
          <w:rFonts w:ascii="Courier New" w:hAnsi="Courier New" w:cs="Courier New"/>
          <w:sz w:val="24"/>
          <w:szCs w:val="24"/>
        </w:rPr>
        <w:t xml:space="preserve">aplicação de </w:t>
      </w:r>
      <w:r w:rsidR="000F5518">
        <w:rPr>
          <w:rFonts w:ascii="Courier New" w:hAnsi="Courier New" w:cs="Courier New"/>
          <w:sz w:val="24"/>
          <w:szCs w:val="24"/>
        </w:rPr>
        <w:t>correções quando</w:t>
      </w:r>
      <w:r w:rsidR="006B1CB4">
        <w:rPr>
          <w:rFonts w:ascii="Courier New" w:hAnsi="Courier New" w:cs="Courier New"/>
          <w:sz w:val="24"/>
          <w:szCs w:val="24"/>
        </w:rPr>
        <w:t xml:space="preserve"> o</w:t>
      </w:r>
      <w:r w:rsidR="000F5518">
        <w:rPr>
          <w:rFonts w:ascii="Courier New" w:hAnsi="Courier New" w:cs="Courier New"/>
          <w:sz w:val="24"/>
          <w:szCs w:val="24"/>
        </w:rPr>
        <w:t xml:space="preserve"> </w:t>
      </w:r>
      <w:r w:rsidR="006B1CB4">
        <w:rPr>
          <w:rFonts w:ascii="Courier New" w:hAnsi="Courier New" w:cs="Courier New"/>
          <w:sz w:val="24"/>
          <w:szCs w:val="24"/>
        </w:rPr>
        <w:t>executado</w:t>
      </w:r>
      <w:r w:rsidR="000F5518">
        <w:rPr>
          <w:rFonts w:ascii="Courier New" w:hAnsi="Courier New" w:cs="Courier New"/>
          <w:sz w:val="24"/>
          <w:szCs w:val="24"/>
        </w:rPr>
        <w:t xml:space="preserve"> foge do planejado. Gerentes de projeto normalmente querem que os projetos sejam terminados dentro do tempo e do orçamento estabelecidos. Se o projeto </w:t>
      </w:r>
      <w:r w:rsidR="00582553">
        <w:rPr>
          <w:rFonts w:ascii="Courier New" w:hAnsi="Courier New" w:cs="Courier New"/>
          <w:sz w:val="24"/>
          <w:szCs w:val="24"/>
        </w:rPr>
        <w:t xml:space="preserve">for </w:t>
      </w:r>
      <w:r w:rsidR="000F5518">
        <w:rPr>
          <w:rFonts w:ascii="Courier New" w:hAnsi="Courier New" w:cs="Courier New"/>
          <w:sz w:val="24"/>
          <w:szCs w:val="24"/>
        </w:rPr>
        <w:t xml:space="preserve">concluído antes do programado e abaixo do orçamento, </w:t>
      </w:r>
      <w:r w:rsidR="00582553">
        <w:rPr>
          <w:rFonts w:ascii="Courier New" w:hAnsi="Courier New" w:cs="Courier New"/>
          <w:sz w:val="24"/>
          <w:szCs w:val="24"/>
        </w:rPr>
        <w:t xml:space="preserve">melhor </w:t>
      </w:r>
      <w:r w:rsidR="000F5518">
        <w:rPr>
          <w:rFonts w:ascii="Courier New" w:hAnsi="Courier New" w:cs="Courier New"/>
          <w:sz w:val="24"/>
          <w:szCs w:val="24"/>
        </w:rPr>
        <w:t>ainda. Pode significar mais lucro e um cliente mais satisfeito.</w:t>
      </w:r>
    </w:p>
    <w:p w14:paraId="22F38189" w14:textId="528E930E" w:rsidR="008161DA" w:rsidRDefault="00856911" w:rsidP="00046B6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Três dispositivos de controle são normalmente usados: </w:t>
      </w:r>
      <w:r w:rsidR="00582553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56911">
        <w:rPr>
          <w:rFonts w:ascii="Courier New" w:hAnsi="Courier New" w:cs="Courier New"/>
          <w:b/>
          <w:sz w:val="24"/>
          <w:szCs w:val="24"/>
        </w:rPr>
        <w:t>cronograma</w:t>
      </w:r>
      <w:r>
        <w:rPr>
          <w:rFonts w:ascii="Courier New" w:hAnsi="Courier New" w:cs="Courier New"/>
          <w:sz w:val="24"/>
          <w:szCs w:val="24"/>
        </w:rPr>
        <w:t xml:space="preserve">, o </w:t>
      </w:r>
      <w:r w:rsidRPr="00856911">
        <w:rPr>
          <w:rFonts w:ascii="Courier New" w:hAnsi="Courier New" w:cs="Courier New"/>
          <w:b/>
          <w:sz w:val="24"/>
          <w:szCs w:val="24"/>
        </w:rPr>
        <w:t>orçamento</w:t>
      </w:r>
      <w:r>
        <w:rPr>
          <w:rFonts w:ascii="Courier New" w:hAnsi="Courier New" w:cs="Courier New"/>
          <w:sz w:val="24"/>
          <w:szCs w:val="24"/>
        </w:rPr>
        <w:t xml:space="preserve"> e o </w:t>
      </w:r>
      <w:r w:rsidRPr="00856911">
        <w:rPr>
          <w:rFonts w:ascii="Courier New" w:hAnsi="Courier New" w:cs="Courier New"/>
          <w:b/>
          <w:sz w:val="24"/>
          <w:szCs w:val="24"/>
        </w:rPr>
        <w:t>relatório de progresso</w:t>
      </w:r>
      <w:r>
        <w:rPr>
          <w:rFonts w:ascii="Courier New" w:hAnsi="Courier New" w:cs="Courier New"/>
          <w:sz w:val="24"/>
          <w:szCs w:val="24"/>
        </w:rPr>
        <w:t>.</w:t>
      </w:r>
      <w:r w:rsidR="008161DA">
        <w:rPr>
          <w:rFonts w:ascii="Courier New" w:hAnsi="Courier New" w:cs="Courier New"/>
          <w:sz w:val="24"/>
          <w:szCs w:val="24"/>
        </w:rPr>
        <w:t xml:space="preserve"> O cronograma </w:t>
      </w:r>
      <w:r w:rsidR="006B1CB4">
        <w:rPr>
          <w:rFonts w:ascii="Courier New" w:hAnsi="Courier New" w:cs="Courier New"/>
          <w:sz w:val="24"/>
          <w:szCs w:val="24"/>
        </w:rPr>
        <w:t>é</w:t>
      </w:r>
      <w:r w:rsidR="008161DA">
        <w:rPr>
          <w:rFonts w:ascii="Courier New" w:hAnsi="Courier New" w:cs="Courier New"/>
          <w:sz w:val="24"/>
          <w:szCs w:val="24"/>
        </w:rPr>
        <w:t xml:space="preserve"> criado a partir da análise do caminho crítico das atividades, já que ele estabelece as datas mínimas e máximas de início para uma atividade. O custo de realização de um projeto pode ser </w:t>
      </w:r>
      <w:r w:rsidR="00EC145F">
        <w:rPr>
          <w:rFonts w:ascii="Courier New" w:hAnsi="Courier New" w:cs="Courier New"/>
          <w:sz w:val="24"/>
          <w:szCs w:val="24"/>
        </w:rPr>
        <w:t xml:space="preserve">determinado </w:t>
      </w:r>
      <w:r w:rsidR="008161DA">
        <w:rPr>
          <w:rFonts w:ascii="Courier New" w:hAnsi="Courier New" w:cs="Courier New"/>
          <w:sz w:val="24"/>
          <w:szCs w:val="24"/>
        </w:rPr>
        <w:t>a partir da análise</w:t>
      </w:r>
      <w:r w:rsidR="006B1CB4">
        <w:rPr>
          <w:rFonts w:ascii="Courier New" w:hAnsi="Courier New" w:cs="Courier New"/>
          <w:sz w:val="24"/>
          <w:szCs w:val="24"/>
        </w:rPr>
        <w:t xml:space="preserve"> do caminho crítico</w:t>
      </w:r>
      <w:r w:rsidR="008161DA">
        <w:rPr>
          <w:rFonts w:ascii="Courier New" w:hAnsi="Courier New" w:cs="Courier New"/>
          <w:sz w:val="24"/>
          <w:szCs w:val="24"/>
        </w:rPr>
        <w:t xml:space="preserve"> CM e do plano organizacional, uma vez que os custos são baseados nos ga</w:t>
      </w:r>
      <w:r w:rsidR="00582553">
        <w:rPr>
          <w:rFonts w:ascii="Courier New" w:hAnsi="Courier New" w:cs="Courier New"/>
          <w:sz w:val="24"/>
          <w:szCs w:val="24"/>
        </w:rPr>
        <w:t>s</w:t>
      </w:r>
      <w:r w:rsidR="008161DA">
        <w:rPr>
          <w:rFonts w:ascii="Courier New" w:hAnsi="Courier New" w:cs="Courier New"/>
          <w:sz w:val="24"/>
          <w:szCs w:val="24"/>
        </w:rPr>
        <w:t>tos dos recursos de tempo e dinheiro para realizar tarefas. O custo deve ser comparado com o orçamento disponível</w:t>
      </w:r>
      <w:r w:rsidR="00582553">
        <w:rPr>
          <w:rFonts w:ascii="Courier New" w:hAnsi="Courier New" w:cs="Courier New"/>
          <w:sz w:val="24"/>
          <w:szCs w:val="24"/>
        </w:rPr>
        <w:t>,</w:t>
      </w:r>
      <w:r w:rsidR="008161DA">
        <w:rPr>
          <w:rFonts w:ascii="Courier New" w:hAnsi="Courier New" w:cs="Courier New"/>
          <w:sz w:val="24"/>
          <w:szCs w:val="24"/>
        </w:rPr>
        <w:t xml:space="preserve"> e o cronograma</w:t>
      </w:r>
      <w:r w:rsidR="00582553">
        <w:rPr>
          <w:rFonts w:ascii="Courier New" w:hAnsi="Courier New" w:cs="Courier New"/>
          <w:sz w:val="24"/>
          <w:szCs w:val="24"/>
        </w:rPr>
        <w:t>,</w:t>
      </w:r>
      <w:r w:rsidR="008161DA">
        <w:rPr>
          <w:rFonts w:ascii="Courier New" w:hAnsi="Courier New" w:cs="Courier New"/>
          <w:sz w:val="24"/>
          <w:szCs w:val="24"/>
        </w:rPr>
        <w:t xml:space="preserve"> modificado</w:t>
      </w:r>
      <w:r w:rsidR="00582553">
        <w:rPr>
          <w:rFonts w:ascii="Courier New" w:hAnsi="Courier New" w:cs="Courier New"/>
          <w:sz w:val="24"/>
          <w:szCs w:val="24"/>
        </w:rPr>
        <w:t>,</w:t>
      </w:r>
      <w:r w:rsidR="008161DA">
        <w:rPr>
          <w:rFonts w:ascii="Courier New" w:hAnsi="Courier New" w:cs="Courier New"/>
          <w:sz w:val="24"/>
          <w:szCs w:val="24"/>
        </w:rPr>
        <w:t xml:space="preserve"> se necessário</w:t>
      </w:r>
      <w:r w:rsidR="00582553">
        <w:rPr>
          <w:rFonts w:ascii="Courier New" w:hAnsi="Courier New" w:cs="Courier New"/>
          <w:sz w:val="24"/>
          <w:szCs w:val="24"/>
        </w:rPr>
        <w:t>,</w:t>
      </w:r>
      <w:r w:rsidR="008161DA">
        <w:rPr>
          <w:rFonts w:ascii="Courier New" w:hAnsi="Courier New" w:cs="Courier New"/>
          <w:sz w:val="24"/>
          <w:szCs w:val="24"/>
        </w:rPr>
        <w:t xml:space="preserve"> para atender </w:t>
      </w:r>
      <w:r w:rsidR="00582553">
        <w:rPr>
          <w:rFonts w:ascii="Courier New" w:hAnsi="Courier New" w:cs="Courier New"/>
          <w:sz w:val="24"/>
          <w:szCs w:val="24"/>
        </w:rPr>
        <w:t>à</w:t>
      </w:r>
      <w:r w:rsidR="008161DA">
        <w:rPr>
          <w:rFonts w:ascii="Courier New" w:hAnsi="Courier New" w:cs="Courier New"/>
          <w:sz w:val="24"/>
          <w:szCs w:val="24"/>
        </w:rPr>
        <w:t xml:space="preserve">s restrições orçamentárias. Um relatório de progresso deve ser preparado e </w:t>
      </w:r>
      <w:r w:rsidR="006B1CB4">
        <w:rPr>
          <w:rFonts w:ascii="Courier New" w:hAnsi="Courier New" w:cs="Courier New"/>
          <w:sz w:val="24"/>
          <w:szCs w:val="24"/>
        </w:rPr>
        <w:t xml:space="preserve">discutido </w:t>
      </w:r>
      <w:r w:rsidR="008161DA">
        <w:rPr>
          <w:rFonts w:ascii="Courier New" w:hAnsi="Courier New" w:cs="Courier New"/>
          <w:sz w:val="24"/>
          <w:szCs w:val="24"/>
        </w:rPr>
        <w:t>em intervalos específicos</w:t>
      </w:r>
      <w:r w:rsidR="00582553">
        <w:rPr>
          <w:rFonts w:ascii="Courier New" w:hAnsi="Courier New" w:cs="Courier New"/>
          <w:sz w:val="24"/>
          <w:szCs w:val="24"/>
        </w:rPr>
        <w:t>,</w:t>
      </w:r>
      <w:r w:rsidR="008161DA">
        <w:rPr>
          <w:rFonts w:ascii="Courier New" w:hAnsi="Courier New" w:cs="Courier New"/>
          <w:sz w:val="24"/>
          <w:szCs w:val="24"/>
        </w:rPr>
        <w:t xml:space="preserve"> que podem ser curtos</w:t>
      </w:r>
      <w:r w:rsidR="00964F71">
        <w:rPr>
          <w:rFonts w:ascii="Courier New" w:hAnsi="Courier New" w:cs="Courier New"/>
          <w:sz w:val="24"/>
          <w:szCs w:val="24"/>
        </w:rPr>
        <w:t>, como</w:t>
      </w:r>
      <w:r w:rsidR="008161DA">
        <w:rPr>
          <w:rFonts w:ascii="Courier New" w:hAnsi="Courier New" w:cs="Courier New"/>
          <w:sz w:val="24"/>
          <w:szCs w:val="24"/>
        </w:rPr>
        <w:t xml:space="preserve"> uma semana, ou longos</w:t>
      </w:r>
      <w:r w:rsidR="00964F71">
        <w:rPr>
          <w:rFonts w:ascii="Courier New" w:hAnsi="Courier New" w:cs="Courier New"/>
          <w:sz w:val="24"/>
          <w:szCs w:val="24"/>
        </w:rPr>
        <w:t>, como três meses</w:t>
      </w:r>
      <w:r w:rsidR="008161DA">
        <w:rPr>
          <w:rFonts w:ascii="Courier New" w:hAnsi="Courier New" w:cs="Courier New"/>
          <w:sz w:val="24"/>
          <w:szCs w:val="24"/>
        </w:rPr>
        <w:t>. O relatório de progresso:</w:t>
      </w:r>
    </w:p>
    <w:p w14:paraId="48377EBC" w14:textId="42AC72F3" w:rsidR="00856911" w:rsidRPr="00635714" w:rsidRDefault="008161DA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432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33" w:author="Jose Siqueira" w:date="2016-10-26T09:08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34" w:author="Jose Siqueira" w:date="2016-10-26T09:08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435" w:author="Jose Siqueira" w:date="2016-10-26T09:08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582553" w:rsidRPr="00635714">
        <w:rPr>
          <w:rFonts w:ascii="Courier New" w:hAnsi="Courier New" w:cs="Courier New"/>
          <w:b/>
          <w:sz w:val="24"/>
          <w:szCs w:val="24"/>
          <w:rPrChange w:id="436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C</w:t>
      </w:r>
      <w:r w:rsidRPr="00635714">
        <w:rPr>
          <w:rFonts w:ascii="Courier New" w:hAnsi="Courier New" w:cs="Courier New"/>
          <w:b/>
          <w:sz w:val="24"/>
          <w:szCs w:val="24"/>
          <w:rPrChange w:id="437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ompara </w:t>
      </w:r>
      <w:r w:rsidR="006B1CB4" w:rsidRPr="00635714">
        <w:rPr>
          <w:rFonts w:ascii="Courier New" w:hAnsi="Courier New" w:cs="Courier New"/>
          <w:b/>
          <w:sz w:val="24"/>
          <w:szCs w:val="24"/>
          <w:rPrChange w:id="438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o cumprimento</w:t>
      </w:r>
      <w:r w:rsidRPr="00635714">
        <w:rPr>
          <w:rFonts w:ascii="Courier New" w:hAnsi="Courier New" w:cs="Courier New"/>
          <w:b/>
          <w:sz w:val="24"/>
          <w:szCs w:val="24"/>
          <w:rPrChange w:id="439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 real de tarefas com o progresso planejado.</w:t>
      </w:r>
    </w:p>
    <w:p w14:paraId="731ABA5F" w14:textId="035D6472" w:rsidR="00736EBC" w:rsidRPr="00635714" w:rsidRDefault="008161DA" w:rsidP="00046B6F">
      <w:pPr>
        <w:spacing w:line="480" w:lineRule="auto"/>
        <w:rPr>
          <w:rFonts w:ascii="Courier New" w:hAnsi="Courier New" w:cs="Courier New"/>
          <w:b/>
          <w:sz w:val="24"/>
          <w:szCs w:val="24"/>
          <w:rPrChange w:id="440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41" w:author="Jose Siqueira" w:date="2016-10-26T09:08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42" w:author="Jose Siqueira" w:date="2016-10-26T09:08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443" w:author="Jose Siqueira" w:date="2016-10-26T09:08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582553" w:rsidRPr="00635714">
        <w:rPr>
          <w:rFonts w:ascii="Courier New" w:hAnsi="Courier New" w:cs="Courier New"/>
          <w:b/>
          <w:sz w:val="24"/>
          <w:szCs w:val="24"/>
          <w:rPrChange w:id="444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C</w:t>
      </w:r>
      <w:r w:rsidRPr="00635714">
        <w:rPr>
          <w:rFonts w:ascii="Courier New" w:hAnsi="Courier New" w:cs="Courier New"/>
          <w:b/>
          <w:sz w:val="24"/>
          <w:szCs w:val="24"/>
          <w:rPrChange w:id="445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ompara o consumo real de recursos com o consumo planejado</w:t>
      </w:r>
      <w:r w:rsidR="00582553" w:rsidRPr="00635714">
        <w:rPr>
          <w:rFonts w:ascii="Courier New" w:hAnsi="Courier New" w:cs="Courier New"/>
          <w:b/>
          <w:sz w:val="24"/>
          <w:szCs w:val="24"/>
          <w:rPrChange w:id="446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6E053BF0" w14:textId="6CC2BF92" w:rsidR="00A47918" w:rsidRPr="00635714" w:rsidRDefault="001C727A" w:rsidP="00A47918">
      <w:pPr>
        <w:spacing w:line="480" w:lineRule="auto"/>
        <w:rPr>
          <w:rFonts w:ascii="Courier New" w:hAnsi="Courier New" w:cs="Courier New"/>
          <w:b/>
          <w:sz w:val="24"/>
          <w:szCs w:val="24"/>
          <w:rPrChange w:id="447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48" w:author="Jose Siqueira" w:date="2016-10-26T09:08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49" w:author="Jose Siqueira" w:date="2016-10-26T09:08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450" w:author="Jose Siqueira" w:date="2016-10-26T09:08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582553" w:rsidRPr="00635714">
        <w:rPr>
          <w:rFonts w:ascii="Courier New" w:hAnsi="Courier New" w:cs="Courier New"/>
          <w:b/>
          <w:sz w:val="24"/>
          <w:szCs w:val="24"/>
          <w:rPrChange w:id="451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I</w:t>
      </w:r>
      <w:r w:rsidRPr="00635714">
        <w:rPr>
          <w:rFonts w:ascii="Courier New" w:hAnsi="Courier New" w:cs="Courier New"/>
          <w:b/>
          <w:sz w:val="24"/>
          <w:szCs w:val="24"/>
          <w:rPrChange w:id="452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dentifica qualquer problema inesperado ou resultado positivo </w:t>
      </w:r>
      <w:r w:rsidR="006B1CB4" w:rsidRPr="00635714">
        <w:rPr>
          <w:rFonts w:ascii="Courier New" w:hAnsi="Courier New" w:cs="Courier New"/>
          <w:b/>
          <w:sz w:val="24"/>
          <w:szCs w:val="24"/>
          <w:rPrChange w:id="453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que surgiram</w:t>
      </w:r>
      <w:r w:rsidR="00582553" w:rsidRPr="00635714">
        <w:rPr>
          <w:rFonts w:ascii="Courier New" w:hAnsi="Courier New" w:cs="Courier New"/>
          <w:b/>
          <w:sz w:val="24"/>
          <w:szCs w:val="24"/>
          <w:rPrChange w:id="454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.</w:t>
      </w:r>
    </w:p>
    <w:p w14:paraId="3FBC7EE5" w14:textId="66225EF1" w:rsidR="001246E1" w:rsidRPr="00635714" w:rsidRDefault="001C727A" w:rsidP="001246E1">
      <w:pPr>
        <w:spacing w:line="480" w:lineRule="auto"/>
        <w:rPr>
          <w:rFonts w:ascii="Courier New" w:hAnsi="Courier New" w:cs="Courier New"/>
          <w:b/>
          <w:sz w:val="24"/>
          <w:szCs w:val="24"/>
          <w:rPrChange w:id="455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</w:pPr>
      <w:del w:id="456" w:author="Jose Siqueira" w:date="2016-10-26T09:08:00Z">
        <w:r w:rsidRPr="00635714" w:rsidDel="00635714">
          <w:rPr>
            <w:rFonts w:ascii="Courier New" w:hAnsi="Courier New" w:cs="Courier New"/>
            <w:b/>
            <w:sz w:val="24"/>
            <w:szCs w:val="24"/>
            <w:highlight w:val="yellow"/>
            <w:rPrChange w:id="457" w:author="Jose Siqueira" w:date="2016-10-26T09:08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lastRenderedPageBreak/>
          <w:delText>[B]</w:delText>
        </w:r>
        <w:r w:rsidRPr="00635714" w:rsidDel="00635714">
          <w:rPr>
            <w:rFonts w:ascii="Courier New" w:hAnsi="Courier New" w:cs="Courier New"/>
            <w:b/>
            <w:sz w:val="24"/>
            <w:szCs w:val="24"/>
            <w:rPrChange w:id="458" w:author="Jose Siqueira" w:date="2016-10-26T09:08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582553" w:rsidRPr="00635714">
        <w:rPr>
          <w:rFonts w:ascii="Courier New" w:hAnsi="Courier New" w:cs="Courier New"/>
          <w:b/>
          <w:sz w:val="24"/>
          <w:szCs w:val="24"/>
          <w:rPrChange w:id="459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P</w:t>
      </w:r>
      <w:r w:rsidRPr="00635714">
        <w:rPr>
          <w:rFonts w:ascii="Courier New" w:hAnsi="Courier New" w:cs="Courier New"/>
          <w:b/>
          <w:sz w:val="24"/>
          <w:szCs w:val="24"/>
          <w:rPrChange w:id="460" w:author="Jose Siqueira" w:date="2016-10-26T09:08:00Z">
            <w:rPr>
              <w:rFonts w:ascii="Courier New" w:hAnsi="Courier New" w:cs="Courier New"/>
              <w:sz w:val="24"/>
              <w:szCs w:val="24"/>
            </w:rPr>
          </w:rPrChange>
        </w:rPr>
        <w:t>ropõe ações corretivas, se necessário.</w:t>
      </w:r>
    </w:p>
    <w:p w14:paraId="71EAF71C" w14:textId="7933F14C" w:rsidR="001C727A" w:rsidRDefault="001C727A" w:rsidP="001246E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</w:t>
      </w:r>
      <w:r w:rsidR="00964F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64F71">
        <w:rPr>
          <w:rFonts w:ascii="Courier New" w:hAnsi="Courier New" w:cs="Courier New"/>
          <w:sz w:val="24"/>
          <w:szCs w:val="24"/>
        </w:rPr>
        <w:t xml:space="preserve">de acordo com o cronograma, </w:t>
      </w:r>
      <w:r w:rsidR="00991798">
        <w:rPr>
          <w:rFonts w:ascii="Courier New" w:hAnsi="Courier New" w:cs="Courier New"/>
          <w:sz w:val="24"/>
          <w:szCs w:val="24"/>
        </w:rPr>
        <w:t>o cumprimento</w:t>
      </w:r>
      <w:r>
        <w:rPr>
          <w:rFonts w:ascii="Courier New" w:hAnsi="Courier New" w:cs="Courier New"/>
          <w:sz w:val="24"/>
          <w:szCs w:val="24"/>
        </w:rPr>
        <w:t xml:space="preserve"> das atividades </w:t>
      </w:r>
      <w:proofErr w:type="gramStart"/>
      <w:r>
        <w:rPr>
          <w:rFonts w:ascii="Courier New" w:hAnsi="Courier New" w:cs="Courier New"/>
          <w:sz w:val="24"/>
          <w:szCs w:val="24"/>
        </w:rPr>
        <w:t>planejadas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582553">
        <w:rPr>
          <w:rFonts w:ascii="Courier New" w:hAnsi="Courier New" w:cs="Courier New"/>
          <w:sz w:val="24"/>
          <w:szCs w:val="24"/>
        </w:rPr>
        <w:t xml:space="preserve">estiver </w:t>
      </w:r>
      <w:r>
        <w:rPr>
          <w:rFonts w:ascii="Courier New" w:hAnsi="Courier New" w:cs="Courier New"/>
          <w:sz w:val="24"/>
          <w:szCs w:val="24"/>
        </w:rPr>
        <w:t>atrasad</w:t>
      </w:r>
      <w:r w:rsidR="00991798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ou o custo de </w:t>
      </w:r>
      <w:r w:rsidR="00991798">
        <w:rPr>
          <w:rFonts w:ascii="Courier New" w:hAnsi="Courier New" w:cs="Courier New"/>
          <w:sz w:val="24"/>
          <w:szCs w:val="24"/>
        </w:rPr>
        <w:t xml:space="preserve">execução </w:t>
      </w:r>
      <w:r w:rsidR="00582553">
        <w:rPr>
          <w:rFonts w:ascii="Courier New" w:hAnsi="Courier New" w:cs="Courier New"/>
          <w:sz w:val="24"/>
          <w:szCs w:val="24"/>
        </w:rPr>
        <w:t xml:space="preserve">tiver consumido </w:t>
      </w:r>
      <w:r>
        <w:rPr>
          <w:rFonts w:ascii="Courier New" w:hAnsi="Courier New" w:cs="Courier New"/>
          <w:sz w:val="24"/>
          <w:szCs w:val="24"/>
        </w:rPr>
        <w:t>mais recursos que o planejado, o relatório de progresso deve</w:t>
      </w:r>
      <w:r w:rsidR="00582553">
        <w:rPr>
          <w:rFonts w:ascii="Courier New" w:hAnsi="Courier New" w:cs="Courier New"/>
          <w:sz w:val="24"/>
          <w:szCs w:val="24"/>
        </w:rPr>
        <w:t>rá</w:t>
      </w:r>
      <w:r>
        <w:rPr>
          <w:rFonts w:ascii="Courier New" w:hAnsi="Courier New" w:cs="Courier New"/>
          <w:sz w:val="24"/>
          <w:szCs w:val="24"/>
        </w:rPr>
        <w:t xml:space="preserve"> especificar </w:t>
      </w:r>
      <w:r w:rsidR="00964F71">
        <w:rPr>
          <w:rFonts w:ascii="Courier New" w:hAnsi="Courier New" w:cs="Courier New"/>
          <w:sz w:val="24"/>
          <w:szCs w:val="24"/>
        </w:rPr>
        <w:t xml:space="preserve">as </w:t>
      </w:r>
      <w:r>
        <w:rPr>
          <w:rFonts w:ascii="Courier New" w:hAnsi="Courier New" w:cs="Courier New"/>
          <w:sz w:val="24"/>
          <w:szCs w:val="24"/>
        </w:rPr>
        <w:t>ações corretivas que devem ser tomadas.</w:t>
      </w:r>
    </w:p>
    <w:p w14:paraId="1BB632BF" w14:textId="18803E6C" w:rsidR="001C727A" w:rsidRPr="005C4930" w:rsidDel="00C76E6F" w:rsidRDefault="001C727A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del w:id="461" w:author="Jose Siqueira" w:date="2016-10-26T08:42:00Z"/>
          <w:rFonts w:ascii="Courier New" w:hAnsi="Courier New" w:cs="Courier New"/>
          <w:b/>
          <w:color w:val="FF0000"/>
          <w:sz w:val="24"/>
          <w:szCs w:val="24"/>
        </w:rPr>
        <w:pPrChange w:id="462" w:author="Jose Siqueira" w:date="2016-10-26T08:42:00Z">
          <w:pPr>
            <w:spacing w:line="480" w:lineRule="auto"/>
          </w:pPr>
        </w:pPrChange>
      </w:pPr>
      <w:del w:id="463" w:author="Jose Siqueira" w:date="2016-10-26T08:42:00Z">
        <w:r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 xml:space="preserve">[INÍCIO </w:delText>
        </w:r>
        <w:r w:rsidR="00964F71"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</w:del>
    </w:p>
    <w:p w14:paraId="0E37E005" w14:textId="2B828DED" w:rsidR="001C727A" w:rsidRPr="002C3472" w:rsidRDefault="001C727A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b/>
          <w:sz w:val="24"/>
          <w:szCs w:val="24"/>
        </w:rPr>
        <w:pPrChange w:id="464" w:author="Jose Siqueira" w:date="2016-10-26T08:42:00Z">
          <w:pPr>
            <w:spacing w:line="480" w:lineRule="auto"/>
          </w:pPr>
        </w:pPrChange>
      </w:pPr>
      <w:r w:rsidRPr="002C3472">
        <w:rPr>
          <w:rFonts w:ascii="Courier New" w:hAnsi="Courier New" w:cs="Courier New"/>
          <w:b/>
          <w:sz w:val="24"/>
          <w:szCs w:val="24"/>
        </w:rPr>
        <w:t xml:space="preserve">EXEMPLO – ESBOÇO EXPANDIDO DE UM </w:t>
      </w:r>
      <w:r w:rsidR="00E53B32" w:rsidRPr="002C3472">
        <w:rPr>
          <w:rFonts w:ascii="Courier New" w:hAnsi="Courier New" w:cs="Courier New"/>
          <w:b/>
          <w:sz w:val="24"/>
          <w:szCs w:val="24"/>
        </w:rPr>
        <w:t xml:space="preserve">TÍPICO </w:t>
      </w:r>
      <w:r w:rsidRPr="002C3472">
        <w:rPr>
          <w:rFonts w:ascii="Courier New" w:hAnsi="Courier New" w:cs="Courier New"/>
          <w:b/>
          <w:sz w:val="24"/>
          <w:szCs w:val="24"/>
        </w:rPr>
        <w:t xml:space="preserve">RELATÓRIO DE PROGRESSO </w:t>
      </w:r>
    </w:p>
    <w:p w14:paraId="2AB955CA" w14:textId="4A8B98A9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65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Os elementos básicos de um relatório de progresso normalmente incluem:</w:t>
      </w:r>
    </w:p>
    <w:p w14:paraId="18A0E78A" w14:textId="3E94C7BF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66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 xml:space="preserve">1. Atividades administrativas de projeto envolvendo reuniões com clientes, </w:t>
      </w:r>
      <w:r w:rsidR="00B9683B">
        <w:rPr>
          <w:rFonts w:ascii="Courier New" w:hAnsi="Courier New" w:cs="Courier New"/>
          <w:sz w:val="24"/>
          <w:szCs w:val="24"/>
        </w:rPr>
        <w:t xml:space="preserve">submissões </w:t>
      </w:r>
      <w:r>
        <w:rPr>
          <w:rFonts w:ascii="Courier New" w:hAnsi="Courier New" w:cs="Courier New"/>
          <w:sz w:val="24"/>
          <w:szCs w:val="24"/>
        </w:rPr>
        <w:t xml:space="preserve">de produtos ou mudanças de </w:t>
      </w:r>
      <w:r w:rsidR="00B9683B">
        <w:rPr>
          <w:rFonts w:ascii="Courier New" w:hAnsi="Courier New" w:cs="Courier New"/>
          <w:sz w:val="24"/>
          <w:szCs w:val="24"/>
        </w:rPr>
        <w:t>pessoas importantes na equipe de projeto</w:t>
      </w:r>
      <w:r w:rsidR="00E53B32">
        <w:rPr>
          <w:rFonts w:ascii="Courier New" w:hAnsi="Courier New" w:cs="Courier New"/>
          <w:sz w:val="24"/>
          <w:szCs w:val="24"/>
        </w:rPr>
        <w:t>.</w:t>
      </w:r>
    </w:p>
    <w:p w14:paraId="3EDA46A7" w14:textId="6CBFCC8A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67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 xml:space="preserve">2. Uma comparação do progresso </w:t>
      </w:r>
      <w:r w:rsidR="00B9683B">
        <w:rPr>
          <w:rFonts w:ascii="Courier New" w:hAnsi="Courier New" w:cs="Courier New"/>
          <w:sz w:val="24"/>
          <w:szCs w:val="24"/>
        </w:rPr>
        <w:t xml:space="preserve">real </w:t>
      </w:r>
      <w:r>
        <w:rPr>
          <w:rFonts w:ascii="Courier New" w:hAnsi="Courier New" w:cs="Courier New"/>
          <w:sz w:val="24"/>
          <w:szCs w:val="24"/>
        </w:rPr>
        <w:t>com o planejado:</w:t>
      </w:r>
    </w:p>
    <w:p w14:paraId="015AD835" w14:textId="4C7DE2F3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68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a. Uma lista das atividades concluídas e se os trabalhos estão dentro do programado, atrasados ou adiantados</w:t>
      </w:r>
      <w:r w:rsidR="00E53B32">
        <w:rPr>
          <w:rFonts w:ascii="Courier New" w:hAnsi="Courier New" w:cs="Courier New"/>
          <w:sz w:val="24"/>
          <w:szCs w:val="24"/>
        </w:rPr>
        <w:t>.</w:t>
      </w:r>
    </w:p>
    <w:p w14:paraId="152526A0" w14:textId="14787220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69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 xml:space="preserve">b. A quantidade de recursos consumidos e se o projeto está dentro do orçamento, acima ou </w:t>
      </w:r>
      <w:r w:rsidR="00047A61">
        <w:rPr>
          <w:rFonts w:ascii="Courier New" w:hAnsi="Courier New" w:cs="Courier New"/>
          <w:sz w:val="24"/>
          <w:szCs w:val="24"/>
        </w:rPr>
        <w:t xml:space="preserve">abaixo dos gastos </w:t>
      </w:r>
      <w:r w:rsidR="00810D97">
        <w:rPr>
          <w:rFonts w:ascii="Courier New" w:hAnsi="Courier New" w:cs="Courier New"/>
          <w:sz w:val="24"/>
          <w:szCs w:val="24"/>
        </w:rPr>
        <w:t>planejados</w:t>
      </w:r>
      <w:r w:rsidR="00047A61">
        <w:rPr>
          <w:rFonts w:ascii="Courier New" w:hAnsi="Courier New" w:cs="Courier New"/>
          <w:sz w:val="24"/>
          <w:szCs w:val="24"/>
        </w:rPr>
        <w:t>.</w:t>
      </w:r>
    </w:p>
    <w:p w14:paraId="4CF62713" w14:textId="31602853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70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3.</w:t>
      </w:r>
      <w:r w:rsidR="00047A61">
        <w:rPr>
          <w:rFonts w:ascii="Courier New" w:hAnsi="Courier New" w:cs="Courier New"/>
          <w:sz w:val="24"/>
          <w:szCs w:val="24"/>
        </w:rPr>
        <w:t xml:space="preserve"> Qualquer problema que possa explicar </w:t>
      </w:r>
      <w:r w:rsidR="00810D97">
        <w:rPr>
          <w:rFonts w:ascii="Courier New" w:hAnsi="Courier New" w:cs="Courier New"/>
          <w:sz w:val="24"/>
          <w:szCs w:val="24"/>
        </w:rPr>
        <w:t>por que</w:t>
      </w:r>
      <w:r w:rsidR="00047A61">
        <w:rPr>
          <w:rFonts w:ascii="Courier New" w:hAnsi="Courier New" w:cs="Courier New"/>
          <w:sz w:val="24"/>
          <w:szCs w:val="24"/>
        </w:rPr>
        <w:t xml:space="preserve"> o projeto est</w:t>
      </w:r>
      <w:r w:rsidR="00810D97">
        <w:rPr>
          <w:rFonts w:ascii="Courier New" w:hAnsi="Courier New" w:cs="Courier New"/>
          <w:sz w:val="24"/>
          <w:szCs w:val="24"/>
        </w:rPr>
        <w:t>á</w:t>
      </w:r>
      <w:r w:rsidR="00047A61">
        <w:rPr>
          <w:rFonts w:ascii="Courier New" w:hAnsi="Courier New" w:cs="Courier New"/>
          <w:sz w:val="24"/>
          <w:szCs w:val="24"/>
        </w:rPr>
        <w:t xml:space="preserve"> atrasado ou gasto</w:t>
      </w:r>
      <w:r w:rsidR="00810D97">
        <w:rPr>
          <w:rFonts w:ascii="Courier New" w:hAnsi="Courier New" w:cs="Courier New"/>
          <w:sz w:val="24"/>
          <w:szCs w:val="24"/>
        </w:rPr>
        <w:t>u</w:t>
      </w:r>
      <w:r w:rsidR="00047A61">
        <w:rPr>
          <w:rFonts w:ascii="Courier New" w:hAnsi="Courier New" w:cs="Courier New"/>
          <w:sz w:val="24"/>
          <w:szCs w:val="24"/>
        </w:rPr>
        <w:t xml:space="preserve"> mais que o planejado e como essas questões estão sendo resolvidas; além de uma identificação e discussão de qualquer problema importante no projeto</w:t>
      </w:r>
      <w:r w:rsidR="00E53B32">
        <w:rPr>
          <w:rFonts w:ascii="Courier New" w:hAnsi="Courier New" w:cs="Courier New"/>
          <w:sz w:val="24"/>
          <w:szCs w:val="24"/>
        </w:rPr>
        <w:t>,</w:t>
      </w:r>
      <w:r w:rsidR="00047A61">
        <w:rPr>
          <w:rFonts w:ascii="Courier New" w:hAnsi="Courier New" w:cs="Courier New"/>
          <w:sz w:val="24"/>
          <w:szCs w:val="24"/>
        </w:rPr>
        <w:t xml:space="preserve"> como questões técnicas ou a impossibilidade de atender </w:t>
      </w:r>
      <w:r w:rsidR="00810D97">
        <w:rPr>
          <w:rFonts w:ascii="Courier New" w:hAnsi="Courier New" w:cs="Courier New"/>
          <w:sz w:val="24"/>
          <w:szCs w:val="24"/>
        </w:rPr>
        <w:t>a</w:t>
      </w:r>
      <w:r w:rsidR="00047A61">
        <w:rPr>
          <w:rFonts w:ascii="Courier New" w:hAnsi="Courier New" w:cs="Courier New"/>
          <w:sz w:val="24"/>
          <w:szCs w:val="24"/>
        </w:rPr>
        <w:t>os prazos e orçamento.</w:t>
      </w:r>
    </w:p>
    <w:p w14:paraId="0FF6859D" w14:textId="1516C864" w:rsidR="002C3472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71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lastRenderedPageBreak/>
        <w:t>4.</w:t>
      </w:r>
      <w:r w:rsidR="00047A61">
        <w:rPr>
          <w:rFonts w:ascii="Courier New" w:hAnsi="Courier New" w:cs="Courier New"/>
          <w:sz w:val="24"/>
          <w:szCs w:val="24"/>
        </w:rPr>
        <w:t xml:space="preserve"> Quaisquer eventos que permitiram que o projeto estivesse adiantado no cronograma ou </w:t>
      </w:r>
      <w:r w:rsidR="00B9683B">
        <w:rPr>
          <w:rFonts w:ascii="Courier New" w:hAnsi="Courier New" w:cs="Courier New"/>
          <w:sz w:val="24"/>
          <w:szCs w:val="24"/>
        </w:rPr>
        <w:t>concluísse</w:t>
      </w:r>
      <w:r w:rsidR="00047A61">
        <w:rPr>
          <w:rFonts w:ascii="Courier New" w:hAnsi="Courier New" w:cs="Courier New"/>
          <w:sz w:val="24"/>
          <w:szCs w:val="24"/>
        </w:rPr>
        <w:t xml:space="preserve"> tarefas com custos abaixo do orçamento</w:t>
      </w:r>
      <w:r w:rsidR="00E53B32">
        <w:rPr>
          <w:rFonts w:ascii="Courier New" w:hAnsi="Courier New" w:cs="Courier New"/>
          <w:sz w:val="24"/>
          <w:szCs w:val="24"/>
        </w:rPr>
        <w:t>,</w:t>
      </w:r>
      <w:r w:rsidR="00047A61">
        <w:rPr>
          <w:rFonts w:ascii="Courier New" w:hAnsi="Courier New" w:cs="Courier New"/>
          <w:sz w:val="24"/>
          <w:szCs w:val="24"/>
        </w:rPr>
        <w:t xml:space="preserve"> e se esses eventos poderiam levar </w:t>
      </w:r>
      <w:r w:rsidR="00810D97">
        <w:rPr>
          <w:rFonts w:ascii="Courier New" w:hAnsi="Courier New" w:cs="Courier New"/>
          <w:sz w:val="24"/>
          <w:szCs w:val="24"/>
        </w:rPr>
        <w:t>à</w:t>
      </w:r>
      <w:r w:rsidR="00047A61">
        <w:rPr>
          <w:rFonts w:ascii="Courier New" w:hAnsi="Courier New" w:cs="Courier New"/>
          <w:sz w:val="24"/>
          <w:szCs w:val="24"/>
        </w:rPr>
        <w:t xml:space="preserve"> conclusão do projeto antes do programado ou com sobras no orçamento.</w:t>
      </w:r>
    </w:p>
    <w:p w14:paraId="61D52CBD" w14:textId="731AA3E5" w:rsidR="00C56E8B" w:rsidRDefault="002C3472" w:rsidP="00C7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urier New" w:hAnsi="Courier New" w:cs="Courier New"/>
          <w:sz w:val="24"/>
          <w:szCs w:val="24"/>
        </w:rPr>
        <w:pPrChange w:id="472" w:author="Jose Siqueira" w:date="2016-10-26T08:42:00Z">
          <w:pPr>
            <w:spacing w:line="480" w:lineRule="auto"/>
          </w:pPr>
        </w:pPrChange>
      </w:pPr>
      <w:r>
        <w:rPr>
          <w:rFonts w:ascii="Courier New" w:hAnsi="Courier New" w:cs="Courier New"/>
          <w:sz w:val="24"/>
          <w:szCs w:val="24"/>
        </w:rPr>
        <w:t>5.</w:t>
      </w:r>
      <w:r w:rsidR="00047A61">
        <w:rPr>
          <w:rFonts w:ascii="Courier New" w:hAnsi="Courier New" w:cs="Courier New"/>
          <w:sz w:val="24"/>
          <w:szCs w:val="24"/>
        </w:rPr>
        <w:t xml:space="preserve"> Atividades e gastos planejados </w:t>
      </w:r>
      <w:r w:rsidR="00B9683B">
        <w:rPr>
          <w:rFonts w:ascii="Courier New" w:hAnsi="Courier New" w:cs="Courier New"/>
          <w:sz w:val="24"/>
          <w:szCs w:val="24"/>
        </w:rPr>
        <w:t xml:space="preserve">para </w:t>
      </w:r>
      <w:r w:rsidR="00047A61">
        <w:rPr>
          <w:rFonts w:ascii="Courier New" w:hAnsi="Courier New" w:cs="Courier New"/>
          <w:sz w:val="24"/>
          <w:szCs w:val="24"/>
        </w:rPr>
        <w:t>o período</w:t>
      </w:r>
      <w:r w:rsidR="00810D97">
        <w:rPr>
          <w:rFonts w:ascii="Courier New" w:hAnsi="Courier New" w:cs="Courier New"/>
          <w:sz w:val="24"/>
          <w:szCs w:val="24"/>
        </w:rPr>
        <w:t xml:space="preserve"> seguinte</w:t>
      </w:r>
      <w:r w:rsidR="00047A61">
        <w:rPr>
          <w:rFonts w:ascii="Courier New" w:hAnsi="Courier New" w:cs="Courier New"/>
          <w:sz w:val="24"/>
          <w:szCs w:val="24"/>
        </w:rPr>
        <w:t xml:space="preserve"> a ser relatado e se </w:t>
      </w:r>
      <w:r w:rsidR="00C56E8B">
        <w:rPr>
          <w:rFonts w:ascii="Courier New" w:hAnsi="Courier New" w:cs="Courier New"/>
          <w:sz w:val="24"/>
          <w:szCs w:val="24"/>
        </w:rPr>
        <w:t xml:space="preserve">eles </w:t>
      </w:r>
      <w:r w:rsidR="00B9683B">
        <w:rPr>
          <w:rFonts w:ascii="Courier New" w:hAnsi="Courier New" w:cs="Courier New"/>
          <w:sz w:val="24"/>
          <w:szCs w:val="24"/>
        </w:rPr>
        <w:t xml:space="preserve">já refletem os </w:t>
      </w:r>
      <w:r w:rsidR="00C56E8B">
        <w:rPr>
          <w:rFonts w:ascii="Courier New" w:hAnsi="Courier New" w:cs="Courier New"/>
          <w:sz w:val="24"/>
          <w:szCs w:val="24"/>
        </w:rPr>
        <w:t xml:space="preserve">ajustes </w:t>
      </w:r>
      <w:r w:rsidR="00B9683B">
        <w:rPr>
          <w:rFonts w:ascii="Courier New" w:hAnsi="Courier New" w:cs="Courier New"/>
          <w:sz w:val="24"/>
          <w:szCs w:val="24"/>
        </w:rPr>
        <w:t xml:space="preserve">mais recentes </w:t>
      </w:r>
      <w:r w:rsidR="00C56E8B">
        <w:rPr>
          <w:rFonts w:ascii="Courier New" w:hAnsi="Courier New" w:cs="Courier New"/>
          <w:sz w:val="24"/>
          <w:szCs w:val="24"/>
        </w:rPr>
        <w:t>aos cronogramas e orçamentos; além de outros itens, conforme necessário.</w:t>
      </w:r>
    </w:p>
    <w:p w14:paraId="6FEE97F8" w14:textId="77777777" w:rsidR="00C76E6F" w:rsidRDefault="00C76E6F" w:rsidP="001246E1">
      <w:pPr>
        <w:spacing w:line="480" w:lineRule="auto"/>
        <w:rPr>
          <w:ins w:id="473" w:author="Jose Siqueira" w:date="2016-10-26T08:43:00Z"/>
          <w:rFonts w:ascii="Courier New" w:hAnsi="Courier New" w:cs="Courier New"/>
          <w:b/>
          <w:color w:val="FF0000"/>
          <w:sz w:val="24"/>
          <w:szCs w:val="24"/>
        </w:rPr>
      </w:pPr>
    </w:p>
    <w:p w14:paraId="3C2C80D4" w14:textId="351E8C06" w:rsidR="00C56E8B" w:rsidRPr="005C4930" w:rsidDel="00C76E6F" w:rsidRDefault="00C56E8B" w:rsidP="001246E1">
      <w:pPr>
        <w:spacing w:line="480" w:lineRule="auto"/>
        <w:rPr>
          <w:del w:id="474" w:author="Jose Siqueira" w:date="2016-10-26T08:42:00Z"/>
          <w:rFonts w:ascii="Courier New" w:hAnsi="Courier New" w:cs="Courier New"/>
          <w:b/>
          <w:color w:val="FF0000"/>
          <w:sz w:val="24"/>
          <w:szCs w:val="24"/>
        </w:rPr>
      </w:pPr>
      <w:del w:id="475" w:author="Jose Siqueira" w:date="2016-10-26T08:42:00Z">
        <w:r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 xml:space="preserve">[FIM </w:delText>
        </w:r>
        <w:r w:rsidR="00810D97"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>DO BOX</w:delText>
        </w:r>
        <w:r w:rsidRPr="005C4930" w:rsidDel="00C76E6F">
          <w:rPr>
            <w:rFonts w:ascii="Courier New" w:hAnsi="Courier New" w:cs="Courier New"/>
            <w:b/>
            <w:color w:val="FF0000"/>
            <w:sz w:val="24"/>
            <w:szCs w:val="24"/>
          </w:rPr>
          <w:delText>]</w:delText>
        </w:r>
      </w:del>
    </w:p>
    <w:p w14:paraId="49BFBE7E" w14:textId="28BE7A93" w:rsidR="002C3472" w:rsidRDefault="00C56E8B" w:rsidP="001246E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Um relatório de progresso normalmente é enviado em intervalos específicos para os </w:t>
      </w:r>
      <w:r w:rsidRPr="009E1437">
        <w:rPr>
          <w:rFonts w:ascii="Courier New" w:hAnsi="Courier New" w:cs="Courier New"/>
          <w:sz w:val="24"/>
          <w:szCs w:val="24"/>
        </w:rPr>
        <w:t>níveis de supervisão</w:t>
      </w:r>
      <w:r>
        <w:rPr>
          <w:rFonts w:ascii="Courier New" w:hAnsi="Courier New" w:cs="Courier New"/>
          <w:sz w:val="24"/>
          <w:szCs w:val="24"/>
        </w:rPr>
        <w:t xml:space="preserve"> acima da equipe de projeto e ao cliente.</w:t>
      </w:r>
      <w:r w:rsidR="00B91828">
        <w:rPr>
          <w:rFonts w:ascii="Courier New" w:hAnsi="Courier New" w:cs="Courier New"/>
          <w:sz w:val="24"/>
          <w:szCs w:val="24"/>
        </w:rPr>
        <w:t xml:space="preserve"> Se o projeto possui muitas incertezas devido </w:t>
      </w:r>
      <w:r w:rsidR="00810D97">
        <w:rPr>
          <w:rFonts w:ascii="Courier New" w:hAnsi="Courier New" w:cs="Courier New"/>
          <w:sz w:val="24"/>
          <w:szCs w:val="24"/>
        </w:rPr>
        <w:t>à</w:t>
      </w:r>
      <w:r w:rsidR="00B91828">
        <w:rPr>
          <w:rFonts w:ascii="Courier New" w:hAnsi="Courier New" w:cs="Courier New"/>
          <w:sz w:val="24"/>
          <w:szCs w:val="24"/>
        </w:rPr>
        <w:t xml:space="preserve"> natureza do problema e </w:t>
      </w:r>
      <w:r w:rsidR="00810D97">
        <w:rPr>
          <w:rFonts w:ascii="Courier New" w:hAnsi="Courier New" w:cs="Courier New"/>
          <w:sz w:val="24"/>
          <w:szCs w:val="24"/>
        </w:rPr>
        <w:t>à</w:t>
      </w:r>
      <w:r w:rsidR="00B91828">
        <w:rPr>
          <w:rFonts w:ascii="Courier New" w:hAnsi="Courier New" w:cs="Courier New"/>
          <w:sz w:val="24"/>
          <w:szCs w:val="24"/>
        </w:rPr>
        <w:t xml:space="preserve"> falta de experiência com projetos similares, pontos de controle estratégicos talvez precisem ser estabelecidos no cronograma. Nesses pontos de controle</w:t>
      </w:r>
      <w:r w:rsidR="00810D97">
        <w:rPr>
          <w:rFonts w:ascii="Courier New" w:hAnsi="Courier New" w:cs="Courier New"/>
          <w:sz w:val="24"/>
          <w:szCs w:val="24"/>
        </w:rPr>
        <w:t>,</w:t>
      </w:r>
      <w:r w:rsidR="00B91828">
        <w:rPr>
          <w:rFonts w:ascii="Courier New" w:hAnsi="Courier New" w:cs="Courier New"/>
          <w:sz w:val="24"/>
          <w:szCs w:val="24"/>
        </w:rPr>
        <w:t xml:space="preserve"> o progresso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91828">
        <w:rPr>
          <w:rFonts w:ascii="Courier New" w:hAnsi="Courier New" w:cs="Courier New"/>
          <w:sz w:val="24"/>
          <w:szCs w:val="24"/>
        </w:rPr>
        <w:t xml:space="preserve">geral real é comparado com o progresso esperado, </w:t>
      </w:r>
      <w:r w:rsidR="00810D97">
        <w:rPr>
          <w:rFonts w:ascii="Courier New" w:hAnsi="Courier New" w:cs="Courier New"/>
          <w:sz w:val="24"/>
          <w:szCs w:val="24"/>
        </w:rPr>
        <w:t xml:space="preserve">e, </w:t>
      </w:r>
      <w:r w:rsidR="00B91828">
        <w:rPr>
          <w:rFonts w:ascii="Courier New" w:hAnsi="Courier New" w:cs="Courier New"/>
          <w:sz w:val="24"/>
          <w:szCs w:val="24"/>
        </w:rPr>
        <w:t xml:space="preserve">dependendo da </w:t>
      </w:r>
      <w:r w:rsidR="00B91828" w:rsidRPr="009E1437">
        <w:rPr>
          <w:rFonts w:ascii="Courier New" w:hAnsi="Courier New" w:cs="Courier New"/>
          <w:sz w:val="24"/>
          <w:szCs w:val="24"/>
        </w:rPr>
        <w:t>proximidade</w:t>
      </w:r>
      <w:r w:rsidR="00B91828">
        <w:rPr>
          <w:rFonts w:ascii="Courier New" w:hAnsi="Courier New" w:cs="Courier New"/>
          <w:sz w:val="24"/>
          <w:szCs w:val="24"/>
        </w:rPr>
        <w:t xml:space="preserve"> da comparação</w:t>
      </w:r>
      <w:r w:rsidR="00810D97">
        <w:rPr>
          <w:rFonts w:ascii="Courier New" w:hAnsi="Courier New" w:cs="Courier New"/>
          <w:sz w:val="24"/>
          <w:szCs w:val="24"/>
        </w:rPr>
        <w:t>,</w:t>
      </w:r>
      <w:r w:rsidR="00B91828">
        <w:rPr>
          <w:rFonts w:ascii="Courier New" w:hAnsi="Courier New" w:cs="Courier New"/>
          <w:sz w:val="24"/>
          <w:szCs w:val="24"/>
        </w:rPr>
        <w:t xml:space="preserve"> as atividades futuras podem ser alteradas. </w:t>
      </w:r>
      <w:r w:rsidR="003E2A1C" w:rsidRPr="009E1437">
        <w:rPr>
          <w:rFonts w:ascii="Courier New" w:hAnsi="Courier New" w:cs="Courier New"/>
          <w:sz w:val="24"/>
          <w:szCs w:val="24"/>
        </w:rPr>
        <w:t>De forma extrema</w:t>
      </w:r>
      <w:r w:rsidR="00B91828">
        <w:rPr>
          <w:rFonts w:ascii="Courier New" w:hAnsi="Courier New" w:cs="Courier New"/>
          <w:sz w:val="24"/>
          <w:szCs w:val="24"/>
        </w:rPr>
        <w:t>, o projeto poderá ser paralisado</w:t>
      </w:r>
      <w:r w:rsidR="009E1437">
        <w:rPr>
          <w:rFonts w:ascii="Courier New" w:hAnsi="Courier New" w:cs="Courier New"/>
          <w:sz w:val="24"/>
          <w:szCs w:val="24"/>
        </w:rPr>
        <w:t>,</w:t>
      </w:r>
      <w:r w:rsidR="00B91828">
        <w:rPr>
          <w:rFonts w:ascii="Courier New" w:hAnsi="Courier New" w:cs="Courier New"/>
          <w:sz w:val="24"/>
          <w:szCs w:val="24"/>
        </w:rPr>
        <w:t xml:space="preserve"> e os trabalhos</w:t>
      </w:r>
      <w:r w:rsidR="00810D97">
        <w:rPr>
          <w:rFonts w:ascii="Courier New" w:hAnsi="Courier New" w:cs="Courier New"/>
          <w:sz w:val="24"/>
          <w:szCs w:val="24"/>
        </w:rPr>
        <w:t>,</w:t>
      </w:r>
      <w:r w:rsidR="00B91828">
        <w:rPr>
          <w:rFonts w:ascii="Courier New" w:hAnsi="Courier New" w:cs="Courier New"/>
          <w:sz w:val="24"/>
          <w:szCs w:val="24"/>
        </w:rPr>
        <w:t xml:space="preserve"> suspensos. Na outra ponta, poderá ser expandido significativamente. Entre esses dois extremos, o projeto pode ter seu escopo de serviços modificado ou ser </w:t>
      </w:r>
      <w:proofErr w:type="spellStart"/>
      <w:r w:rsidR="00B91828">
        <w:rPr>
          <w:rFonts w:ascii="Courier New" w:hAnsi="Courier New" w:cs="Courier New"/>
          <w:sz w:val="24"/>
          <w:szCs w:val="24"/>
        </w:rPr>
        <w:t>mantidocomo</w:t>
      </w:r>
      <w:proofErr w:type="spellEnd"/>
      <w:r w:rsidR="00B91828">
        <w:rPr>
          <w:rFonts w:ascii="Courier New" w:hAnsi="Courier New" w:cs="Courier New"/>
          <w:sz w:val="24"/>
          <w:szCs w:val="24"/>
        </w:rPr>
        <w:t xml:space="preserve"> planejado originalmente.</w:t>
      </w:r>
    </w:p>
    <w:p w14:paraId="1F3D67B5" w14:textId="77777777" w:rsidR="00C76E6F" w:rsidRDefault="00C76E6F">
      <w:pPr>
        <w:rPr>
          <w:ins w:id="476" w:author="Jose Siqueira" w:date="2016-10-26T08:43:00Z"/>
          <w:rFonts w:ascii="Courier New" w:hAnsi="Courier New" w:cs="Courier New"/>
          <w:b/>
          <w:sz w:val="24"/>
          <w:szCs w:val="24"/>
        </w:rPr>
      </w:pPr>
      <w:ins w:id="477" w:author="Jose Siqueira" w:date="2016-10-26T08:43:00Z">
        <w:r>
          <w:rPr>
            <w:rFonts w:ascii="Courier New" w:hAnsi="Courier New" w:cs="Courier New"/>
            <w:b/>
            <w:sz w:val="24"/>
            <w:szCs w:val="24"/>
          </w:rPr>
          <w:br w:type="page"/>
        </w:r>
      </w:ins>
    </w:p>
    <w:p w14:paraId="3CA5467F" w14:textId="2F490479" w:rsidR="00B91828" w:rsidRPr="00B91828" w:rsidRDefault="009E1437" w:rsidP="001246E1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BASES</w:t>
      </w:r>
      <w:r w:rsidR="00B91828" w:rsidRPr="00B91828">
        <w:rPr>
          <w:rFonts w:ascii="Courier New" w:hAnsi="Courier New" w:cs="Courier New"/>
          <w:b/>
          <w:sz w:val="24"/>
          <w:szCs w:val="24"/>
        </w:rPr>
        <w:t xml:space="preserve"> PARA UM TRABALHO </w:t>
      </w:r>
      <w:r w:rsidRPr="00B91828">
        <w:rPr>
          <w:rFonts w:ascii="Courier New" w:hAnsi="Courier New" w:cs="Courier New"/>
          <w:b/>
          <w:sz w:val="24"/>
          <w:szCs w:val="24"/>
        </w:rPr>
        <w:t xml:space="preserve">EFICAZ </w:t>
      </w:r>
      <w:r w:rsidR="00B91828" w:rsidRPr="00B91828">
        <w:rPr>
          <w:rFonts w:ascii="Courier New" w:hAnsi="Courier New" w:cs="Courier New"/>
          <w:b/>
          <w:sz w:val="24"/>
          <w:szCs w:val="24"/>
        </w:rPr>
        <w:t xml:space="preserve">EM EQUIPE </w:t>
      </w:r>
    </w:p>
    <w:p w14:paraId="26AB2D70" w14:textId="77777777" w:rsidR="00B91828" w:rsidRPr="008B50A2" w:rsidRDefault="00B91828" w:rsidP="001246E1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56E6A34A" w14:textId="06378B19" w:rsidR="001246E1" w:rsidRDefault="00AC1EBC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Considerando o ambiente acadêmico no qual a maior parte dos projetos de estudantes </w:t>
      </w:r>
      <w:r w:rsidR="00810D97">
        <w:rPr>
          <w:rFonts w:ascii="Courier New" w:hAnsi="Courier New" w:cs="Courier New"/>
          <w:sz w:val="24"/>
          <w:szCs w:val="24"/>
        </w:rPr>
        <w:t>é realizada</w:t>
      </w:r>
      <w:r>
        <w:rPr>
          <w:rFonts w:ascii="Courier New" w:hAnsi="Courier New" w:cs="Courier New"/>
          <w:sz w:val="24"/>
          <w:szCs w:val="24"/>
        </w:rPr>
        <w:t>, o trabalho em equipe é</w:t>
      </w:r>
      <w:r w:rsidR="006D017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ao mesmo tempo</w:t>
      </w:r>
      <w:r w:rsidR="006D017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D017D">
        <w:rPr>
          <w:rFonts w:ascii="Courier New" w:hAnsi="Courier New" w:cs="Courier New"/>
          <w:sz w:val="24"/>
          <w:szCs w:val="24"/>
        </w:rPr>
        <w:t>mais e menos complexo que o encarado</w:t>
      </w:r>
      <w:r>
        <w:rPr>
          <w:rFonts w:ascii="Courier New" w:hAnsi="Courier New" w:cs="Courier New"/>
          <w:sz w:val="24"/>
          <w:szCs w:val="24"/>
        </w:rPr>
        <w:t xml:space="preserve"> por equipes de projetos profissionais. Os problemas de projeto podem ser simples e menores em escopo, mas os fatores que motivam os estudantes a trabalhar bem podem ser mais complexos e </w:t>
      </w:r>
      <w:r w:rsidR="008408F8">
        <w:rPr>
          <w:rFonts w:ascii="Courier New" w:hAnsi="Courier New" w:cs="Courier New"/>
          <w:sz w:val="24"/>
          <w:szCs w:val="24"/>
        </w:rPr>
        <w:t>não ter similaridade com os</w:t>
      </w:r>
      <w:r>
        <w:rPr>
          <w:rFonts w:ascii="Courier New" w:hAnsi="Courier New" w:cs="Courier New"/>
          <w:sz w:val="24"/>
          <w:szCs w:val="24"/>
        </w:rPr>
        <w:t xml:space="preserve"> encontrados no ambiente profissional. Alguns princípios gerais que devem ser seguidos incluem:</w:t>
      </w:r>
    </w:p>
    <w:p w14:paraId="7795523F" w14:textId="7B8D323C" w:rsidR="00AC1EBC" w:rsidRDefault="00AC1EBC" w:rsidP="008B50A2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78" w:author="Jose Siqueira" w:date="2016-10-26T08:43:00Z">
        <w:r w:rsidRPr="000C491C" w:rsidDel="00C76E6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52555C"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52555C" w:rsidRPr="00C76E6F">
        <w:rPr>
          <w:rFonts w:ascii="Courier New" w:hAnsi="Courier New" w:cs="Courier New"/>
          <w:b/>
          <w:sz w:val="24"/>
          <w:szCs w:val="24"/>
          <w:rPrChange w:id="479" w:author="Jose Siqueira" w:date="2016-10-26T08:43:00Z">
            <w:rPr>
              <w:rFonts w:ascii="Courier New" w:hAnsi="Courier New" w:cs="Courier New"/>
              <w:sz w:val="24"/>
              <w:szCs w:val="24"/>
            </w:rPr>
          </w:rPrChange>
        </w:rPr>
        <w:t>Desenvolver</w:t>
      </w:r>
      <w:r w:rsidR="0052555C">
        <w:rPr>
          <w:rFonts w:ascii="Courier New" w:hAnsi="Courier New" w:cs="Courier New"/>
          <w:sz w:val="24"/>
          <w:szCs w:val="24"/>
        </w:rPr>
        <w:t xml:space="preserve"> </w:t>
      </w:r>
      <w:r w:rsidR="008408F8">
        <w:rPr>
          <w:rFonts w:ascii="Courier New" w:hAnsi="Courier New" w:cs="Courier New"/>
          <w:sz w:val="24"/>
          <w:szCs w:val="24"/>
        </w:rPr>
        <w:t xml:space="preserve">metas comuns </w:t>
      </w:r>
      <w:r w:rsidR="0052555C">
        <w:rPr>
          <w:rFonts w:ascii="Courier New" w:hAnsi="Courier New" w:cs="Courier New"/>
          <w:sz w:val="24"/>
          <w:szCs w:val="24"/>
        </w:rPr>
        <w:t xml:space="preserve">– toda </w:t>
      </w:r>
      <w:r w:rsidR="00810D97">
        <w:rPr>
          <w:rFonts w:ascii="Courier New" w:hAnsi="Courier New" w:cs="Courier New"/>
          <w:sz w:val="24"/>
          <w:szCs w:val="24"/>
        </w:rPr>
        <w:t xml:space="preserve">a </w:t>
      </w:r>
      <w:r w:rsidR="0052555C">
        <w:rPr>
          <w:rFonts w:ascii="Courier New" w:hAnsi="Courier New" w:cs="Courier New"/>
          <w:sz w:val="24"/>
          <w:szCs w:val="24"/>
        </w:rPr>
        <w:t>equipe deve concordar sobre a formulação do problema e ter expectativas realistas.</w:t>
      </w:r>
    </w:p>
    <w:p w14:paraId="41153087" w14:textId="65D5B701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80" w:author="Jose Siqueira" w:date="2016-10-26T08:43:00Z">
        <w:r w:rsidRPr="00C76E6F" w:rsidDel="00C76E6F">
          <w:rPr>
            <w:rFonts w:ascii="Courier New" w:hAnsi="Courier New" w:cs="Courier New"/>
            <w:b/>
            <w:sz w:val="24"/>
            <w:szCs w:val="24"/>
            <w:highlight w:val="yellow"/>
            <w:rPrChange w:id="481" w:author="Jose Siqueira" w:date="2016-10-26T08:43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52555C" w:rsidRPr="00C76E6F" w:rsidDel="00C76E6F">
          <w:rPr>
            <w:rFonts w:ascii="Courier New" w:hAnsi="Courier New" w:cs="Courier New"/>
            <w:b/>
            <w:sz w:val="24"/>
            <w:szCs w:val="24"/>
            <w:rPrChange w:id="482" w:author="Jose Siqueira" w:date="2016-10-26T08:43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52555C" w:rsidRPr="00C76E6F">
        <w:rPr>
          <w:rFonts w:ascii="Courier New" w:hAnsi="Courier New" w:cs="Courier New"/>
          <w:b/>
          <w:sz w:val="24"/>
          <w:szCs w:val="24"/>
          <w:rPrChange w:id="483" w:author="Jose Siqueira" w:date="2016-10-26T08:43:00Z">
            <w:rPr>
              <w:rFonts w:ascii="Courier New" w:hAnsi="Courier New" w:cs="Courier New"/>
              <w:sz w:val="24"/>
              <w:szCs w:val="24"/>
            </w:rPr>
          </w:rPrChange>
        </w:rPr>
        <w:t>Estabelecer</w:t>
      </w:r>
      <w:r w:rsidR="0052555C">
        <w:rPr>
          <w:rFonts w:ascii="Courier New" w:hAnsi="Courier New" w:cs="Courier New"/>
          <w:sz w:val="24"/>
          <w:szCs w:val="24"/>
        </w:rPr>
        <w:t xml:space="preserve"> cargas de trabalho equivalentes – tente criar atividades gerais e depois as específicas</w:t>
      </w:r>
      <w:r w:rsidR="006D017D">
        <w:rPr>
          <w:rFonts w:ascii="Courier New" w:hAnsi="Courier New" w:cs="Courier New"/>
          <w:sz w:val="24"/>
          <w:szCs w:val="24"/>
        </w:rPr>
        <w:t>.</w:t>
      </w:r>
    </w:p>
    <w:p w14:paraId="34116A54" w14:textId="11C044C0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84" w:author="Jose Siqueira" w:date="2016-10-26T08:43:00Z">
        <w:r w:rsidRPr="000C491C" w:rsidDel="00C76E6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52555C"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52555C" w:rsidRPr="00C76E6F">
        <w:rPr>
          <w:rFonts w:ascii="Courier New" w:hAnsi="Courier New" w:cs="Courier New"/>
          <w:b/>
          <w:sz w:val="24"/>
          <w:szCs w:val="24"/>
          <w:rPrChange w:id="485" w:author="Jose Siqueira" w:date="2016-10-26T08:43:00Z">
            <w:rPr>
              <w:rFonts w:ascii="Courier New" w:hAnsi="Courier New" w:cs="Courier New"/>
              <w:sz w:val="24"/>
              <w:szCs w:val="24"/>
            </w:rPr>
          </w:rPrChange>
        </w:rPr>
        <w:t xml:space="preserve">Desenvolver </w:t>
      </w:r>
      <w:r w:rsidR="008408F8">
        <w:rPr>
          <w:rFonts w:ascii="Courier New" w:hAnsi="Courier New" w:cs="Courier New"/>
          <w:sz w:val="24"/>
          <w:szCs w:val="24"/>
        </w:rPr>
        <w:t xml:space="preserve">comprometimentos mútuos </w:t>
      </w:r>
      <w:r w:rsidR="0052555C">
        <w:rPr>
          <w:rFonts w:ascii="Courier New" w:hAnsi="Courier New" w:cs="Courier New"/>
          <w:sz w:val="24"/>
          <w:szCs w:val="24"/>
        </w:rPr>
        <w:t xml:space="preserve">– esteja certo de que todos os membros compartilham responsabilidades e </w:t>
      </w:r>
      <w:r w:rsidR="0052555C" w:rsidRPr="003E2A1C">
        <w:rPr>
          <w:rFonts w:ascii="Courier New" w:hAnsi="Courier New" w:cs="Courier New"/>
          <w:sz w:val="24"/>
          <w:szCs w:val="24"/>
        </w:rPr>
        <w:t>se esforçam</w:t>
      </w:r>
      <w:r w:rsidR="0052555C">
        <w:rPr>
          <w:rFonts w:ascii="Courier New" w:hAnsi="Courier New" w:cs="Courier New"/>
          <w:sz w:val="24"/>
          <w:szCs w:val="24"/>
        </w:rPr>
        <w:t xml:space="preserve"> </w:t>
      </w:r>
      <w:r w:rsidR="00810D97">
        <w:rPr>
          <w:rFonts w:ascii="Courier New" w:hAnsi="Courier New" w:cs="Courier New"/>
          <w:sz w:val="24"/>
          <w:szCs w:val="24"/>
        </w:rPr>
        <w:t>para participar</w:t>
      </w:r>
      <w:r w:rsidR="0052555C">
        <w:rPr>
          <w:rFonts w:ascii="Courier New" w:hAnsi="Courier New" w:cs="Courier New"/>
          <w:sz w:val="24"/>
          <w:szCs w:val="24"/>
        </w:rPr>
        <w:t>.</w:t>
      </w:r>
    </w:p>
    <w:p w14:paraId="01E7C8DD" w14:textId="42A9F4B0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86" w:author="Jose Siqueira" w:date="2016-10-26T08:43:00Z">
        <w:r w:rsidRPr="000C491C" w:rsidDel="00C76E6F">
          <w:rPr>
            <w:rFonts w:ascii="Courier New" w:hAnsi="Courier New" w:cs="Courier New"/>
            <w:sz w:val="24"/>
            <w:szCs w:val="24"/>
            <w:highlight w:val="yellow"/>
          </w:rPr>
          <w:delText>[B]</w:delText>
        </w:r>
        <w:r w:rsidR="0052555C" w:rsidDel="00C76E6F">
          <w:rPr>
            <w:rFonts w:ascii="Courier New" w:hAnsi="Courier New" w:cs="Courier New"/>
            <w:sz w:val="24"/>
            <w:szCs w:val="24"/>
          </w:rPr>
          <w:delText xml:space="preserve"> </w:delText>
        </w:r>
      </w:del>
      <w:r w:rsidR="0052555C" w:rsidRPr="00C76E6F">
        <w:rPr>
          <w:rFonts w:ascii="Courier New" w:hAnsi="Courier New" w:cs="Courier New"/>
          <w:b/>
          <w:sz w:val="24"/>
          <w:szCs w:val="24"/>
          <w:rPrChange w:id="487" w:author="Jose Siqueira" w:date="2016-10-26T08:43:00Z">
            <w:rPr>
              <w:rFonts w:ascii="Courier New" w:hAnsi="Courier New" w:cs="Courier New"/>
              <w:sz w:val="24"/>
              <w:szCs w:val="24"/>
            </w:rPr>
          </w:rPrChange>
        </w:rPr>
        <w:t>Mante</w:t>
      </w:r>
      <w:r w:rsidR="006D017D" w:rsidRPr="00C76E6F">
        <w:rPr>
          <w:rFonts w:ascii="Courier New" w:hAnsi="Courier New" w:cs="Courier New"/>
          <w:b/>
          <w:sz w:val="24"/>
          <w:szCs w:val="24"/>
          <w:rPrChange w:id="488" w:author="Jose Siqueira" w:date="2016-10-26T08:43:00Z">
            <w:rPr>
              <w:rFonts w:ascii="Courier New" w:hAnsi="Courier New" w:cs="Courier New"/>
              <w:sz w:val="24"/>
              <w:szCs w:val="24"/>
            </w:rPr>
          </w:rPrChange>
        </w:rPr>
        <w:t>r</w:t>
      </w:r>
      <w:r w:rsidR="0052555C">
        <w:rPr>
          <w:rFonts w:ascii="Courier New" w:hAnsi="Courier New" w:cs="Courier New"/>
          <w:sz w:val="24"/>
          <w:szCs w:val="24"/>
        </w:rPr>
        <w:t xml:space="preserve"> um ambiente amigável</w:t>
      </w:r>
      <w:r w:rsidR="00A63096">
        <w:rPr>
          <w:rFonts w:ascii="Courier New" w:hAnsi="Courier New" w:cs="Courier New"/>
          <w:sz w:val="24"/>
          <w:szCs w:val="24"/>
        </w:rPr>
        <w:t xml:space="preserve"> – é importante que os membros da equipe desenvolvam confiança e respeito </w:t>
      </w:r>
      <w:r w:rsidR="006D017D">
        <w:rPr>
          <w:rFonts w:ascii="Courier New" w:hAnsi="Courier New" w:cs="Courier New"/>
          <w:sz w:val="24"/>
          <w:szCs w:val="24"/>
        </w:rPr>
        <w:t>mútuos</w:t>
      </w:r>
      <w:r w:rsidR="00A63096">
        <w:rPr>
          <w:rFonts w:ascii="Courier New" w:hAnsi="Courier New" w:cs="Courier New"/>
          <w:sz w:val="24"/>
          <w:szCs w:val="24"/>
        </w:rPr>
        <w:t>.</w:t>
      </w:r>
    </w:p>
    <w:p w14:paraId="1B28DA28" w14:textId="4F473AF9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89" w:author="Jose Siqueira" w:date="2016-10-26T08:44:00Z">
        <w:r w:rsidRPr="00C76E6F" w:rsidDel="00C76E6F">
          <w:rPr>
            <w:rFonts w:ascii="Courier New" w:hAnsi="Courier New" w:cs="Courier New"/>
            <w:b/>
            <w:sz w:val="24"/>
            <w:szCs w:val="24"/>
            <w:highlight w:val="yellow"/>
            <w:rPrChange w:id="490" w:author="Jose Siqueira" w:date="2016-10-26T08:44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A63096" w:rsidRPr="00C76E6F" w:rsidDel="00C76E6F">
          <w:rPr>
            <w:rFonts w:ascii="Courier New" w:hAnsi="Courier New" w:cs="Courier New"/>
            <w:b/>
            <w:sz w:val="24"/>
            <w:szCs w:val="24"/>
            <w:rPrChange w:id="491" w:author="Jose Siqueira" w:date="2016-10-26T08:44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A63096" w:rsidRPr="00C76E6F">
        <w:rPr>
          <w:rFonts w:ascii="Courier New" w:hAnsi="Courier New" w:cs="Courier New"/>
          <w:b/>
          <w:sz w:val="24"/>
          <w:szCs w:val="24"/>
          <w:rPrChange w:id="492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Aprimor</w:t>
      </w:r>
      <w:r w:rsidR="006D017D" w:rsidRPr="00C76E6F">
        <w:rPr>
          <w:rFonts w:ascii="Courier New" w:hAnsi="Courier New" w:cs="Courier New"/>
          <w:b/>
          <w:sz w:val="24"/>
          <w:szCs w:val="24"/>
          <w:rPrChange w:id="493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ar</w:t>
      </w:r>
      <w:r w:rsidR="00A63096">
        <w:rPr>
          <w:rFonts w:ascii="Courier New" w:hAnsi="Courier New" w:cs="Courier New"/>
          <w:sz w:val="24"/>
          <w:szCs w:val="24"/>
        </w:rPr>
        <w:t xml:space="preserve"> a vontade </w:t>
      </w:r>
      <w:r w:rsidR="004457E5">
        <w:rPr>
          <w:rFonts w:ascii="Courier New" w:hAnsi="Courier New" w:cs="Courier New"/>
          <w:sz w:val="24"/>
          <w:szCs w:val="24"/>
        </w:rPr>
        <w:t xml:space="preserve">mútua </w:t>
      </w:r>
      <w:r w:rsidR="00A63096">
        <w:rPr>
          <w:rFonts w:ascii="Courier New" w:hAnsi="Courier New" w:cs="Courier New"/>
          <w:sz w:val="24"/>
          <w:szCs w:val="24"/>
        </w:rPr>
        <w:t>de colaborar e ajudar</w:t>
      </w:r>
      <w:r w:rsidR="004457E5">
        <w:rPr>
          <w:rFonts w:ascii="Courier New" w:hAnsi="Courier New" w:cs="Courier New"/>
          <w:sz w:val="24"/>
          <w:szCs w:val="24"/>
        </w:rPr>
        <w:t xml:space="preserve"> </w:t>
      </w:r>
      <w:r w:rsidR="00A63096">
        <w:rPr>
          <w:rFonts w:ascii="Courier New" w:hAnsi="Courier New" w:cs="Courier New"/>
          <w:sz w:val="24"/>
          <w:szCs w:val="24"/>
        </w:rPr>
        <w:t xml:space="preserve">– a equipe não pode cumprir </w:t>
      </w:r>
      <w:r w:rsidR="006D017D">
        <w:rPr>
          <w:rFonts w:ascii="Courier New" w:hAnsi="Courier New" w:cs="Courier New"/>
          <w:sz w:val="24"/>
          <w:szCs w:val="24"/>
        </w:rPr>
        <w:t>as metas</w:t>
      </w:r>
      <w:r w:rsidR="00A63096">
        <w:rPr>
          <w:rFonts w:ascii="Courier New" w:hAnsi="Courier New" w:cs="Courier New"/>
          <w:sz w:val="24"/>
          <w:szCs w:val="24"/>
        </w:rPr>
        <w:t xml:space="preserve"> de projeto sem que os membros se ajudem.</w:t>
      </w:r>
    </w:p>
    <w:p w14:paraId="0945FF82" w14:textId="3F0C3511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94" w:author="Jose Siqueira" w:date="2016-10-26T08:44:00Z">
        <w:r w:rsidRPr="00C76E6F" w:rsidDel="00C76E6F">
          <w:rPr>
            <w:rFonts w:ascii="Courier New" w:hAnsi="Courier New" w:cs="Courier New"/>
            <w:b/>
            <w:sz w:val="24"/>
            <w:szCs w:val="24"/>
            <w:highlight w:val="yellow"/>
            <w:rPrChange w:id="495" w:author="Jose Siqueira" w:date="2016-10-26T08:44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A63096" w:rsidRPr="00C76E6F" w:rsidDel="00C76E6F">
          <w:rPr>
            <w:rFonts w:ascii="Courier New" w:hAnsi="Courier New" w:cs="Courier New"/>
            <w:b/>
            <w:sz w:val="24"/>
            <w:szCs w:val="24"/>
            <w:rPrChange w:id="496" w:author="Jose Siqueira" w:date="2016-10-26T08:44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A63096" w:rsidRPr="00C76E6F">
        <w:rPr>
          <w:rFonts w:ascii="Courier New" w:hAnsi="Courier New" w:cs="Courier New"/>
          <w:b/>
          <w:sz w:val="24"/>
          <w:szCs w:val="24"/>
          <w:rPrChange w:id="497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Exib</w:t>
      </w:r>
      <w:r w:rsidR="006D017D" w:rsidRPr="00C76E6F">
        <w:rPr>
          <w:rFonts w:ascii="Courier New" w:hAnsi="Courier New" w:cs="Courier New"/>
          <w:b/>
          <w:sz w:val="24"/>
          <w:szCs w:val="24"/>
          <w:rPrChange w:id="498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ir</w:t>
      </w:r>
      <w:r w:rsidR="00A63096">
        <w:rPr>
          <w:rFonts w:ascii="Courier New" w:hAnsi="Courier New" w:cs="Courier New"/>
          <w:sz w:val="24"/>
          <w:szCs w:val="24"/>
        </w:rPr>
        <w:t xml:space="preserve"> boas qualidades de liderança</w:t>
      </w:r>
      <w:r w:rsidR="00B8003C">
        <w:rPr>
          <w:rFonts w:ascii="Courier New" w:hAnsi="Courier New" w:cs="Courier New"/>
          <w:sz w:val="24"/>
          <w:szCs w:val="24"/>
        </w:rPr>
        <w:t xml:space="preserve"> – a equipe </w:t>
      </w:r>
      <w:r w:rsidR="008408F8">
        <w:rPr>
          <w:rFonts w:ascii="Courier New" w:hAnsi="Courier New" w:cs="Courier New"/>
          <w:sz w:val="24"/>
          <w:szCs w:val="24"/>
        </w:rPr>
        <w:t xml:space="preserve">tampouco </w:t>
      </w:r>
      <w:r w:rsidR="00B8003C">
        <w:rPr>
          <w:rFonts w:ascii="Courier New" w:hAnsi="Courier New" w:cs="Courier New"/>
          <w:sz w:val="24"/>
          <w:szCs w:val="24"/>
        </w:rPr>
        <w:t>pode cumpri</w:t>
      </w:r>
      <w:r w:rsidR="004457E5">
        <w:rPr>
          <w:rFonts w:ascii="Courier New" w:hAnsi="Courier New" w:cs="Courier New"/>
          <w:sz w:val="24"/>
          <w:szCs w:val="24"/>
        </w:rPr>
        <w:t>r</w:t>
      </w:r>
      <w:r w:rsidR="00B8003C">
        <w:rPr>
          <w:rFonts w:ascii="Courier New" w:hAnsi="Courier New" w:cs="Courier New"/>
          <w:sz w:val="24"/>
          <w:szCs w:val="24"/>
        </w:rPr>
        <w:t xml:space="preserve"> </w:t>
      </w:r>
      <w:r w:rsidR="006D017D">
        <w:rPr>
          <w:rFonts w:ascii="Courier New" w:hAnsi="Courier New" w:cs="Courier New"/>
          <w:sz w:val="24"/>
          <w:szCs w:val="24"/>
        </w:rPr>
        <w:t>as metas</w:t>
      </w:r>
      <w:r w:rsidR="00B8003C">
        <w:rPr>
          <w:rFonts w:ascii="Courier New" w:hAnsi="Courier New" w:cs="Courier New"/>
          <w:sz w:val="24"/>
          <w:szCs w:val="24"/>
        </w:rPr>
        <w:t xml:space="preserve"> sem </w:t>
      </w:r>
      <w:r w:rsidR="008408F8">
        <w:rPr>
          <w:rFonts w:ascii="Courier New" w:hAnsi="Courier New" w:cs="Courier New"/>
          <w:sz w:val="24"/>
          <w:szCs w:val="24"/>
        </w:rPr>
        <w:t>liderança</w:t>
      </w:r>
      <w:r w:rsidR="00B8003C">
        <w:rPr>
          <w:rFonts w:ascii="Courier New" w:hAnsi="Courier New" w:cs="Courier New"/>
          <w:sz w:val="24"/>
          <w:szCs w:val="24"/>
        </w:rPr>
        <w:t>.</w:t>
      </w:r>
    </w:p>
    <w:p w14:paraId="5D67E2EF" w14:textId="525CA8D0" w:rsidR="00AC1EBC" w:rsidRPr="008B50A2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499" w:author="Jose Siqueira" w:date="2016-10-26T08:44:00Z">
        <w:r w:rsidRPr="00C76E6F" w:rsidDel="00C76E6F">
          <w:rPr>
            <w:rFonts w:ascii="Courier New" w:hAnsi="Courier New" w:cs="Courier New"/>
            <w:b/>
            <w:sz w:val="24"/>
            <w:szCs w:val="24"/>
            <w:highlight w:val="yellow"/>
            <w:rPrChange w:id="500" w:author="Jose Siqueira" w:date="2016-10-26T08:44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B8003C" w:rsidRPr="00C76E6F" w:rsidDel="00C76E6F">
          <w:rPr>
            <w:rFonts w:ascii="Courier New" w:hAnsi="Courier New" w:cs="Courier New"/>
            <w:b/>
            <w:sz w:val="24"/>
            <w:szCs w:val="24"/>
            <w:rPrChange w:id="501" w:author="Jose Siqueira" w:date="2016-10-26T08:44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B8003C" w:rsidRPr="00C76E6F">
        <w:rPr>
          <w:rFonts w:ascii="Courier New" w:hAnsi="Courier New" w:cs="Courier New"/>
          <w:b/>
          <w:sz w:val="24"/>
          <w:szCs w:val="24"/>
          <w:rPrChange w:id="502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Realiz</w:t>
      </w:r>
      <w:r w:rsidR="006D017D" w:rsidRPr="00C76E6F">
        <w:rPr>
          <w:rFonts w:ascii="Courier New" w:hAnsi="Courier New" w:cs="Courier New"/>
          <w:b/>
          <w:sz w:val="24"/>
          <w:szCs w:val="24"/>
          <w:rPrChange w:id="503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ar</w:t>
      </w:r>
      <w:r w:rsidR="00B8003C">
        <w:rPr>
          <w:rFonts w:ascii="Courier New" w:hAnsi="Courier New" w:cs="Courier New"/>
          <w:sz w:val="24"/>
          <w:szCs w:val="24"/>
        </w:rPr>
        <w:t xml:space="preserve"> reuniões bem</w:t>
      </w:r>
      <w:r w:rsidR="004457E5">
        <w:rPr>
          <w:rFonts w:ascii="Courier New" w:hAnsi="Courier New" w:cs="Courier New"/>
          <w:sz w:val="24"/>
          <w:szCs w:val="24"/>
        </w:rPr>
        <w:t>-</w:t>
      </w:r>
      <w:r w:rsidR="00B8003C">
        <w:rPr>
          <w:rFonts w:ascii="Courier New" w:hAnsi="Courier New" w:cs="Courier New"/>
          <w:sz w:val="24"/>
          <w:szCs w:val="24"/>
        </w:rPr>
        <w:t xml:space="preserve">sucedidas – apesar do desenvolvimento de tecnologias </w:t>
      </w:r>
      <w:r w:rsidR="008408F8">
        <w:rPr>
          <w:rFonts w:ascii="Courier New" w:hAnsi="Courier New" w:cs="Courier New"/>
          <w:sz w:val="24"/>
          <w:szCs w:val="24"/>
        </w:rPr>
        <w:t>de comunicação via internet</w:t>
      </w:r>
      <w:r w:rsidR="00B8003C">
        <w:rPr>
          <w:rFonts w:ascii="Courier New" w:hAnsi="Courier New" w:cs="Courier New"/>
          <w:sz w:val="24"/>
          <w:szCs w:val="24"/>
        </w:rPr>
        <w:t xml:space="preserve">, encontros pessoais ainda são </w:t>
      </w:r>
      <w:r w:rsidR="00A629D5">
        <w:rPr>
          <w:rFonts w:ascii="Courier New" w:hAnsi="Courier New" w:cs="Courier New"/>
          <w:sz w:val="24"/>
          <w:szCs w:val="24"/>
        </w:rPr>
        <w:t>a melhor maneira</w:t>
      </w:r>
      <w:r w:rsidR="00B8003C">
        <w:rPr>
          <w:rFonts w:ascii="Courier New" w:hAnsi="Courier New" w:cs="Courier New"/>
          <w:sz w:val="24"/>
          <w:szCs w:val="24"/>
        </w:rPr>
        <w:t xml:space="preserve"> de garantir um </w:t>
      </w:r>
      <w:r w:rsidR="00B8003C">
        <w:rPr>
          <w:rFonts w:ascii="Courier New" w:hAnsi="Courier New" w:cs="Courier New"/>
          <w:sz w:val="24"/>
          <w:szCs w:val="24"/>
        </w:rPr>
        <w:lastRenderedPageBreak/>
        <w:t>controle descentralizado, participação, aborda</w:t>
      </w:r>
      <w:r w:rsidR="006D017D">
        <w:rPr>
          <w:rFonts w:ascii="Courier New" w:hAnsi="Courier New" w:cs="Courier New"/>
          <w:sz w:val="24"/>
          <w:szCs w:val="24"/>
        </w:rPr>
        <w:t>gem de</w:t>
      </w:r>
      <w:r w:rsidR="00B8003C">
        <w:rPr>
          <w:rFonts w:ascii="Courier New" w:hAnsi="Courier New" w:cs="Courier New"/>
          <w:sz w:val="24"/>
          <w:szCs w:val="24"/>
        </w:rPr>
        <w:t xml:space="preserve"> problemas motivacionais e de </w:t>
      </w:r>
      <w:r w:rsidR="008408F8">
        <w:rPr>
          <w:rFonts w:ascii="Courier New" w:hAnsi="Courier New" w:cs="Courier New"/>
          <w:sz w:val="24"/>
          <w:szCs w:val="24"/>
        </w:rPr>
        <w:t xml:space="preserve">trabalho em </w:t>
      </w:r>
      <w:r w:rsidR="00B8003C">
        <w:rPr>
          <w:rFonts w:ascii="Courier New" w:hAnsi="Courier New" w:cs="Courier New"/>
          <w:sz w:val="24"/>
          <w:szCs w:val="24"/>
        </w:rPr>
        <w:t>rede.</w:t>
      </w:r>
    </w:p>
    <w:p w14:paraId="7579DA51" w14:textId="5B0678A3" w:rsidR="00AC1EBC" w:rsidRDefault="00AC1EBC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del w:id="504" w:author="Jose Siqueira" w:date="2016-10-26T08:44:00Z">
        <w:r w:rsidRPr="00C76E6F" w:rsidDel="00C76E6F">
          <w:rPr>
            <w:rFonts w:ascii="Courier New" w:hAnsi="Courier New" w:cs="Courier New"/>
            <w:b/>
            <w:sz w:val="24"/>
            <w:szCs w:val="24"/>
            <w:highlight w:val="yellow"/>
            <w:rPrChange w:id="505" w:author="Jose Siqueira" w:date="2016-10-26T08:44:00Z">
              <w:rPr>
                <w:rFonts w:ascii="Courier New" w:hAnsi="Courier New" w:cs="Courier New"/>
                <w:sz w:val="24"/>
                <w:szCs w:val="24"/>
                <w:highlight w:val="yellow"/>
              </w:rPr>
            </w:rPrChange>
          </w:rPr>
          <w:delText>[B]</w:delText>
        </w:r>
        <w:r w:rsidR="00B8003C" w:rsidRPr="00C76E6F" w:rsidDel="00C76E6F">
          <w:rPr>
            <w:rFonts w:ascii="Courier New" w:hAnsi="Courier New" w:cs="Courier New"/>
            <w:b/>
            <w:sz w:val="24"/>
            <w:szCs w:val="24"/>
            <w:rPrChange w:id="506" w:author="Jose Siqueira" w:date="2016-10-26T08:44:00Z">
              <w:rPr>
                <w:rFonts w:ascii="Courier New" w:hAnsi="Courier New" w:cs="Courier New"/>
                <w:sz w:val="24"/>
                <w:szCs w:val="24"/>
              </w:rPr>
            </w:rPrChange>
          </w:rPr>
          <w:delText xml:space="preserve"> </w:delText>
        </w:r>
      </w:del>
      <w:r w:rsidR="00B8003C" w:rsidRPr="00C76E6F">
        <w:rPr>
          <w:rFonts w:ascii="Courier New" w:hAnsi="Courier New" w:cs="Courier New"/>
          <w:b/>
          <w:sz w:val="24"/>
          <w:szCs w:val="24"/>
          <w:rPrChange w:id="507" w:author="Jose Siqueira" w:date="2016-10-26T08:44:00Z">
            <w:rPr>
              <w:rFonts w:ascii="Courier New" w:hAnsi="Courier New" w:cs="Courier New"/>
              <w:sz w:val="24"/>
              <w:szCs w:val="24"/>
            </w:rPr>
          </w:rPrChange>
        </w:rPr>
        <w:t>Desenvolver</w:t>
      </w:r>
      <w:r w:rsidR="00B8003C">
        <w:rPr>
          <w:rFonts w:ascii="Courier New" w:hAnsi="Courier New" w:cs="Courier New"/>
          <w:sz w:val="24"/>
          <w:szCs w:val="24"/>
        </w:rPr>
        <w:t xml:space="preserve"> fortes ligações de comunicação – use quaisquer meios que funcionem melhor para garantir que os membros da equipe se comuniquem e expressem suas necessidades e preocupações.</w:t>
      </w:r>
    </w:p>
    <w:p w14:paraId="0DE3D117" w14:textId="77777777" w:rsidR="00FF6827" w:rsidRDefault="00FF6827">
      <w:pPr>
        <w:rPr>
          <w:ins w:id="508" w:author="Jose Siqueira" w:date="2016-10-26T09:12:00Z"/>
          <w:rFonts w:ascii="Courier New" w:hAnsi="Courier New" w:cs="Courier New"/>
          <w:sz w:val="24"/>
          <w:szCs w:val="24"/>
        </w:rPr>
      </w:pPr>
      <w:ins w:id="509" w:author="Jose Siqueira" w:date="2016-10-26T09:12:00Z">
        <w:r>
          <w:rPr>
            <w:rFonts w:ascii="Courier New" w:hAnsi="Courier New" w:cs="Courier New"/>
            <w:sz w:val="24"/>
            <w:szCs w:val="24"/>
          </w:rPr>
          <w:br w:type="page"/>
        </w:r>
      </w:ins>
    </w:p>
    <w:p w14:paraId="5C30E678" w14:textId="41D7C66B" w:rsidR="00B8003C" w:rsidRDefault="00D742F9" w:rsidP="00AC1EB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desempenho dos membros da equipe pode ser mensurado por uma </w:t>
      </w:r>
      <w:r w:rsidR="00A310B2">
        <w:rPr>
          <w:rFonts w:ascii="Courier New" w:hAnsi="Courier New" w:cs="Courier New"/>
          <w:sz w:val="24"/>
          <w:szCs w:val="24"/>
        </w:rPr>
        <w:t xml:space="preserve">tabela de expectativas do professor, como </w:t>
      </w:r>
      <w:r>
        <w:rPr>
          <w:rFonts w:ascii="Courier New" w:hAnsi="Courier New" w:cs="Courier New"/>
          <w:sz w:val="24"/>
          <w:szCs w:val="24"/>
        </w:rPr>
        <w:t>mostrado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F6827" w14:paraId="7A37EE1F" w14:textId="77777777" w:rsidTr="00FF6827">
        <w:trPr>
          <w:ins w:id="510" w:author="Jose Siqueira" w:date="2016-10-26T09:09:00Z"/>
        </w:trPr>
        <w:tc>
          <w:tcPr>
            <w:tcW w:w="4605" w:type="dxa"/>
          </w:tcPr>
          <w:p w14:paraId="113BCC65" w14:textId="04D247D1" w:rsidR="00FF6827" w:rsidRDefault="00FF6827" w:rsidP="00AC1EBC">
            <w:pPr>
              <w:spacing w:line="480" w:lineRule="auto"/>
              <w:rPr>
                <w:ins w:id="511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12" w:author="Jose Siqueira" w:date="2016-10-26T09:09:00Z">
              <w:r>
                <w:rPr>
                  <w:rFonts w:ascii="Courier New" w:hAnsi="Courier New" w:cs="Courier New"/>
                  <w:sz w:val="24"/>
                  <w:szCs w:val="24"/>
                </w:rPr>
                <w:t>Trabalho em equipe exemplar</w:t>
              </w:r>
            </w:ins>
          </w:p>
        </w:tc>
        <w:tc>
          <w:tcPr>
            <w:tcW w:w="4605" w:type="dxa"/>
          </w:tcPr>
          <w:p w14:paraId="3E1D043A" w14:textId="059B69EE" w:rsidR="00FF6827" w:rsidRDefault="00FF6827" w:rsidP="00AC1EBC">
            <w:pPr>
              <w:spacing w:line="480" w:lineRule="auto"/>
              <w:rPr>
                <w:ins w:id="513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14" w:author="Jose Siqueira" w:date="2016-10-26T09:09:00Z">
              <w:r>
                <w:rPr>
                  <w:rFonts w:ascii="Courier New" w:hAnsi="Courier New" w:cs="Courier New"/>
                  <w:sz w:val="24"/>
                  <w:szCs w:val="24"/>
                </w:rPr>
                <w:t>Trabalho em equipe insatisfatório</w:t>
              </w:r>
            </w:ins>
          </w:p>
        </w:tc>
      </w:tr>
      <w:tr w:rsidR="00FF6827" w14:paraId="1BB5D07A" w14:textId="77777777" w:rsidTr="00FF6827">
        <w:trPr>
          <w:ins w:id="515" w:author="Jose Siqueira" w:date="2016-10-26T09:09:00Z"/>
        </w:trPr>
        <w:tc>
          <w:tcPr>
            <w:tcW w:w="4605" w:type="dxa"/>
          </w:tcPr>
          <w:p w14:paraId="4EB71F49" w14:textId="2B525C66" w:rsidR="00FF6827" w:rsidRDefault="00FF6827" w:rsidP="00AC1EBC">
            <w:pPr>
              <w:spacing w:line="480" w:lineRule="auto"/>
              <w:rPr>
                <w:ins w:id="516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17" w:author="Jose Siqueira" w:date="2016-10-26T09:09:00Z">
              <w:r>
                <w:rPr>
                  <w:rFonts w:ascii="Courier New" w:hAnsi="Courier New" w:cs="Courier New"/>
                  <w:sz w:val="24"/>
                  <w:szCs w:val="24"/>
                </w:rPr>
                <w:t>Comparece às reuniões de equipe</w:t>
              </w:r>
            </w:ins>
          </w:p>
        </w:tc>
        <w:tc>
          <w:tcPr>
            <w:tcW w:w="4605" w:type="dxa"/>
          </w:tcPr>
          <w:p w14:paraId="62380F74" w14:textId="0A5431A3" w:rsidR="00FF6827" w:rsidRDefault="00FF6827" w:rsidP="00AC1EBC">
            <w:pPr>
              <w:spacing w:line="480" w:lineRule="auto"/>
              <w:rPr>
                <w:ins w:id="518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19" w:author="Jose Siqueira" w:date="2016-10-26T09:11:00Z">
              <w:r w:rsidRPr="00FF6827">
                <w:rPr>
                  <w:rFonts w:ascii="Courier New" w:hAnsi="Courier New" w:cs="Courier New"/>
                  <w:sz w:val="24"/>
                  <w:szCs w:val="24"/>
                  <w:rPrChange w:id="520" w:author="Jose Siqueira" w:date="2016-10-26T09:11:00Z">
                    <w:rPr>
                      <w:rFonts w:ascii="Courier New" w:hAnsi="Courier New" w:cs="Courier New"/>
                      <w:sz w:val="24"/>
                      <w:szCs w:val="24"/>
                      <w:lang w:val="en-US"/>
                    </w:rPr>
                  </w:rPrChange>
                </w:rPr>
                <w:t>Não comparece às reuniões de equipe</w:t>
              </w:r>
            </w:ins>
          </w:p>
        </w:tc>
      </w:tr>
      <w:tr w:rsidR="00FF6827" w14:paraId="108EC924" w14:textId="77777777" w:rsidTr="00FF6827">
        <w:trPr>
          <w:ins w:id="521" w:author="Jose Siqueira" w:date="2016-10-26T09:09:00Z"/>
        </w:trPr>
        <w:tc>
          <w:tcPr>
            <w:tcW w:w="4605" w:type="dxa"/>
          </w:tcPr>
          <w:p w14:paraId="290B8B0C" w14:textId="7DE74608" w:rsidR="00FF6827" w:rsidRDefault="00FF6827" w:rsidP="00AC1EBC">
            <w:pPr>
              <w:spacing w:line="480" w:lineRule="auto"/>
              <w:rPr>
                <w:ins w:id="522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23" w:author="Jose Siqueira" w:date="2016-10-26T09:10:00Z">
              <w:r>
                <w:rPr>
                  <w:rFonts w:ascii="Courier New" w:hAnsi="Courier New" w:cs="Courier New"/>
                  <w:sz w:val="24"/>
                  <w:szCs w:val="24"/>
                </w:rPr>
                <w:t>Comparece às aulas</w:t>
              </w:r>
            </w:ins>
          </w:p>
        </w:tc>
        <w:tc>
          <w:tcPr>
            <w:tcW w:w="4605" w:type="dxa"/>
          </w:tcPr>
          <w:p w14:paraId="3AE22413" w14:textId="5A913EB2" w:rsidR="00FF6827" w:rsidRDefault="00FF6827" w:rsidP="00AC1EBC">
            <w:pPr>
              <w:spacing w:line="480" w:lineRule="auto"/>
              <w:rPr>
                <w:ins w:id="524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ins w:id="525" w:author="Jose Siqueira" w:date="2016-10-26T09:11:00Z"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>Não</w:t>
              </w:r>
              <w:proofErr w:type="spellEnd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>comparece</w:t>
              </w:r>
              <w:proofErr w:type="spellEnd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>às</w:t>
              </w:r>
              <w:proofErr w:type="spellEnd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E93F94">
                <w:rPr>
                  <w:rFonts w:ascii="Courier New" w:hAnsi="Courier New" w:cs="Courier New"/>
                  <w:sz w:val="24"/>
                  <w:szCs w:val="24"/>
                  <w:lang w:val="en-US"/>
                </w:rPr>
                <w:t>aulas</w:t>
              </w:r>
            </w:ins>
            <w:proofErr w:type="spellEnd"/>
          </w:p>
        </w:tc>
      </w:tr>
      <w:tr w:rsidR="00FF6827" w14:paraId="545F93CC" w14:textId="77777777" w:rsidTr="00FF6827">
        <w:trPr>
          <w:ins w:id="526" w:author="Jose Siqueira" w:date="2016-10-26T09:09:00Z"/>
        </w:trPr>
        <w:tc>
          <w:tcPr>
            <w:tcW w:w="4605" w:type="dxa"/>
          </w:tcPr>
          <w:p w14:paraId="50C7348E" w14:textId="7033579F" w:rsidR="00FF6827" w:rsidRDefault="00FF6827" w:rsidP="00AC1EBC">
            <w:pPr>
              <w:spacing w:line="480" w:lineRule="auto"/>
              <w:rPr>
                <w:ins w:id="527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28" w:author="Jose Siqueira" w:date="2016-10-26T09:10:00Z">
              <w:r>
                <w:rPr>
                  <w:rFonts w:ascii="Courier New" w:hAnsi="Courier New" w:cs="Courier New"/>
                  <w:sz w:val="24"/>
                  <w:szCs w:val="24"/>
                </w:rPr>
                <w:t>Realiza todas as tarefas atribuídas ao seu papel na equipe</w:t>
              </w:r>
            </w:ins>
          </w:p>
        </w:tc>
        <w:tc>
          <w:tcPr>
            <w:tcW w:w="4605" w:type="dxa"/>
          </w:tcPr>
          <w:p w14:paraId="05381A8F" w14:textId="21DE34F3" w:rsidR="00FF6827" w:rsidRDefault="00FF6827" w:rsidP="00AC1EBC">
            <w:pPr>
              <w:spacing w:line="480" w:lineRule="auto"/>
              <w:rPr>
                <w:ins w:id="529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30" w:author="Jose Siqueira" w:date="2016-10-26T09:11:00Z">
              <w:r>
                <w:rPr>
                  <w:rFonts w:ascii="Courier New" w:hAnsi="Courier New" w:cs="Courier New"/>
                  <w:sz w:val="24"/>
                  <w:szCs w:val="24"/>
                </w:rPr>
                <w:t>Não realiza nenhuma das tarefas atribuídas ao seu papel na equipe</w:t>
              </w:r>
            </w:ins>
          </w:p>
        </w:tc>
      </w:tr>
      <w:tr w:rsidR="00FF6827" w14:paraId="568CD5E4" w14:textId="77777777" w:rsidTr="00FF6827">
        <w:trPr>
          <w:ins w:id="531" w:author="Jose Siqueira" w:date="2016-10-26T09:09:00Z"/>
        </w:trPr>
        <w:tc>
          <w:tcPr>
            <w:tcW w:w="4605" w:type="dxa"/>
          </w:tcPr>
          <w:p w14:paraId="71B5ED9F" w14:textId="298C4957" w:rsidR="00FF6827" w:rsidRDefault="00FF6827" w:rsidP="00AC1EBC">
            <w:pPr>
              <w:spacing w:line="480" w:lineRule="auto"/>
              <w:rPr>
                <w:ins w:id="532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33" w:author="Jose Siqueira" w:date="2016-10-26T09:10:00Z">
              <w:r w:rsidRPr="000C491C">
                <w:rPr>
                  <w:rFonts w:ascii="Courier New" w:hAnsi="Courier New" w:cs="Courier New"/>
                  <w:sz w:val="24"/>
                  <w:szCs w:val="24"/>
                </w:rPr>
                <w:t>Sempre realiza a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>s</w:t>
              </w:r>
              <w:r w:rsidRPr="000C491C">
                <w:rPr>
                  <w:rFonts w:ascii="Courier New" w:hAnsi="Courier New" w:cs="Courier New"/>
                  <w:sz w:val="24"/>
                  <w:szCs w:val="24"/>
                </w:rPr>
                <w:t xml:space="preserve"> tarefa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>s</w:t>
              </w:r>
              <w:r w:rsidRPr="000C491C">
                <w:rPr>
                  <w:rFonts w:ascii="Courier New" w:hAnsi="Courier New" w:cs="Courier New"/>
                  <w:sz w:val="24"/>
                  <w:szCs w:val="24"/>
                </w:rPr>
                <w:t xml:space="preserve"> atribuída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>s</w:t>
              </w:r>
              <w:r w:rsidRPr="000C491C">
                <w:rPr>
                  <w:rFonts w:ascii="Courier New" w:hAnsi="Courier New" w:cs="Courier New"/>
                  <w:sz w:val="24"/>
                  <w:szCs w:val="24"/>
                </w:rPr>
                <w:t xml:space="preserve"> sem precisar ser lembrado</w:t>
              </w:r>
            </w:ins>
          </w:p>
        </w:tc>
        <w:tc>
          <w:tcPr>
            <w:tcW w:w="4605" w:type="dxa"/>
          </w:tcPr>
          <w:p w14:paraId="6B69D7E8" w14:textId="6E989D40" w:rsidR="00FF6827" w:rsidRDefault="00FF6827" w:rsidP="00AC1EBC">
            <w:pPr>
              <w:spacing w:line="480" w:lineRule="auto"/>
              <w:rPr>
                <w:ins w:id="534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35" w:author="Jose Siqueira" w:date="2016-10-26T09:11:00Z">
              <w:r>
                <w:rPr>
                  <w:rFonts w:ascii="Courier New" w:hAnsi="Courier New" w:cs="Courier New"/>
                  <w:sz w:val="24"/>
                  <w:szCs w:val="24"/>
                </w:rPr>
                <w:t>Sempre depende dos outros para realizar seu trabalho</w:t>
              </w:r>
            </w:ins>
          </w:p>
        </w:tc>
      </w:tr>
      <w:tr w:rsidR="00FF6827" w14:paraId="60D8C91B" w14:textId="77777777" w:rsidTr="00FF6827">
        <w:trPr>
          <w:ins w:id="536" w:author="Jose Siqueira" w:date="2016-10-26T09:09:00Z"/>
        </w:trPr>
        <w:tc>
          <w:tcPr>
            <w:tcW w:w="4605" w:type="dxa"/>
          </w:tcPr>
          <w:p w14:paraId="73F67A58" w14:textId="141F23E3" w:rsidR="00FF6827" w:rsidRDefault="00FF6827" w:rsidP="00AC1EBC">
            <w:pPr>
              <w:spacing w:line="480" w:lineRule="auto"/>
              <w:rPr>
                <w:ins w:id="537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38" w:author="Jose Siqueira" w:date="2016-10-26T09:10:00Z">
              <w:r>
                <w:rPr>
                  <w:rFonts w:ascii="Courier New" w:hAnsi="Courier New" w:cs="Courier New"/>
                  <w:sz w:val="24"/>
                  <w:szCs w:val="24"/>
                </w:rPr>
                <w:t xml:space="preserve">Escuta e fala em </w:t>
              </w:r>
              <w:r w:rsidRPr="006D017D">
                <w:rPr>
                  <w:rFonts w:ascii="Courier New" w:hAnsi="Courier New" w:cs="Courier New"/>
                  <w:sz w:val="24"/>
                  <w:szCs w:val="24"/>
                </w:rPr>
                <w:t>quantidade</w:t>
              </w:r>
              <w:r>
                <w:rPr>
                  <w:rFonts w:ascii="Courier New" w:hAnsi="Courier New" w:cs="Courier New"/>
                  <w:sz w:val="24"/>
                  <w:szCs w:val="24"/>
                </w:rPr>
                <w:t xml:space="preserve"> razoável</w:t>
              </w:r>
            </w:ins>
          </w:p>
        </w:tc>
        <w:tc>
          <w:tcPr>
            <w:tcW w:w="4605" w:type="dxa"/>
          </w:tcPr>
          <w:p w14:paraId="51C07F19" w14:textId="7AC7CF99" w:rsidR="00FF6827" w:rsidRDefault="00FF6827" w:rsidP="00AC1EBC">
            <w:pPr>
              <w:spacing w:line="480" w:lineRule="auto"/>
              <w:rPr>
                <w:ins w:id="539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40" w:author="Jose Siqueira" w:date="2016-10-26T09:11:00Z">
              <w:r>
                <w:rPr>
                  <w:rFonts w:ascii="Courier New" w:hAnsi="Courier New" w:cs="Courier New"/>
                  <w:sz w:val="24"/>
                  <w:szCs w:val="24"/>
                </w:rPr>
                <w:t>Está sempre falando e nunca contribui</w:t>
              </w:r>
            </w:ins>
          </w:p>
        </w:tc>
      </w:tr>
      <w:tr w:rsidR="00FF6827" w14:paraId="45346AF9" w14:textId="77777777" w:rsidTr="00FF6827">
        <w:trPr>
          <w:ins w:id="541" w:author="Jose Siqueira" w:date="2016-10-26T09:09:00Z"/>
        </w:trPr>
        <w:tc>
          <w:tcPr>
            <w:tcW w:w="4605" w:type="dxa"/>
          </w:tcPr>
          <w:p w14:paraId="77A807A4" w14:textId="4D771819" w:rsidR="00FF6827" w:rsidRDefault="00FF6827" w:rsidP="00AC1EBC">
            <w:pPr>
              <w:spacing w:line="480" w:lineRule="auto"/>
              <w:rPr>
                <w:ins w:id="542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43" w:author="Jose Siqueira" w:date="2016-10-26T09:10:00Z">
              <w:r>
                <w:rPr>
                  <w:rFonts w:ascii="Courier New" w:hAnsi="Courier New" w:cs="Courier New"/>
                  <w:sz w:val="24"/>
                  <w:szCs w:val="24"/>
                </w:rPr>
                <w:t>Maximiza a oportunidade de aprendizado e é motivado para aprender</w:t>
              </w:r>
            </w:ins>
          </w:p>
        </w:tc>
        <w:tc>
          <w:tcPr>
            <w:tcW w:w="4605" w:type="dxa"/>
          </w:tcPr>
          <w:p w14:paraId="043A21EE" w14:textId="5B661BFE" w:rsidR="00FF6827" w:rsidRDefault="00FF6827" w:rsidP="00AC1EBC">
            <w:pPr>
              <w:spacing w:line="480" w:lineRule="auto"/>
              <w:rPr>
                <w:ins w:id="544" w:author="Jose Siqueira" w:date="2016-10-26T09:09:00Z"/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ins w:id="545" w:author="Jose Siqueira" w:date="2016-10-26T09:11:00Z">
              <w:r>
                <w:rPr>
                  <w:rFonts w:ascii="Courier New" w:hAnsi="Courier New" w:cs="Courier New"/>
                  <w:sz w:val="24"/>
                  <w:szCs w:val="24"/>
                </w:rPr>
                <w:t>Não possui motivação para aprender</w:t>
              </w:r>
            </w:ins>
          </w:p>
        </w:tc>
      </w:tr>
    </w:tbl>
    <w:p w14:paraId="11DBA1D3" w14:textId="11AF85AE" w:rsidR="00D742F9" w:rsidRPr="005C4930" w:rsidDel="00FF6827" w:rsidRDefault="00D742F9" w:rsidP="00AC1EBC">
      <w:pPr>
        <w:spacing w:line="480" w:lineRule="auto"/>
        <w:rPr>
          <w:del w:id="546" w:author="Jose Siqueira" w:date="2016-10-26T09:10:00Z"/>
          <w:rFonts w:ascii="Courier New" w:hAnsi="Courier New" w:cs="Courier New"/>
          <w:b/>
          <w:color w:val="FF0000"/>
          <w:sz w:val="24"/>
          <w:szCs w:val="24"/>
        </w:rPr>
      </w:pPr>
      <w:del w:id="547" w:author="Jose Siqueira" w:date="2016-10-26T09:10:00Z">
        <w:r w:rsidRPr="005C4930" w:rsidDel="00FF6827">
          <w:rPr>
            <w:rFonts w:ascii="Courier New" w:hAnsi="Courier New" w:cs="Courier New"/>
            <w:b/>
            <w:color w:val="FF0000"/>
            <w:sz w:val="24"/>
            <w:szCs w:val="24"/>
          </w:rPr>
          <w:delText>[INÍCIO DA TABELA NA PÁGINA 251 DO ORIGINAL]</w:delText>
        </w:r>
      </w:del>
    </w:p>
    <w:p w14:paraId="20CA5E16" w14:textId="4AFEA058" w:rsidR="00D742F9" w:rsidDel="00FF6827" w:rsidRDefault="00D742F9" w:rsidP="00D742F9">
      <w:pPr>
        <w:spacing w:line="480" w:lineRule="auto"/>
        <w:rPr>
          <w:del w:id="548" w:author="Jose Siqueira" w:date="2016-10-26T09:10:00Z"/>
          <w:rFonts w:ascii="Courier New" w:hAnsi="Courier New" w:cs="Courier New"/>
          <w:sz w:val="24"/>
          <w:szCs w:val="24"/>
        </w:rPr>
      </w:pPr>
      <w:del w:id="549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 xml:space="preserve">Exemplary Teamwork 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= </w:delText>
        </w:r>
      </w:del>
      <w:del w:id="550" w:author="Jose Siqueira" w:date="2016-10-26T09:09:00Z">
        <w:r w:rsidDel="00FF6827">
          <w:rPr>
            <w:rFonts w:ascii="Courier New" w:hAnsi="Courier New" w:cs="Courier New"/>
            <w:sz w:val="24"/>
            <w:szCs w:val="24"/>
          </w:rPr>
          <w:delText>Trabalho em equipe exemplar</w:delText>
        </w:r>
      </w:del>
    </w:p>
    <w:p w14:paraId="01292B35" w14:textId="0CB3CBDB" w:rsidR="00D742F9" w:rsidRPr="00D742F9" w:rsidDel="00FF6827" w:rsidRDefault="00D742F9" w:rsidP="00D742F9">
      <w:pPr>
        <w:spacing w:line="480" w:lineRule="auto"/>
        <w:rPr>
          <w:del w:id="551" w:author="Jose Siqueira" w:date="2016-10-26T09:10:00Z"/>
          <w:rFonts w:ascii="Courier New" w:hAnsi="Courier New" w:cs="Courier New"/>
          <w:sz w:val="24"/>
          <w:szCs w:val="24"/>
        </w:rPr>
      </w:pPr>
      <w:del w:id="552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Unsatisfactory Teamwork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553" w:author="Jose Siqueira" w:date="2016-10-26T09:09:00Z">
        <w:r w:rsidR="00A310B2" w:rsidDel="00FF6827">
          <w:rPr>
            <w:rFonts w:ascii="Courier New" w:hAnsi="Courier New" w:cs="Courier New"/>
            <w:sz w:val="24"/>
            <w:szCs w:val="24"/>
          </w:rPr>
          <w:delText>Trabalho em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equipeinsatisfatório</w:delText>
        </w:r>
      </w:del>
    </w:p>
    <w:p w14:paraId="236B4C93" w14:textId="72A94229" w:rsidR="00D742F9" w:rsidRPr="00D742F9" w:rsidDel="00FF6827" w:rsidRDefault="00D742F9" w:rsidP="00D742F9">
      <w:pPr>
        <w:spacing w:line="480" w:lineRule="auto"/>
        <w:rPr>
          <w:del w:id="554" w:author="Jose Siqueira" w:date="2016-10-26T09:10:00Z"/>
          <w:rFonts w:ascii="Courier New" w:hAnsi="Courier New" w:cs="Courier New"/>
          <w:sz w:val="24"/>
          <w:szCs w:val="24"/>
        </w:rPr>
      </w:pPr>
      <w:del w:id="555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Attends meetings of the team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556" w:author="Jose Siqueira" w:date="2016-10-26T09:09:00Z">
        <w:r w:rsidDel="00FF6827">
          <w:rPr>
            <w:rFonts w:ascii="Courier New" w:hAnsi="Courier New" w:cs="Courier New"/>
            <w:sz w:val="24"/>
            <w:szCs w:val="24"/>
          </w:rPr>
          <w:delText>Compare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>ce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às reuniões de equipe</w:delText>
        </w:r>
      </w:del>
    </w:p>
    <w:p w14:paraId="66657657" w14:textId="744C9234" w:rsidR="00D742F9" w:rsidRPr="00D742F9" w:rsidDel="00FF6827" w:rsidRDefault="00D742F9" w:rsidP="00D742F9">
      <w:pPr>
        <w:spacing w:line="480" w:lineRule="auto"/>
        <w:rPr>
          <w:del w:id="557" w:author="Jose Siqueira" w:date="2016-10-26T09:10:00Z"/>
          <w:rFonts w:ascii="Courier New" w:hAnsi="Courier New" w:cs="Courier New"/>
          <w:sz w:val="24"/>
          <w:szCs w:val="24"/>
        </w:rPr>
      </w:pPr>
      <w:del w:id="558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Attends class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= Compare</w:delText>
        </w:r>
        <w:r w:rsidR="004457E5" w:rsidDel="00FF6827">
          <w:rPr>
            <w:rFonts w:ascii="Courier New" w:hAnsi="Courier New" w:cs="Courier New"/>
            <w:sz w:val="24"/>
            <w:szCs w:val="24"/>
          </w:rPr>
          <w:delText>ce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às aulas</w:delText>
        </w:r>
      </w:del>
    </w:p>
    <w:p w14:paraId="5D79D796" w14:textId="71CB5EFE" w:rsidR="00D742F9" w:rsidRPr="00D742F9" w:rsidDel="00FF6827" w:rsidRDefault="00D742F9" w:rsidP="00D742F9">
      <w:pPr>
        <w:spacing w:line="480" w:lineRule="auto"/>
        <w:rPr>
          <w:del w:id="559" w:author="Jose Siqueira" w:date="2016-10-26T09:10:00Z"/>
          <w:rFonts w:ascii="Courier New" w:hAnsi="Courier New" w:cs="Courier New"/>
          <w:sz w:val="24"/>
          <w:szCs w:val="24"/>
        </w:rPr>
      </w:pPr>
      <w:del w:id="560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Performs all duties of assigned team role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= Realiz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>a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todas as tarefas atribuídas a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>o</w:delText>
        </w:r>
        <w:r w:rsidDel="00FF6827">
          <w:rPr>
            <w:rFonts w:ascii="Courier New" w:hAnsi="Courier New" w:cs="Courier New"/>
            <w:sz w:val="24"/>
            <w:szCs w:val="24"/>
          </w:rPr>
          <w:delText xml:space="preserve"> seu papel na equipe</w:delText>
        </w:r>
      </w:del>
    </w:p>
    <w:p w14:paraId="76954401" w14:textId="552393F5" w:rsidR="00D742F9" w:rsidRPr="000C491C" w:rsidDel="00FF6827" w:rsidRDefault="00D742F9" w:rsidP="00D742F9">
      <w:pPr>
        <w:spacing w:line="480" w:lineRule="auto"/>
        <w:rPr>
          <w:del w:id="561" w:author="Jose Siqueira" w:date="2016-10-26T09:10:00Z"/>
          <w:rFonts w:ascii="Courier New" w:hAnsi="Courier New" w:cs="Courier New"/>
          <w:sz w:val="24"/>
          <w:szCs w:val="24"/>
        </w:rPr>
      </w:pPr>
      <w:del w:id="562" w:author="Jose Siqueira" w:date="2016-10-26T09:10:00Z">
        <w:r w:rsidRPr="000C491C" w:rsidDel="00FF6827">
          <w:rPr>
            <w:rFonts w:ascii="Courier New" w:hAnsi="Courier New" w:cs="Courier New"/>
            <w:sz w:val="24"/>
            <w:szCs w:val="24"/>
          </w:rPr>
          <w:delText>Always does assigned work without having</w:delText>
        </w:r>
        <w:r w:rsidR="007017E2" w:rsidRPr="000C491C" w:rsidDel="00FF6827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Pr="000C491C" w:rsidDel="00FF6827">
          <w:rPr>
            <w:rFonts w:ascii="Courier New" w:hAnsi="Courier New" w:cs="Courier New"/>
            <w:sz w:val="24"/>
            <w:szCs w:val="24"/>
          </w:rPr>
          <w:delText>to be reminded</w:delText>
        </w:r>
        <w:r w:rsidR="007017E2" w:rsidRPr="000C491C" w:rsidDel="00FF6827">
          <w:rPr>
            <w:rFonts w:ascii="Courier New" w:hAnsi="Courier New" w:cs="Courier New"/>
            <w:sz w:val="24"/>
            <w:szCs w:val="24"/>
          </w:rPr>
          <w:delText xml:space="preserve"> = Sempre realiza a</w:delText>
        </w:r>
        <w:r w:rsidR="00A310B2" w:rsidDel="00FF6827">
          <w:rPr>
            <w:rFonts w:ascii="Courier New" w:hAnsi="Courier New" w:cs="Courier New"/>
            <w:sz w:val="24"/>
            <w:szCs w:val="24"/>
          </w:rPr>
          <w:delText>s</w:delText>
        </w:r>
        <w:r w:rsidR="007017E2" w:rsidRPr="000C491C" w:rsidDel="00FF6827">
          <w:rPr>
            <w:rFonts w:ascii="Courier New" w:hAnsi="Courier New" w:cs="Courier New"/>
            <w:sz w:val="24"/>
            <w:szCs w:val="24"/>
          </w:rPr>
          <w:delText xml:space="preserve"> tarefa</w:delText>
        </w:r>
        <w:r w:rsidR="00A310B2" w:rsidDel="00FF6827">
          <w:rPr>
            <w:rFonts w:ascii="Courier New" w:hAnsi="Courier New" w:cs="Courier New"/>
            <w:sz w:val="24"/>
            <w:szCs w:val="24"/>
          </w:rPr>
          <w:delText>s</w:delText>
        </w:r>
        <w:r w:rsidR="007017E2" w:rsidRPr="000C491C" w:rsidDel="00FF6827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="006D017D" w:rsidRPr="000C491C" w:rsidDel="00FF6827">
          <w:rPr>
            <w:rFonts w:ascii="Courier New" w:hAnsi="Courier New" w:cs="Courier New"/>
            <w:sz w:val="24"/>
            <w:szCs w:val="24"/>
          </w:rPr>
          <w:delText>atribuída</w:delText>
        </w:r>
        <w:r w:rsidR="00A310B2" w:rsidDel="00FF6827">
          <w:rPr>
            <w:rFonts w:ascii="Courier New" w:hAnsi="Courier New" w:cs="Courier New"/>
            <w:sz w:val="24"/>
            <w:szCs w:val="24"/>
          </w:rPr>
          <w:delText>s</w:delText>
        </w:r>
        <w:r w:rsidR="006D017D" w:rsidRPr="000C491C" w:rsidDel="00FF6827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="007017E2" w:rsidRPr="000C491C" w:rsidDel="00FF6827">
          <w:rPr>
            <w:rFonts w:ascii="Courier New" w:hAnsi="Courier New" w:cs="Courier New"/>
            <w:sz w:val="24"/>
            <w:szCs w:val="24"/>
          </w:rPr>
          <w:delText>sem precisar ser lembrado</w:delText>
        </w:r>
      </w:del>
    </w:p>
    <w:p w14:paraId="575EDBB0" w14:textId="1E719E01" w:rsidR="00D742F9" w:rsidRPr="00D742F9" w:rsidDel="00FF6827" w:rsidRDefault="00D742F9" w:rsidP="00D742F9">
      <w:pPr>
        <w:spacing w:line="480" w:lineRule="auto"/>
        <w:rPr>
          <w:del w:id="563" w:author="Jose Siqueira" w:date="2016-10-26T09:10:00Z"/>
          <w:rFonts w:ascii="Courier New" w:hAnsi="Courier New" w:cs="Courier New"/>
          <w:sz w:val="24"/>
          <w:szCs w:val="24"/>
        </w:rPr>
      </w:pPr>
      <w:del w:id="564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Listens and speaks a fair amount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= Escuta e fala em </w:delText>
        </w:r>
        <w:r w:rsidR="007017E2" w:rsidRPr="006D017D" w:rsidDel="00FF6827">
          <w:rPr>
            <w:rFonts w:ascii="Courier New" w:hAnsi="Courier New" w:cs="Courier New"/>
            <w:sz w:val="24"/>
            <w:szCs w:val="24"/>
          </w:rPr>
          <w:delText>quantidade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razoável </w:delText>
        </w:r>
      </w:del>
    </w:p>
    <w:p w14:paraId="6D1EDC8E" w14:textId="0316C6B2" w:rsidR="00D742F9" w:rsidRPr="00D742F9" w:rsidDel="00FF6827" w:rsidRDefault="00D742F9" w:rsidP="00D742F9">
      <w:pPr>
        <w:spacing w:line="480" w:lineRule="auto"/>
        <w:rPr>
          <w:del w:id="565" w:author="Jose Siqueira" w:date="2016-10-26T09:10:00Z"/>
          <w:rFonts w:ascii="Courier New" w:hAnsi="Courier New" w:cs="Courier New"/>
          <w:sz w:val="24"/>
          <w:szCs w:val="24"/>
        </w:rPr>
      </w:pPr>
      <w:del w:id="566" w:author="Jose Siqueira" w:date="2016-10-26T09:10:00Z">
        <w:r w:rsidRPr="00D742F9" w:rsidDel="00FF6827">
          <w:rPr>
            <w:rFonts w:ascii="Courier New" w:hAnsi="Courier New" w:cs="Courier New"/>
            <w:sz w:val="24"/>
            <w:szCs w:val="24"/>
          </w:rPr>
          <w:delText>Maximizes the opportunity to learn and is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</w:delText>
        </w:r>
        <w:r w:rsidR="007017E2" w:rsidRPr="00D742F9" w:rsidDel="00FF6827">
          <w:rPr>
            <w:rFonts w:ascii="Courier New" w:hAnsi="Courier New" w:cs="Courier New"/>
            <w:sz w:val="24"/>
            <w:szCs w:val="24"/>
          </w:rPr>
          <w:delText>motivated to learn new material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= Maximiza a oportunidade de aprendizado e é motivado para aprender </w:delText>
        </w:r>
      </w:del>
    </w:p>
    <w:p w14:paraId="25514F68" w14:textId="20196F75" w:rsidR="00D742F9" w:rsidRPr="00E93F94" w:rsidDel="00FF6827" w:rsidRDefault="00D742F9" w:rsidP="00D742F9">
      <w:pPr>
        <w:spacing w:line="480" w:lineRule="auto"/>
        <w:rPr>
          <w:del w:id="567" w:author="Jose Siqueira" w:date="2016-10-26T09:12:00Z"/>
          <w:rFonts w:ascii="Courier New" w:hAnsi="Courier New" w:cs="Courier New"/>
          <w:sz w:val="24"/>
          <w:szCs w:val="24"/>
          <w:lang w:val="en-US"/>
        </w:rPr>
      </w:pPr>
      <w:del w:id="568" w:author="Jose Siqueira" w:date="2016-10-26T09:12:00Z">
        <w:r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lastRenderedPageBreak/>
          <w:delText>• Does not attend meetings of the team</w:delText>
        </w:r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 xml:space="preserve"> = </w:delText>
        </w:r>
      </w:del>
      <w:del w:id="569" w:author="Jose Siqueira" w:date="2016-10-26T09:11:00Z"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 xml:space="preserve">Não comparece </w:delText>
        </w:r>
        <w:r w:rsidR="006D017D" w:rsidDel="00FF6827">
          <w:rPr>
            <w:rFonts w:ascii="Courier New" w:hAnsi="Courier New" w:cs="Courier New"/>
            <w:sz w:val="24"/>
            <w:szCs w:val="24"/>
            <w:lang w:val="en-US"/>
          </w:rPr>
          <w:delText>à</w:delText>
        </w:r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>s reuniões de equipe</w:delText>
        </w:r>
      </w:del>
    </w:p>
    <w:p w14:paraId="3B6014C2" w14:textId="60EB2268" w:rsidR="00D742F9" w:rsidRPr="00E93F94" w:rsidDel="00FF6827" w:rsidRDefault="00D742F9" w:rsidP="00D742F9">
      <w:pPr>
        <w:spacing w:line="480" w:lineRule="auto"/>
        <w:rPr>
          <w:del w:id="570" w:author="Jose Siqueira" w:date="2016-10-26T09:12:00Z"/>
          <w:rFonts w:ascii="Courier New" w:hAnsi="Courier New" w:cs="Courier New"/>
          <w:sz w:val="24"/>
          <w:szCs w:val="24"/>
          <w:lang w:val="en-US"/>
        </w:rPr>
      </w:pPr>
      <w:del w:id="571" w:author="Jose Siqueira" w:date="2016-10-26T09:12:00Z">
        <w:r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>• Does not attend class</w:delText>
        </w:r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 xml:space="preserve">= </w:delText>
        </w:r>
      </w:del>
      <w:del w:id="572" w:author="Jose Siqueira" w:date="2016-10-26T09:11:00Z"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>Não comparece às aulas</w:delText>
        </w:r>
      </w:del>
    </w:p>
    <w:p w14:paraId="5275B70C" w14:textId="3BA4EAB1" w:rsidR="007017E2" w:rsidRPr="00E93F94" w:rsidDel="00FF6827" w:rsidRDefault="00D742F9" w:rsidP="007017E2">
      <w:pPr>
        <w:spacing w:line="480" w:lineRule="auto"/>
        <w:rPr>
          <w:del w:id="573" w:author="Jose Siqueira" w:date="2016-10-26T09:12:00Z"/>
          <w:rFonts w:ascii="Courier New" w:hAnsi="Courier New" w:cs="Courier New"/>
          <w:sz w:val="24"/>
          <w:szCs w:val="24"/>
          <w:lang w:val="en-US"/>
        </w:rPr>
      </w:pPr>
      <w:del w:id="574" w:author="Jose Siqueira" w:date="2016-10-26T09:12:00Z">
        <w:r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>• Does not perform any duties of assigned</w:delText>
        </w:r>
        <w:r w:rsidR="007017E2" w:rsidRPr="00E93F94" w:rsidDel="00FF6827">
          <w:rPr>
            <w:rFonts w:ascii="Courier New" w:hAnsi="Courier New" w:cs="Courier New"/>
            <w:sz w:val="24"/>
            <w:szCs w:val="24"/>
            <w:lang w:val="en-US"/>
          </w:rPr>
          <w:delText xml:space="preserve"> team role</w:delText>
        </w:r>
      </w:del>
    </w:p>
    <w:p w14:paraId="7009375B" w14:textId="7D08C34C" w:rsidR="00D742F9" w:rsidRPr="00D742F9" w:rsidDel="00FF6827" w:rsidRDefault="007017E2" w:rsidP="00D742F9">
      <w:pPr>
        <w:spacing w:line="480" w:lineRule="auto"/>
        <w:rPr>
          <w:del w:id="575" w:author="Jose Siqueira" w:date="2016-10-26T09:12:00Z"/>
          <w:rFonts w:ascii="Courier New" w:hAnsi="Courier New" w:cs="Courier New"/>
          <w:sz w:val="24"/>
          <w:szCs w:val="24"/>
        </w:rPr>
      </w:pPr>
      <w:del w:id="576" w:author="Jose Siqueira" w:date="2016-10-26T09:12:00Z">
        <w:r w:rsidDel="00FF6827">
          <w:rPr>
            <w:rFonts w:ascii="Courier New" w:hAnsi="Courier New" w:cs="Courier New"/>
            <w:sz w:val="24"/>
            <w:szCs w:val="24"/>
          </w:rPr>
          <w:delText xml:space="preserve">= </w:delText>
        </w:r>
      </w:del>
      <w:del w:id="577" w:author="Jose Siqueira" w:date="2016-10-26T09:11:00Z">
        <w:r w:rsidDel="00FF6827">
          <w:rPr>
            <w:rFonts w:ascii="Courier New" w:hAnsi="Courier New" w:cs="Courier New"/>
            <w:sz w:val="24"/>
            <w:szCs w:val="24"/>
          </w:rPr>
          <w:delText>Não realiza nenhuma das tarefas atribuídas ao seu papel na equipe</w:delText>
        </w:r>
      </w:del>
    </w:p>
    <w:p w14:paraId="35012B32" w14:textId="2A874856" w:rsidR="00D742F9" w:rsidRPr="00D742F9" w:rsidDel="00FF6827" w:rsidRDefault="00D742F9" w:rsidP="00D742F9">
      <w:pPr>
        <w:spacing w:line="480" w:lineRule="auto"/>
        <w:rPr>
          <w:del w:id="578" w:author="Jose Siqueira" w:date="2016-10-26T09:12:00Z"/>
          <w:rFonts w:ascii="Courier New" w:hAnsi="Courier New" w:cs="Courier New"/>
          <w:sz w:val="24"/>
          <w:szCs w:val="24"/>
        </w:rPr>
      </w:pPr>
      <w:del w:id="579" w:author="Jose Siqueira" w:date="2016-10-26T09:12:00Z">
        <w:r w:rsidRPr="00D742F9" w:rsidDel="00FF6827">
          <w:rPr>
            <w:rFonts w:ascii="Courier New" w:hAnsi="Courier New" w:cs="Courier New"/>
            <w:sz w:val="24"/>
            <w:szCs w:val="24"/>
          </w:rPr>
          <w:delText>• Always relies on others to do the work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580" w:author="Jose Siqueira" w:date="2016-10-26T09:11:00Z">
        <w:r w:rsidR="007017E2" w:rsidDel="00FF6827">
          <w:rPr>
            <w:rFonts w:ascii="Courier New" w:hAnsi="Courier New" w:cs="Courier New"/>
            <w:sz w:val="24"/>
            <w:szCs w:val="24"/>
          </w:rPr>
          <w:delText>Sempre depende dos outros para realizar seu trabalho</w:delText>
        </w:r>
      </w:del>
    </w:p>
    <w:p w14:paraId="08E2E83F" w14:textId="4A0A7AF2" w:rsidR="00D742F9" w:rsidRPr="00D742F9" w:rsidDel="00FF6827" w:rsidRDefault="00D742F9" w:rsidP="00D742F9">
      <w:pPr>
        <w:spacing w:line="480" w:lineRule="auto"/>
        <w:rPr>
          <w:del w:id="581" w:author="Jose Siqueira" w:date="2016-10-26T09:12:00Z"/>
          <w:rFonts w:ascii="Courier New" w:hAnsi="Courier New" w:cs="Courier New"/>
          <w:sz w:val="24"/>
          <w:szCs w:val="24"/>
        </w:rPr>
      </w:pPr>
      <w:del w:id="582" w:author="Jose Siqueira" w:date="2016-10-26T09:12:00Z">
        <w:r w:rsidRPr="00D742F9" w:rsidDel="00FF6827">
          <w:rPr>
            <w:rFonts w:ascii="Courier New" w:hAnsi="Courier New" w:cs="Courier New"/>
            <w:sz w:val="24"/>
            <w:szCs w:val="24"/>
          </w:rPr>
          <w:delText>• Is always talking or never contributes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583" w:author="Jose Siqueira" w:date="2016-10-26T09:11:00Z">
        <w:r w:rsidR="007017E2" w:rsidDel="00FF6827">
          <w:rPr>
            <w:rFonts w:ascii="Courier New" w:hAnsi="Courier New" w:cs="Courier New"/>
            <w:sz w:val="24"/>
            <w:szCs w:val="24"/>
          </w:rPr>
          <w:delText>Está sempre falando e nunca contribui</w:delText>
        </w:r>
      </w:del>
    </w:p>
    <w:p w14:paraId="64F3937E" w14:textId="29935D59" w:rsidR="00AC1EBC" w:rsidDel="00FF6827" w:rsidRDefault="00D742F9" w:rsidP="00D742F9">
      <w:pPr>
        <w:spacing w:line="480" w:lineRule="auto"/>
        <w:rPr>
          <w:del w:id="584" w:author="Jose Siqueira" w:date="2016-10-26T09:12:00Z"/>
          <w:rFonts w:ascii="Courier New" w:hAnsi="Courier New" w:cs="Courier New"/>
          <w:sz w:val="24"/>
          <w:szCs w:val="24"/>
        </w:rPr>
      </w:pPr>
      <w:del w:id="585" w:author="Jose Siqueira" w:date="2016-10-26T09:12:00Z">
        <w:r w:rsidRPr="00D742F9" w:rsidDel="00FF6827">
          <w:rPr>
            <w:rFonts w:ascii="Courier New" w:hAnsi="Courier New" w:cs="Courier New"/>
            <w:sz w:val="24"/>
            <w:szCs w:val="24"/>
          </w:rPr>
          <w:delText>• Lacks the motivation to learn new material</w:delText>
        </w:r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 = </w:delText>
        </w:r>
      </w:del>
      <w:del w:id="586" w:author="Jose Siqueira" w:date="2016-10-26T09:11:00Z">
        <w:r w:rsidR="007017E2" w:rsidDel="00FF6827">
          <w:rPr>
            <w:rFonts w:ascii="Courier New" w:hAnsi="Courier New" w:cs="Courier New"/>
            <w:sz w:val="24"/>
            <w:szCs w:val="24"/>
          </w:rPr>
          <w:delText xml:space="preserve">Não possui motivação para aprender </w:delText>
        </w:r>
      </w:del>
    </w:p>
    <w:p w14:paraId="0A8CBFC2" w14:textId="1570F80D" w:rsidR="007017E2" w:rsidRPr="005C4930" w:rsidDel="00FF6827" w:rsidRDefault="007017E2" w:rsidP="007017E2">
      <w:pPr>
        <w:spacing w:line="480" w:lineRule="auto"/>
        <w:rPr>
          <w:del w:id="587" w:author="Jose Siqueira" w:date="2016-10-26T09:12:00Z"/>
          <w:rFonts w:ascii="Courier New" w:hAnsi="Courier New" w:cs="Courier New"/>
          <w:b/>
          <w:color w:val="FF0000"/>
          <w:sz w:val="24"/>
          <w:szCs w:val="24"/>
        </w:rPr>
      </w:pPr>
      <w:del w:id="588" w:author="Jose Siqueira" w:date="2016-10-26T09:12:00Z">
        <w:r w:rsidRPr="005C4930" w:rsidDel="00FF6827">
          <w:rPr>
            <w:rFonts w:ascii="Courier New" w:hAnsi="Courier New" w:cs="Courier New"/>
            <w:b/>
            <w:color w:val="FF0000"/>
            <w:sz w:val="24"/>
            <w:szCs w:val="24"/>
          </w:rPr>
          <w:delText>[FIM DA TABELA NA PÁGINA 251 DO ORIGINAL]</w:delText>
        </w:r>
      </w:del>
    </w:p>
    <w:p w14:paraId="6131780F" w14:textId="77777777" w:rsidR="00FF6827" w:rsidRDefault="00FF6827" w:rsidP="007017E2">
      <w:pPr>
        <w:spacing w:line="480" w:lineRule="auto"/>
        <w:rPr>
          <w:ins w:id="589" w:author="Jose Siqueira" w:date="2016-10-26T09:12:00Z"/>
          <w:rFonts w:ascii="Courier New" w:hAnsi="Courier New" w:cs="Courier New"/>
          <w:sz w:val="24"/>
          <w:szCs w:val="24"/>
        </w:rPr>
      </w:pPr>
    </w:p>
    <w:p w14:paraId="23FDCDE9" w14:textId="5BF3DB39" w:rsidR="00925868" w:rsidRDefault="0072554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Engenheiros civis contratados assim que saem da faculdade geralmente estão mais preocupados </w:t>
      </w:r>
      <w:r w:rsidR="004457E5">
        <w:rPr>
          <w:rFonts w:ascii="Courier New" w:hAnsi="Courier New" w:cs="Courier New"/>
          <w:sz w:val="24"/>
          <w:szCs w:val="24"/>
        </w:rPr>
        <w:t xml:space="preserve">com </w:t>
      </w:r>
      <w:r>
        <w:rPr>
          <w:rFonts w:ascii="Courier New" w:hAnsi="Courier New" w:cs="Courier New"/>
          <w:sz w:val="24"/>
          <w:szCs w:val="24"/>
        </w:rPr>
        <w:t xml:space="preserve">suas habilidades técnicas que com suas habilidades gerenciais. Contudo, </w:t>
      </w:r>
      <w:r w:rsidR="00422E87">
        <w:rPr>
          <w:rFonts w:ascii="Courier New" w:hAnsi="Courier New" w:cs="Courier New"/>
          <w:sz w:val="24"/>
          <w:szCs w:val="24"/>
        </w:rPr>
        <w:t xml:space="preserve">eles </w:t>
      </w:r>
      <w:r w:rsidR="004457E5">
        <w:rPr>
          <w:rFonts w:ascii="Courier New" w:hAnsi="Courier New" w:cs="Courier New"/>
          <w:sz w:val="24"/>
          <w:szCs w:val="24"/>
        </w:rPr>
        <w:t xml:space="preserve">frequentemente </w:t>
      </w:r>
      <w:r>
        <w:rPr>
          <w:rFonts w:ascii="Courier New" w:hAnsi="Courier New" w:cs="Courier New"/>
          <w:sz w:val="24"/>
          <w:szCs w:val="24"/>
        </w:rPr>
        <w:t xml:space="preserve">acabam sendo promovidos </w:t>
      </w:r>
      <w:r w:rsidR="006D017D">
        <w:rPr>
          <w:rFonts w:ascii="Courier New" w:hAnsi="Courier New" w:cs="Courier New"/>
          <w:sz w:val="24"/>
          <w:szCs w:val="24"/>
        </w:rPr>
        <w:t xml:space="preserve">com rapidez </w:t>
      </w:r>
      <w:r>
        <w:rPr>
          <w:rFonts w:ascii="Courier New" w:hAnsi="Courier New" w:cs="Courier New"/>
          <w:sz w:val="24"/>
          <w:szCs w:val="24"/>
        </w:rPr>
        <w:t>para níveis de supervisão</w:t>
      </w:r>
      <w:r w:rsidR="004457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57E5">
        <w:rPr>
          <w:rFonts w:ascii="Courier New" w:hAnsi="Courier New" w:cs="Courier New"/>
          <w:sz w:val="24"/>
          <w:szCs w:val="24"/>
        </w:rPr>
        <w:t xml:space="preserve">em que </w:t>
      </w:r>
      <w:r>
        <w:rPr>
          <w:rFonts w:ascii="Courier New" w:hAnsi="Courier New" w:cs="Courier New"/>
          <w:sz w:val="24"/>
          <w:szCs w:val="24"/>
        </w:rPr>
        <w:t xml:space="preserve">as habilidades de comunicação e gerenciamento se tornam muito mais importantes. Muitos </w:t>
      </w:r>
      <w:r w:rsidR="00422E87">
        <w:rPr>
          <w:rFonts w:ascii="Courier New" w:hAnsi="Courier New" w:cs="Courier New"/>
          <w:sz w:val="24"/>
          <w:szCs w:val="24"/>
        </w:rPr>
        <w:t>engenheir</w:t>
      </w:r>
      <w:del w:id="590" w:author="Jose Siqueira" w:date="2016-10-26T09:12:00Z">
        <w:r w:rsidR="00422E87" w:rsidDel="00FF6827">
          <w:rPr>
            <w:rFonts w:ascii="Courier New" w:hAnsi="Courier New" w:cs="Courier New"/>
            <w:sz w:val="24"/>
            <w:szCs w:val="24"/>
          </w:rPr>
          <w:delText>s</w:delText>
        </w:r>
      </w:del>
      <w:r w:rsidR="00422E87">
        <w:rPr>
          <w:rFonts w:ascii="Courier New" w:hAnsi="Courier New" w:cs="Courier New"/>
          <w:sz w:val="24"/>
          <w:szCs w:val="24"/>
        </w:rPr>
        <w:t>o</w:t>
      </w:r>
      <w:ins w:id="591" w:author="Jose Siqueira" w:date="2016-10-26T09:12:00Z">
        <w:r w:rsidR="00FF6827">
          <w:rPr>
            <w:rFonts w:ascii="Courier New" w:hAnsi="Courier New" w:cs="Courier New"/>
            <w:sz w:val="24"/>
            <w:szCs w:val="24"/>
          </w:rPr>
          <w:t>s</w:t>
        </w:r>
      </w:ins>
      <w:r w:rsidR="00422E8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 </w:t>
      </w:r>
      <w:r w:rsidRPr="006D017D">
        <w:rPr>
          <w:rFonts w:ascii="Courier New" w:hAnsi="Courier New" w:cs="Courier New"/>
          <w:sz w:val="24"/>
          <w:szCs w:val="24"/>
        </w:rPr>
        <w:t>aproximando da meia-idade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1F350A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suas carreiras expressam a necessidade de melhorar suas habilidades nessas áreas.</w:t>
      </w:r>
      <w:r w:rsidR="00925868">
        <w:rPr>
          <w:rFonts w:ascii="Courier New" w:hAnsi="Courier New" w:cs="Courier New"/>
          <w:sz w:val="24"/>
          <w:szCs w:val="24"/>
        </w:rPr>
        <w:t xml:space="preserve"> Há uma escassez de cursos de educação continuada que atendam </w:t>
      </w:r>
      <w:r w:rsidR="004457E5">
        <w:rPr>
          <w:rFonts w:ascii="Courier New" w:hAnsi="Courier New" w:cs="Courier New"/>
          <w:sz w:val="24"/>
          <w:szCs w:val="24"/>
        </w:rPr>
        <w:t xml:space="preserve">a </w:t>
      </w:r>
      <w:r w:rsidR="00925868">
        <w:rPr>
          <w:rFonts w:ascii="Courier New" w:hAnsi="Courier New" w:cs="Courier New"/>
          <w:sz w:val="24"/>
          <w:szCs w:val="24"/>
        </w:rPr>
        <w:t xml:space="preserve">essas necessidades. Mas os anos de graduação são um bom período para construir as fundações para um </w:t>
      </w:r>
      <w:r w:rsidR="00925868">
        <w:rPr>
          <w:rFonts w:ascii="Courier New" w:hAnsi="Courier New" w:cs="Courier New"/>
          <w:sz w:val="24"/>
          <w:szCs w:val="24"/>
        </w:rPr>
        <w:lastRenderedPageBreak/>
        <w:t>desenvolvimento profissional de longo prazo</w:t>
      </w:r>
      <w:r w:rsidR="004457E5">
        <w:rPr>
          <w:rFonts w:ascii="Courier New" w:hAnsi="Courier New" w:cs="Courier New"/>
          <w:sz w:val="24"/>
          <w:szCs w:val="24"/>
        </w:rPr>
        <w:t>,</w:t>
      </w:r>
      <w:r w:rsidR="00925868">
        <w:rPr>
          <w:rFonts w:ascii="Courier New" w:hAnsi="Courier New" w:cs="Courier New"/>
          <w:sz w:val="24"/>
          <w:szCs w:val="24"/>
        </w:rPr>
        <w:t xml:space="preserve"> e habilidades de comunicação são cruciais.</w:t>
      </w:r>
    </w:p>
    <w:p w14:paraId="266D4406" w14:textId="0BB31F31" w:rsidR="00925868" w:rsidRPr="00925868" w:rsidRDefault="00925868" w:rsidP="007017E2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925868">
        <w:rPr>
          <w:rFonts w:ascii="Courier New" w:hAnsi="Courier New" w:cs="Courier New"/>
          <w:b/>
          <w:sz w:val="24"/>
          <w:szCs w:val="24"/>
        </w:rPr>
        <w:t>RESUMO</w:t>
      </w:r>
    </w:p>
    <w:p w14:paraId="7971CC85" w14:textId="7C7DF80E" w:rsidR="007017E2" w:rsidRDefault="00925868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Quando da elaboração de um projeto de sistemas de infr</w:t>
      </w:r>
      <w:r w:rsidR="00F2581F">
        <w:rPr>
          <w:rFonts w:ascii="Courier New" w:hAnsi="Courier New" w:cs="Courier New"/>
          <w:sz w:val="24"/>
          <w:szCs w:val="24"/>
        </w:rPr>
        <w:t xml:space="preserve">aestruturas em engenharia civil, a necessidade de comunicação entre os membros da equipe é primordial. Considerando que as funções de planejamento, organização, </w:t>
      </w:r>
      <w:r w:rsidR="004457E5">
        <w:rPr>
          <w:rFonts w:ascii="Courier New" w:hAnsi="Courier New" w:cs="Courier New"/>
          <w:sz w:val="24"/>
          <w:szCs w:val="24"/>
        </w:rPr>
        <w:t xml:space="preserve">supervisão </w:t>
      </w:r>
      <w:r w:rsidR="00F2581F">
        <w:rPr>
          <w:rFonts w:ascii="Courier New" w:hAnsi="Courier New" w:cs="Courier New"/>
          <w:sz w:val="24"/>
          <w:szCs w:val="24"/>
        </w:rPr>
        <w:t>e controle existem</w:t>
      </w:r>
      <w:r w:rsidR="00C92E3A">
        <w:rPr>
          <w:rFonts w:ascii="Courier New" w:hAnsi="Courier New" w:cs="Courier New"/>
          <w:sz w:val="24"/>
          <w:szCs w:val="24"/>
        </w:rPr>
        <w:t xml:space="preserve"> universalmente </w:t>
      </w:r>
      <w:r w:rsidR="00422E87">
        <w:rPr>
          <w:rFonts w:ascii="Courier New" w:hAnsi="Courier New" w:cs="Courier New"/>
          <w:sz w:val="24"/>
          <w:szCs w:val="24"/>
        </w:rPr>
        <w:t>em todos os projetos</w:t>
      </w:r>
      <w:r w:rsidR="00C92E3A">
        <w:rPr>
          <w:rFonts w:ascii="Courier New" w:hAnsi="Courier New" w:cs="Courier New"/>
          <w:sz w:val="24"/>
          <w:szCs w:val="24"/>
        </w:rPr>
        <w:t>, o estilo de comunicação entre os membros de uma equipe pode variar de descentralizado para centralizado e pode afetar o resultado do esforço do projeto.</w:t>
      </w:r>
      <w:r w:rsidR="0084261B">
        <w:rPr>
          <w:rFonts w:ascii="Courier New" w:hAnsi="Courier New" w:cs="Courier New"/>
          <w:sz w:val="24"/>
          <w:szCs w:val="24"/>
        </w:rPr>
        <w:t xml:space="preserve"> A função </w:t>
      </w:r>
      <w:r w:rsidR="004457E5">
        <w:rPr>
          <w:rFonts w:ascii="Courier New" w:hAnsi="Courier New" w:cs="Courier New"/>
          <w:sz w:val="24"/>
          <w:szCs w:val="24"/>
        </w:rPr>
        <w:t>da supervisão</w:t>
      </w:r>
      <w:r w:rsidR="0084261B">
        <w:rPr>
          <w:rFonts w:ascii="Courier New" w:hAnsi="Courier New" w:cs="Courier New"/>
          <w:sz w:val="24"/>
          <w:szCs w:val="24"/>
        </w:rPr>
        <w:t xml:space="preserve"> envolve a compreensão das motivações dos membros da equipe</w:t>
      </w:r>
      <w:r w:rsidR="004457E5">
        <w:rPr>
          <w:rFonts w:ascii="Courier New" w:hAnsi="Courier New" w:cs="Courier New"/>
          <w:sz w:val="24"/>
          <w:szCs w:val="24"/>
        </w:rPr>
        <w:t>,</w:t>
      </w:r>
      <w:r w:rsidR="0084261B">
        <w:rPr>
          <w:rFonts w:ascii="Courier New" w:hAnsi="Courier New" w:cs="Courier New"/>
          <w:sz w:val="24"/>
          <w:szCs w:val="24"/>
        </w:rPr>
        <w:t xml:space="preserve"> </w:t>
      </w:r>
      <w:r w:rsidR="004457E5">
        <w:rPr>
          <w:rFonts w:ascii="Courier New" w:hAnsi="Courier New" w:cs="Courier New"/>
          <w:sz w:val="24"/>
          <w:szCs w:val="24"/>
        </w:rPr>
        <w:t>e muitas pesquisas</w:t>
      </w:r>
      <w:r w:rsidR="005351D8">
        <w:rPr>
          <w:rFonts w:ascii="Courier New" w:hAnsi="Courier New" w:cs="Courier New"/>
          <w:sz w:val="24"/>
          <w:szCs w:val="24"/>
        </w:rPr>
        <w:t xml:space="preserve"> sobre esse assunto já foram realizadas</w:t>
      </w:r>
      <w:r w:rsidR="0084261B">
        <w:rPr>
          <w:rFonts w:ascii="Courier New" w:hAnsi="Courier New" w:cs="Courier New"/>
          <w:sz w:val="24"/>
          <w:szCs w:val="24"/>
        </w:rPr>
        <w:t>. Métodos formais para controle de projeto foram desenvolvidos, como o Método do Caminho Crítico</w:t>
      </w:r>
      <w:r w:rsidR="00567162">
        <w:rPr>
          <w:rFonts w:ascii="Courier New" w:hAnsi="Courier New" w:cs="Courier New"/>
          <w:sz w:val="24"/>
          <w:szCs w:val="24"/>
        </w:rPr>
        <w:t xml:space="preserve">, mas a equipe ainda </w:t>
      </w:r>
      <w:r w:rsidR="00567162" w:rsidRPr="00663832">
        <w:rPr>
          <w:rFonts w:ascii="Courier New" w:hAnsi="Courier New" w:cs="Courier New"/>
          <w:sz w:val="24"/>
          <w:szCs w:val="24"/>
        </w:rPr>
        <w:t>precisaria</w:t>
      </w:r>
      <w:r w:rsidR="00567162">
        <w:rPr>
          <w:rFonts w:ascii="Courier New" w:hAnsi="Courier New" w:cs="Courier New"/>
          <w:sz w:val="24"/>
          <w:szCs w:val="24"/>
        </w:rPr>
        <w:t xml:space="preserve"> planejar e monitorar seus progressos. Relatórios de progressos são usados para auxiliar no controle dos projetos.</w:t>
      </w:r>
    </w:p>
    <w:p w14:paraId="6C262E36" w14:textId="4334E1DF" w:rsidR="007D3CC4" w:rsidDel="00FF6827" w:rsidRDefault="007D3CC4" w:rsidP="007017E2">
      <w:pPr>
        <w:spacing w:line="480" w:lineRule="auto"/>
        <w:rPr>
          <w:del w:id="592" w:author="Jose Siqueira" w:date="2016-10-26T09:12:00Z"/>
          <w:rFonts w:ascii="Courier New" w:hAnsi="Courier New" w:cs="Courier New"/>
          <w:b/>
          <w:sz w:val="24"/>
          <w:szCs w:val="24"/>
        </w:rPr>
      </w:pPr>
      <w:del w:id="593" w:author="Jose Siqueira" w:date="2016-10-26T09:12:00Z">
        <w:r w:rsidRPr="007D3CC4" w:rsidDel="00FF6827">
          <w:rPr>
            <w:rFonts w:ascii="Courier New" w:hAnsi="Courier New" w:cs="Courier New"/>
            <w:b/>
            <w:sz w:val="24"/>
            <w:szCs w:val="24"/>
          </w:rPr>
          <w:delText>PALAVRAS-CHAVE</w:delText>
        </w:r>
      </w:del>
    </w:p>
    <w:p w14:paraId="2A95E250" w14:textId="5EC9F7CF" w:rsidR="001F350A" w:rsidRPr="001F350A" w:rsidDel="00FF6827" w:rsidRDefault="001F350A" w:rsidP="001F350A">
      <w:pPr>
        <w:spacing w:line="480" w:lineRule="auto"/>
        <w:rPr>
          <w:del w:id="594" w:author="Jose Siqueira" w:date="2016-10-26T09:12:00Z"/>
          <w:rFonts w:ascii="Courier New" w:hAnsi="Courier New" w:cs="Courier New"/>
          <w:sz w:val="24"/>
          <w:szCs w:val="24"/>
        </w:rPr>
      </w:pPr>
      <w:del w:id="595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amplitude administrativa</w:delText>
        </w:r>
      </w:del>
    </w:p>
    <w:p w14:paraId="5317DB52" w14:textId="0534AB33" w:rsidR="001F350A" w:rsidRPr="001F350A" w:rsidDel="00FF6827" w:rsidRDefault="001F350A" w:rsidP="001F350A">
      <w:pPr>
        <w:spacing w:line="480" w:lineRule="auto"/>
        <w:rPr>
          <w:del w:id="596" w:author="Jose Siqueira" w:date="2016-10-26T09:12:00Z"/>
          <w:rFonts w:ascii="Courier New" w:hAnsi="Courier New" w:cs="Courier New"/>
          <w:sz w:val="24"/>
          <w:szCs w:val="24"/>
        </w:rPr>
      </w:pPr>
      <w:del w:id="597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centralizado </w:delText>
        </w:r>
      </w:del>
    </w:p>
    <w:p w14:paraId="5545C4D6" w14:textId="509885B0" w:rsidR="001F350A" w:rsidRPr="001F350A" w:rsidDel="00FF6827" w:rsidRDefault="001F350A" w:rsidP="001F350A">
      <w:pPr>
        <w:spacing w:line="480" w:lineRule="auto"/>
        <w:rPr>
          <w:del w:id="598" w:author="Jose Siqueira" w:date="2016-10-26T09:12:00Z"/>
          <w:rFonts w:ascii="Courier New" w:hAnsi="Courier New" w:cs="Courier New"/>
          <w:sz w:val="24"/>
          <w:szCs w:val="24"/>
        </w:rPr>
      </w:pPr>
      <w:del w:id="599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controle</w:delText>
        </w:r>
      </w:del>
    </w:p>
    <w:p w14:paraId="709D1CBB" w14:textId="6A0DCC3A" w:rsidR="001F350A" w:rsidRPr="001F350A" w:rsidDel="00FF6827" w:rsidRDefault="001F350A" w:rsidP="001F350A">
      <w:pPr>
        <w:spacing w:line="480" w:lineRule="auto"/>
        <w:rPr>
          <w:del w:id="600" w:author="Jose Siqueira" w:date="2016-10-26T09:12:00Z"/>
          <w:rFonts w:ascii="Courier New" w:hAnsi="Courier New" w:cs="Courier New"/>
          <w:sz w:val="24"/>
          <w:szCs w:val="24"/>
        </w:rPr>
      </w:pPr>
      <w:del w:id="601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CPM - Critical Path Method</w:delText>
        </w:r>
      </w:del>
    </w:p>
    <w:p w14:paraId="56642DB7" w14:textId="2E60BE5D" w:rsidR="001F350A" w:rsidRPr="001F350A" w:rsidDel="00FF6827" w:rsidRDefault="001F350A" w:rsidP="001F350A">
      <w:pPr>
        <w:spacing w:line="480" w:lineRule="auto"/>
        <w:rPr>
          <w:del w:id="602" w:author="Jose Siqueira" w:date="2016-10-26T09:12:00Z"/>
          <w:rFonts w:ascii="Courier New" w:hAnsi="Courier New" w:cs="Courier New"/>
          <w:sz w:val="24"/>
          <w:szCs w:val="24"/>
        </w:rPr>
      </w:pPr>
      <w:del w:id="603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cronograma</w:delText>
        </w:r>
      </w:del>
    </w:p>
    <w:p w14:paraId="5C3AA204" w14:textId="5073C1D6" w:rsidR="001F350A" w:rsidRPr="001F350A" w:rsidDel="00FF6827" w:rsidRDefault="001F350A" w:rsidP="001F350A">
      <w:pPr>
        <w:spacing w:line="480" w:lineRule="auto"/>
        <w:rPr>
          <w:del w:id="604" w:author="Jose Siqueira" w:date="2016-10-26T09:12:00Z"/>
          <w:rFonts w:ascii="Courier New" w:hAnsi="Courier New" w:cs="Courier New"/>
          <w:sz w:val="24"/>
          <w:szCs w:val="24"/>
        </w:rPr>
      </w:pPr>
      <w:del w:id="605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lastRenderedPageBreak/>
          <w:delText>departamentalização</w:delText>
        </w:r>
      </w:del>
    </w:p>
    <w:p w14:paraId="506659CE" w14:textId="03E01699" w:rsidR="001F350A" w:rsidRPr="001F350A" w:rsidDel="00FF6827" w:rsidRDefault="001F350A" w:rsidP="001F350A">
      <w:pPr>
        <w:spacing w:line="480" w:lineRule="auto"/>
        <w:rPr>
          <w:del w:id="606" w:author="Jose Siqueira" w:date="2016-10-26T09:12:00Z"/>
          <w:rFonts w:ascii="Courier New" w:hAnsi="Courier New" w:cs="Courier New"/>
          <w:sz w:val="24"/>
          <w:szCs w:val="24"/>
        </w:rPr>
      </w:pPr>
      <w:del w:id="607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descentralizado</w:delText>
        </w:r>
      </w:del>
    </w:p>
    <w:p w14:paraId="01901253" w14:textId="24ABA46B" w:rsidR="001F350A" w:rsidRPr="001F350A" w:rsidDel="00FF6827" w:rsidRDefault="001964D9" w:rsidP="001F350A">
      <w:pPr>
        <w:spacing w:line="480" w:lineRule="auto"/>
        <w:rPr>
          <w:del w:id="608" w:author="Jose Siqueira" w:date="2016-10-26T09:12:00Z"/>
          <w:rFonts w:ascii="Courier New" w:hAnsi="Courier New" w:cs="Courier New"/>
          <w:sz w:val="24"/>
          <w:szCs w:val="24"/>
        </w:rPr>
      </w:pPr>
      <w:del w:id="609" w:author="Jose Siqueira" w:date="2016-10-26T09:12:00Z">
        <w:r w:rsidDel="00FF6827">
          <w:rPr>
            <w:rFonts w:ascii="Courier New" w:hAnsi="Courier New" w:cs="Courier New"/>
            <w:sz w:val="24"/>
            <w:szCs w:val="24"/>
          </w:rPr>
          <w:delText>supervisão</w:delText>
        </w:r>
      </w:del>
    </w:p>
    <w:p w14:paraId="0F1BAF81" w14:textId="67CF646D" w:rsidR="001F350A" w:rsidRPr="001F350A" w:rsidDel="00FF6827" w:rsidRDefault="001F350A" w:rsidP="001F350A">
      <w:pPr>
        <w:spacing w:line="480" w:lineRule="auto"/>
        <w:rPr>
          <w:del w:id="610" w:author="Jose Siqueira" w:date="2016-10-26T09:12:00Z"/>
          <w:rFonts w:ascii="Courier New" w:hAnsi="Courier New" w:cs="Courier New"/>
          <w:sz w:val="24"/>
          <w:szCs w:val="24"/>
        </w:rPr>
      </w:pPr>
      <w:del w:id="611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Elogios </w:delText>
        </w:r>
      </w:del>
    </w:p>
    <w:p w14:paraId="3428A7EE" w14:textId="1A4C9559" w:rsidR="001F350A" w:rsidRPr="001F350A" w:rsidDel="00FF6827" w:rsidRDefault="001F350A" w:rsidP="001F350A">
      <w:pPr>
        <w:spacing w:line="480" w:lineRule="auto"/>
        <w:rPr>
          <w:del w:id="612" w:author="Jose Siqueira" w:date="2016-10-26T09:12:00Z"/>
          <w:rFonts w:ascii="Courier New" w:hAnsi="Courier New" w:cs="Courier New"/>
          <w:sz w:val="24"/>
          <w:szCs w:val="24"/>
        </w:rPr>
      </w:pPr>
      <w:del w:id="613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Escuta ativa </w:delText>
        </w:r>
      </w:del>
    </w:p>
    <w:p w14:paraId="16BF200E" w14:textId="070A3274" w:rsidR="001F350A" w:rsidRPr="001F350A" w:rsidDel="00FF6827" w:rsidRDefault="001F350A" w:rsidP="001F350A">
      <w:pPr>
        <w:spacing w:line="480" w:lineRule="auto"/>
        <w:rPr>
          <w:del w:id="614" w:author="Jose Siqueira" w:date="2016-10-26T09:12:00Z"/>
          <w:rFonts w:ascii="Courier New" w:hAnsi="Courier New" w:cs="Courier New"/>
          <w:sz w:val="24"/>
          <w:szCs w:val="24"/>
        </w:rPr>
      </w:pPr>
      <w:del w:id="615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Feedback corretivo</w:delText>
        </w:r>
      </w:del>
    </w:p>
    <w:p w14:paraId="3D3D78F6" w14:textId="2D3E4BAE" w:rsidR="001F350A" w:rsidRPr="001F350A" w:rsidDel="00FF6827" w:rsidRDefault="001F350A" w:rsidP="001F350A">
      <w:pPr>
        <w:spacing w:line="480" w:lineRule="auto"/>
        <w:rPr>
          <w:del w:id="616" w:author="Jose Siqueira" w:date="2016-10-26T09:12:00Z"/>
          <w:rFonts w:ascii="Courier New" w:hAnsi="Courier New" w:cs="Courier New"/>
          <w:sz w:val="24"/>
          <w:szCs w:val="24"/>
        </w:rPr>
      </w:pPr>
      <w:del w:id="617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Gerenciamento </w:delText>
        </w:r>
      </w:del>
    </w:p>
    <w:p w14:paraId="7A565C94" w14:textId="49EA2D40" w:rsidR="001F350A" w:rsidRPr="001F350A" w:rsidDel="00FF6827" w:rsidRDefault="001F350A" w:rsidP="001F350A">
      <w:pPr>
        <w:spacing w:line="480" w:lineRule="auto"/>
        <w:rPr>
          <w:del w:id="618" w:author="Jose Siqueira" w:date="2016-10-26T09:12:00Z"/>
          <w:rFonts w:ascii="Courier New" w:hAnsi="Courier New" w:cs="Courier New"/>
          <w:sz w:val="24"/>
          <w:szCs w:val="24"/>
        </w:rPr>
      </w:pPr>
      <w:del w:id="619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liderança </w:delText>
        </w:r>
      </w:del>
    </w:p>
    <w:p w14:paraId="5E2A8ECD" w14:textId="37D6BE53" w:rsidR="001F350A" w:rsidRPr="001F350A" w:rsidDel="00FF6827" w:rsidRDefault="001F350A" w:rsidP="001F350A">
      <w:pPr>
        <w:spacing w:line="480" w:lineRule="auto"/>
        <w:rPr>
          <w:del w:id="620" w:author="Jose Siqueira" w:date="2016-10-26T09:12:00Z"/>
          <w:rFonts w:ascii="Courier New" w:hAnsi="Courier New" w:cs="Courier New"/>
          <w:sz w:val="24"/>
          <w:szCs w:val="24"/>
        </w:rPr>
      </w:pPr>
      <w:del w:id="621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matriz gerencial </w:delText>
        </w:r>
      </w:del>
    </w:p>
    <w:p w14:paraId="21B54430" w14:textId="44505A55" w:rsidR="001F350A" w:rsidRPr="001F350A" w:rsidDel="00FF6827" w:rsidRDefault="001F350A" w:rsidP="001F350A">
      <w:pPr>
        <w:spacing w:line="480" w:lineRule="auto"/>
        <w:rPr>
          <w:del w:id="622" w:author="Jose Siqueira" w:date="2016-10-26T09:12:00Z"/>
          <w:rFonts w:ascii="Courier New" w:hAnsi="Courier New" w:cs="Courier New"/>
          <w:sz w:val="24"/>
          <w:szCs w:val="24"/>
        </w:rPr>
      </w:pPr>
      <w:del w:id="623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Método do Caminho Crítico</w:delText>
        </w:r>
      </w:del>
    </w:p>
    <w:p w14:paraId="4205A6A0" w14:textId="59A64319" w:rsidR="001F350A" w:rsidRPr="001F350A" w:rsidDel="00FF6827" w:rsidRDefault="001F350A" w:rsidP="001F350A">
      <w:pPr>
        <w:spacing w:line="480" w:lineRule="auto"/>
        <w:rPr>
          <w:del w:id="624" w:author="Jose Siqueira" w:date="2016-10-26T09:12:00Z"/>
          <w:rFonts w:ascii="Courier New" w:hAnsi="Courier New" w:cs="Courier New"/>
          <w:sz w:val="24"/>
          <w:szCs w:val="24"/>
        </w:rPr>
      </w:pPr>
      <w:del w:id="625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orçamento </w:delText>
        </w:r>
      </w:del>
    </w:p>
    <w:p w14:paraId="6DD62303" w14:textId="5A68F637" w:rsidR="001F350A" w:rsidRPr="001F350A" w:rsidDel="00FF6827" w:rsidRDefault="001F350A" w:rsidP="001F350A">
      <w:pPr>
        <w:spacing w:line="480" w:lineRule="auto"/>
        <w:rPr>
          <w:del w:id="626" w:author="Jose Siqueira" w:date="2016-10-26T09:12:00Z"/>
          <w:rFonts w:ascii="Courier New" w:hAnsi="Courier New" w:cs="Courier New"/>
          <w:sz w:val="24"/>
          <w:szCs w:val="24"/>
        </w:rPr>
      </w:pPr>
      <w:del w:id="627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organização</w:delText>
        </w:r>
      </w:del>
    </w:p>
    <w:p w14:paraId="4B0A1097" w14:textId="07BA778C" w:rsidR="001F350A" w:rsidRPr="001F350A" w:rsidDel="00FF6827" w:rsidRDefault="001F350A" w:rsidP="001F350A">
      <w:pPr>
        <w:spacing w:line="480" w:lineRule="auto"/>
        <w:rPr>
          <w:del w:id="628" w:author="Jose Siqueira" w:date="2016-10-26T09:12:00Z"/>
          <w:rFonts w:ascii="Courier New" w:hAnsi="Courier New" w:cs="Courier New"/>
          <w:sz w:val="24"/>
          <w:szCs w:val="24"/>
        </w:rPr>
      </w:pPr>
      <w:del w:id="629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planejamento</w:delText>
        </w:r>
      </w:del>
    </w:p>
    <w:p w14:paraId="5C2B5D46" w14:textId="7A389C3D" w:rsidR="001F350A" w:rsidDel="00FF6827" w:rsidRDefault="001F350A" w:rsidP="001F350A">
      <w:pPr>
        <w:spacing w:line="480" w:lineRule="auto"/>
        <w:rPr>
          <w:del w:id="630" w:author="Jose Siqueira" w:date="2016-10-26T09:12:00Z"/>
          <w:rFonts w:ascii="Courier New" w:hAnsi="Courier New" w:cs="Courier New"/>
          <w:sz w:val="24"/>
          <w:szCs w:val="24"/>
        </w:rPr>
      </w:pPr>
      <w:del w:id="631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quadro organizacional</w:delText>
        </w:r>
      </w:del>
    </w:p>
    <w:p w14:paraId="3B6C8EAB" w14:textId="60A956B4" w:rsidR="001F350A" w:rsidRPr="001F350A" w:rsidDel="00FF6827" w:rsidRDefault="001F350A" w:rsidP="001F350A">
      <w:pPr>
        <w:spacing w:line="480" w:lineRule="auto"/>
        <w:rPr>
          <w:del w:id="632" w:author="Jose Siqueira" w:date="2016-10-26T09:12:00Z"/>
          <w:rFonts w:ascii="Courier New" w:hAnsi="Courier New" w:cs="Courier New"/>
          <w:sz w:val="24"/>
          <w:szCs w:val="24"/>
        </w:rPr>
      </w:pPr>
      <w:del w:id="633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reconhecimento  </w:delText>
        </w:r>
      </w:del>
    </w:p>
    <w:p w14:paraId="06A64044" w14:textId="5B702323" w:rsidR="001F350A" w:rsidRPr="001F350A" w:rsidDel="00FF6827" w:rsidRDefault="001F350A" w:rsidP="001F350A">
      <w:pPr>
        <w:spacing w:line="480" w:lineRule="auto"/>
        <w:rPr>
          <w:del w:id="634" w:author="Jose Siqueira" w:date="2016-10-26T09:12:00Z"/>
          <w:rFonts w:ascii="Courier New" w:hAnsi="Courier New" w:cs="Courier New"/>
          <w:sz w:val="24"/>
          <w:szCs w:val="24"/>
        </w:rPr>
      </w:pPr>
      <w:del w:id="635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relatório de progresso</w:delText>
        </w:r>
      </w:del>
    </w:p>
    <w:p w14:paraId="32FC3184" w14:textId="7800D732" w:rsidR="001F350A" w:rsidRPr="001F350A" w:rsidDel="00FF6827" w:rsidRDefault="001F350A" w:rsidP="001F350A">
      <w:pPr>
        <w:spacing w:line="480" w:lineRule="auto"/>
        <w:rPr>
          <w:del w:id="636" w:author="Jose Siqueira" w:date="2016-10-26T09:12:00Z"/>
          <w:rFonts w:ascii="Courier New" w:hAnsi="Courier New" w:cs="Courier New"/>
          <w:sz w:val="24"/>
          <w:szCs w:val="24"/>
        </w:rPr>
      </w:pPr>
      <w:del w:id="637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 xml:space="preserve">satisfação no trabalho </w:delText>
        </w:r>
      </w:del>
    </w:p>
    <w:p w14:paraId="1004735E" w14:textId="534C7F11" w:rsidR="001F350A" w:rsidRPr="001F350A" w:rsidDel="00FF6827" w:rsidRDefault="001F350A" w:rsidP="001F350A">
      <w:pPr>
        <w:spacing w:line="480" w:lineRule="auto"/>
        <w:rPr>
          <w:del w:id="638" w:author="Jose Siqueira" w:date="2016-10-26T09:12:00Z"/>
          <w:rFonts w:ascii="Courier New" w:hAnsi="Courier New" w:cs="Courier New"/>
          <w:sz w:val="24"/>
          <w:szCs w:val="24"/>
        </w:rPr>
      </w:pPr>
      <w:del w:id="639" w:author="Jose Siqueira" w:date="2016-10-26T09:12:00Z">
        <w:r w:rsidRPr="001F350A" w:rsidDel="00FF6827">
          <w:rPr>
            <w:rFonts w:ascii="Courier New" w:hAnsi="Courier New" w:cs="Courier New"/>
            <w:sz w:val="24"/>
            <w:szCs w:val="24"/>
          </w:rPr>
          <w:delText>Teoria X, Teoria Y e Teoria Z</w:delText>
        </w:r>
      </w:del>
    </w:p>
    <w:p w14:paraId="71A9CBFD" w14:textId="77777777" w:rsidR="007D3CC4" w:rsidRDefault="007D3CC4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5ACA2E0E" w14:textId="77777777" w:rsidR="00FF6827" w:rsidRDefault="00FF6827">
      <w:pPr>
        <w:rPr>
          <w:ins w:id="640" w:author="Jose Siqueira" w:date="2016-10-26T09:12:00Z"/>
          <w:rFonts w:ascii="Courier New" w:hAnsi="Courier New" w:cs="Courier New"/>
          <w:b/>
          <w:sz w:val="24"/>
          <w:szCs w:val="24"/>
        </w:rPr>
      </w:pPr>
      <w:ins w:id="641" w:author="Jose Siqueira" w:date="2016-10-26T09:12:00Z">
        <w:r>
          <w:rPr>
            <w:rFonts w:ascii="Courier New" w:hAnsi="Courier New" w:cs="Courier New"/>
            <w:b/>
            <w:sz w:val="24"/>
            <w:szCs w:val="24"/>
          </w:rPr>
          <w:br w:type="page"/>
        </w:r>
      </w:ins>
    </w:p>
    <w:p w14:paraId="3A35E87E" w14:textId="38B38A37" w:rsidR="007D3CC4" w:rsidRPr="007D3CC4" w:rsidRDefault="007D3CC4" w:rsidP="007017E2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7D3CC4">
        <w:rPr>
          <w:rFonts w:ascii="Courier New" w:hAnsi="Courier New" w:cs="Courier New"/>
          <w:b/>
          <w:sz w:val="24"/>
          <w:szCs w:val="24"/>
        </w:rPr>
        <w:t>EXERCÍCIOS PARA DESENVOLV</w:t>
      </w:r>
      <w:r w:rsidR="006D017D">
        <w:rPr>
          <w:rFonts w:ascii="Courier New" w:hAnsi="Courier New" w:cs="Courier New"/>
          <w:b/>
          <w:sz w:val="24"/>
          <w:szCs w:val="24"/>
        </w:rPr>
        <w:t>ER</w:t>
      </w:r>
      <w:r w:rsidRPr="007D3CC4">
        <w:rPr>
          <w:rFonts w:ascii="Courier New" w:hAnsi="Courier New" w:cs="Courier New"/>
          <w:b/>
          <w:sz w:val="24"/>
          <w:szCs w:val="24"/>
        </w:rPr>
        <w:t xml:space="preserve"> HABILIDADES DE GERENCIAMENTO E LIDERANÇA</w:t>
      </w:r>
    </w:p>
    <w:p w14:paraId="0A972030" w14:textId="77777777" w:rsidR="007D3CC4" w:rsidRDefault="007D3CC4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56990061" w14:textId="1E9B19B0" w:rsidR="007D3CC4" w:rsidRDefault="007D3CC4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A seguir</w:t>
      </w:r>
      <w:r w:rsidR="001964D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estão </w:t>
      </w:r>
      <w:r w:rsidR="001964D9">
        <w:rPr>
          <w:rFonts w:ascii="Courier New" w:hAnsi="Courier New" w:cs="Courier New"/>
          <w:sz w:val="24"/>
          <w:szCs w:val="24"/>
        </w:rPr>
        <w:t xml:space="preserve">listadas </w:t>
      </w:r>
      <w:r>
        <w:rPr>
          <w:rFonts w:ascii="Courier New" w:hAnsi="Courier New" w:cs="Courier New"/>
          <w:sz w:val="24"/>
          <w:szCs w:val="24"/>
        </w:rPr>
        <w:t xml:space="preserve">atividades associadas </w:t>
      </w:r>
      <w:r w:rsidR="0036608F">
        <w:rPr>
          <w:rFonts w:ascii="Courier New" w:hAnsi="Courier New" w:cs="Courier New"/>
          <w:sz w:val="24"/>
          <w:szCs w:val="24"/>
        </w:rPr>
        <w:t xml:space="preserve">a </w:t>
      </w:r>
      <w:r w:rsidR="00332575">
        <w:rPr>
          <w:rFonts w:ascii="Courier New" w:hAnsi="Courier New" w:cs="Courier New"/>
          <w:sz w:val="24"/>
          <w:szCs w:val="24"/>
        </w:rPr>
        <w:t>um projeto de equipe. Estime quanto levaria para a sua equipe completar cada atividade e preparar um diagrama</w:t>
      </w:r>
      <w:r w:rsidR="0065687C">
        <w:rPr>
          <w:rFonts w:ascii="Courier New" w:hAnsi="Courier New" w:cs="Courier New"/>
          <w:sz w:val="24"/>
          <w:szCs w:val="24"/>
        </w:rPr>
        <w:t xml:space="preserve"> de rede</w:t>
      </w:r>
      <w:r w:rsidR="00332575">
        <w:rPr>
          <w:rFonts w:ascii="Courier New" w:hAnsi="Courier New" w:cs="Courier New"/>
          <w:sz w:val="24"/>
          <w:szCs w:val="24"/>
        </w:rPr>
        <w:t xml:space="preserve"> mostrando a ordem na qual as tarefas devem ser realizadas. As atividades são apresentadas em uma ordem aleatória.</w:t>
      </w:r>
    </w:p>
    <w:p w14:paraId="254258A5" w14:textId="26655243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A. Preparar um rascunho do Relatório de Equipe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17900079" w14:textId="1811A557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 w:rsidRPr="003544F9">
        <w:rPr>
          <w:rFonts w:ascii="Courier New" w:hAnsi="Courier New" w:cs="Courier New"/>
          <w:sz w:val="24"/>
          <w:szCs w:val="24"/>
        </w:rPr>
        <w:t>Submeter</w:t>
      </w:r>
      <w:r>
        <w:rPr>
          <w:rFonts w:ascii="Courier New" w:hAnsi="Courier New" w:cs="Courier New"/>
          <w:sz w:val="24"/>
          <w:szCs w:val="24"/>
        </w:rPr>
        <w:t xml:space="preserve"> um Relatório de Equipe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2121E5EE" w14:textId="4F2B75E4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 Revisar e editar o rascunho do Relatório de Equipe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4CD84C0B" w14:textId="51569AA5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 Identificar os trade-</w:t>
      </w:r>
      <w:proofErr w:type="spellStart"/>
      <w:r>
        <w:rPr>
          <w:rFonts w:ascii="Courier New" w:hAnsi="Courier New" w:cs="Courier New"/>
          <w:sz w:val="24"/>
          <w:szCs w:val="24"/>
        </w:rPr>
        <w:t>offs</w:t>
      </w:r>
      <w:proofErr w:type="spellEnd"/>
      <w:r w:rsidR="0036608F">
        <w:rPr>
          <w:rFonts w:ascii="Courier New" w:hAnsi="Courier New" w:cs="Courier New"/>
          <w:sz w:val="24"/>
          <w:szCs w:val="24"/>
        </w:rPr>
        <w:t>.</w:t>
      </w:r>
    </w:p>
    <w:p w14:paraId="6106256D" w14:textId="07A23CD5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E. Caracterizar ou descrever </w:t>
      </w:r>
      <w:r w:rsidR="00422E87">
        <w:rPr>
          <w:rFonts w:ascii="Courier New" w:hAnsi="Courier New" w:cs="Courier New"/>
          <w:sz w:val="24"/>
          <w:szCs w:val="24"/>
        </w:rPr>
        <w:t xml:space="preserve">como </w:t>
      </w:r>
      <w:r>
        <w:rPr>
          <w:rFonts w:ascii="Courier New" w:hAnsi="Courier New" w:cs="Courier New"/>
          <w:sz w:val="24"/>
          <w:szCs w:val="24"/>
        </w:rPr>
        <w:t>as alternativas criadas</w:t>
      </w:r>
      <w:r w:rsidR="00422E87">
        <w:rPr>
          <w:rFonts w:ascii="Courier New" w:hAnsi="Courier New" w:cs="Courier New"/>
          <w:sz w:val="24"/>
          <w:szCs w:val="24"/>
        </w:rPr>
        <w:t xml:space="preserve"> variam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7429D013" w14:textId="3F35292A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F. Associar pesos </w:t>
      </w:r>
      <w:r w:rsidR="0036608F">
        <w:rPr>
          <w:rFonts w:ascii="Courier New" w:hAnsi="Courier New" w:cs="Courier New"/>
          <w:sz w:val="24"/>
          <w:szCs w:val="24"/>
        </w:rPr>
        <w:t>às metas.</w:t>
      </w:r>
    </w:p>
    <w:p w14:paraId="38F2F70A" w14:textId="7578FAE2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G. Identificar problemas que podem afetar a </w:t>
      </w:r>
      <w:r w:rsidR="0036608F">
        <w:rPr>
          <w:rFonts w:ascii="Courier New" w:hAnsi="Courier New" w:cs="Courier New"/>
          <w:sz w:val="24"/>
          <w:szCs w:val="24"/>
        </w:rPr>
        <w:t xml:space="preserve">aceitação </w:t>
      </w:r>
      <w:r>
        <w:rPr>
          <w:rFonts w:ascii="Courier New" w:hAnsi="Courier New" w:cs="Courier New"/>
          <w:sz w:val="24"/>
          <w:szCs w:val="24"/>
        </w:rPr>
        <w:t>pública do sistema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09FD980A" w14:textId="21257503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H. Desenvolver </w:t>
      </w:r>
      <w:r w:rsidR="00422E87">
        <w:rPr>
          <w:rFonts w:ascii="Courier New" w:hAnsi="Courier New" w:cs="Courier New"/>
          <w:sz w:val="24"/>
          <w:szCs w:val="24"/>
        </w:rPr>
        <w:t>um</w:t>
      </w:r>
      <w:r>
        <w:rPr>
          <w:rFonts w:ascii="Courier New" w:hAnsi="Courier New" w:cs="Courier New"/>
          <w:sz w:val="24"/>
          <w:szCs w:val="24"/>
        </w:rPr>
        <w:t xml:space="preserve">a estratégia para a </w:t>
      </w:r>
      <w:r w:rsidR="0036608F">
        <w:rPr>
          <w:rFonts w:ascii="Courier New" w:hAnsi="Courier New" w:cs="Courier New"/>
          <w:sz w:val="24"/>
          <w:szCs w:val="24"/>
        </w:rPr>
        <w:t xml:space="preserve">geração </w:t>
      </w:r>
      <w:r>
        <w:rPr>
          <w:rFonts w:ascii="Courier New" w:hAnsi="Courier New" w:cs="Courier New"/>
          <w:sz w:val="24"/>
          <w:szCs w:val="24"/>
        </w:rPr>
        <w:t>de alternativas que result</w:t>
      </w:r>
      <w:r w:rsidR="0036608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 em variações </w:t>
      </w:r>
      <w:r w:rsidR="00422E87">
        <w:rPr>
          <w:rFonts w:ascii="Courier New" w:hAnsi="Courier New" w:cs="Courier New"/>
          <w:sz w:val="24"/>
          <w:szCs w:val="24"/>
        </w:rPr>
        <w:t>em relação a uma característica importante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27D4CB07" w14:textId="37C9C092" w:rsidR="0095526F" w:rsidRDefault="0095526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I.</w:t>
      </w:r>
      <w:r w:rsidR="00FC460C">
        <w:rPr>
          <w:rFonts w:ascii="Courier New" w:hAnsi="Courier New" w:cs="Courier New"/>
          <w:sz w:val="24"/>
          <w:szCs w:val="24"/>
        </w:rPr>
        <w:t xml:space="preserve"> Identificar entidades importantes de financiamento e aprovação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1AEAF873" w14:textId="51ED7B8D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J. Determinar como as características do terreno podem influenciar o projeto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2B60DC19" w14:textId="1EA9BA40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K. Determinar os elementos ou componentes que cada alternativa deve conter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0787228A" w14:textId="5BE13123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L. Desenvolver as Declarações de </w:t>
      </w:r>
      <w:r w:rsidR="0036608F">
        <w:rPr>
          <w:rFonts w:ascii="Courier New" w:hAnsi="Courier New" w:cs="Courier New"/>
          <w:sz w:val="24"/>
          <w:szCs w:val="24"/>
        </w:rPr>
        <w:t xml:space="preserve">Metas </w:t>
      </w:r>
      <w:r>
        <w:rPr>
          <w:rFonts w:ascii="Courier New" w:hAnsi="Courier New" w:cs="Courier New"/>
          <w:sz w:val="24"/>
          <w:szCs w:val="24"/>
        </w:rPr>
        <w:t>com base na Definição d</w:t>
      </w:r>
      <w:r w:rsidR="00422E87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Problema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0B611F02" w14:textId="0A4DF80A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M. Preparar mapas e gráficos que </w:t>
      </w:r>
      <w:r w:rsidRPr="0036608F">
        <w:rPr>
          <w:rFonts w:ascii="Courier New" w:hAnsi="Courier New" w:cs="Courier New"/>
          <w:sz w:val="24"/>
          <w:szCs w:val="24"/>
        </w:rPr>
        <w:t>comuniquem</w:t>
      </w:r>
      <w:r>
        <w:rPr>
          <w:rFonts w:ascii="Courier New" w:hAnsi="Courier New" w:cs="Courier New"/>
          <w:sz w:val="24"/>
          <w:szCs w:val="24"/>
        </w:rPr>
        <w:t xml:space="preserve"> as características essenciais do projeto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015FDB12" w14:textId="65E4D868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N. Estimar ou medir quão bem cada alternativa cumpre cada </w:t>
      </w:r>
      <w:r w:rsidR="0036608F">
        <w:rPr>
          <w:rFonts w:ascii="Courier New" w:hAnsi="Courier New" w:cs="Courier New"/>
          <w:sz w:val="24"/>
          <w:szCs w:val="24"/>
        </w:rPr>
        <w:t>meta.</w:t>
      </w:r>
    </w:p>
    <w:p w14:paraId="3AA42723" w14:textId="174EEB98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O. Complet</w:t>
      </w:r>
      <w:r w:rsidR="0036608F">
        <w:rPr>
          <w:rFonts w:ascii="Courier New" w:hAnsi="Courier New" w:cs="Courier New"/>
          <w:sz w:val="24"/>
          <w:szCs w:val="24"/>
        </w:rPr>
        <w:t>ar</w:t>
      </w:r>
      <w:r>
        <w:rPr>
          <w:rFonts w:ascii="Courier New" w:hAnsi="Courier New" w:cs="Courier New"/>
          <w:sz w:val="24"/>
          <w:szCs w:val="24"/>
        </w:rPr>
        <w:t xml:space="preserve"> a matriz de características do sistema </w:t>
      </w:r>
      <w:r w:rsidRPr="000C491C">
        <w:rPr>
          <w:rFonts w:ascii="Courier New" w:hAnsi="Courier New" w:cs="Courier New"/>
          <w:i/>
          <w:sz w:val="24"/>
          <w:szCs w:val="24"/>
        </w:rPr>
        <w:t>versus</w:t>
      </w:r>
      <w:r>
        <w:rPr>
          <w:rFonts w:ascii="Courier New" w:hAnsi="Courier New" w:cs="Courier New"/>
          <w:sz w:val="24"/>
          <w:szCs w:val="24"/>
        </w:rPr>
        <w:t xml:space="preserve"> as necessidades do sistema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774413A5" w14:textId="719CF70F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P. </w:t>
      </w:r>
      <w:r w:rsidR="003544F9">
        <w:rPr>
          <w:rFonts w:ascii="Courier New" w:hAnsi="Courier New" w:cs="Courier New"/>
          <w:sz w:val="24"/>
          <w:szCs w:val="24"/>
        </w:rPr>
        <w:t>Form</w:t>
      </w:r>
      <w:r w:rsidR="0036608F">
        <w:rPr>
          <w:rFonts w:ascii="Courier New" w:hAnsi="Courier New" w:cs="Courier New"/>
          <w:sz w:val="24"/>
          <w:szCs w:val="24"/>
        </w:rPr>
        <w:t>ar</w:t>
      </w:r>
      <w:r w:rsidR="003544F9">
        <w:rPr>
          <w:rFonts w:ascii="Courier New" w:hAnsi="Courier New" w:cs="Courier New"/>
          <w:sz w:val="24"/>
          <w:szCs w:val="24"/>
        </w:rPr>
        <w:t xml:space="preserve"> um ranking com </w:t>
      </w:r>
      <w:r w:rsidR="0036608F">
        <w:rPr>
          <w:rFonts w:ascii="Courier New" w:hAnsi="Courier New" w:cs="Courier New"/>
          <w:sz w:val="24"/>
          <w:szCs w:val="24"/>
        </w:rPr>
        <w:t>as metas.</w:t>
      </w:r>
    </w:p>
    <w:p w14:paraId="28FC2BF4" w14:textId="2DBF013F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Q. Cri</w:t>
      </w:r>
      <w:r w:rsidR="0036608F">
        <w:rPr>
          <w:rFonts w:ascii="Courier New" w:hAnsi="Courier New" w:cs="Courier New"/>
          <w:sz w:val="24"/>
          <w:szCs w:val="24"/>
        </w:rPr>
        <w:t>ar</w:t>
      </w:r>
      <w:r>
        <w:rPr>
          <w:rFonts w:ascii="Courier New" w:hAnsi="Courier New" w:cs="Courier New"/>
          <w:sz w:val="24"/>
          <w:szCs w:val="24"/>
        </w:rPr>
        <w:t xml:space="preserve"> alternativas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074F7F9B" w14:textId="1909D32B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R. Identificar </w:t>
      </w:r>
      <w:r w:rsidR="00422E87">
        <w:rPr>
          <w:rFonts w:ascii="Courier New" w:hAnsi="Courier New" w:cs="Courier New"/>
          <w:sz w:val="24"/>
          <w:szCs w:val="24"/>
        </w:rPr>
        <w:t xml:space="preserve">normas </w:t>
      </w:r>
      <w:r>
        <w:rPr>
          <w:rFonts w:ascii="Courier New" w:hAnsi="Courier New" w:cs="Courier New"/>
          <w:sz w:val="24"/>
          <w:szCs w:val="24"/>
        </w:rPr>
        <w:t>de Projeto que precisam ser seguid</w:t>
      </w:r>
      <w:r w:rsidR="00422E8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s.</w:t>
      </w:r>
    </w:p>
    <w:p w14:paraId="672FF67A" w14:textId="139F9F09" w:rsidR="00333652" w:rsidRDefault="00333652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S. Propor modos de medir o cumprimento de cada </w:t>
      </w:r>
      <w:r w:rsidR="0036608F">
        <w:rPr>
          <w:rFonts w:ascii="Courier New" w:hAnsi="Courier New" w:cs="Courier New"/>
          <w:sz w:val="24"/>
          <w:szCs w:val="24"/>
        </w:rPr>
        <w:t>meta.</w:t>
      </w:r>
    </w:p>
    <w:p w14:paraId="1B29A345" w14:textId="282C474C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T. Desenvolver uma metodologia de avaliação e comparação das alternativas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7A7B9219" w14:textId="28F6D4CA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U. Estimar o tamanho da demanda para um sistema ou a carga que regula </w:t>
      </w:r>
      <w:r w:rsidR="00422E87">
        <w:rPr>
          <w:rFonts w:ascii="Courier New" w:hAnsi="Courier New" w:cs="Courier New"/>
          <w:sz w:val="24"/>
          <w:szCs w:val="24"/>
        </w:rPr>
        <w:t>a concepção da solução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7C4A71C4" w14:textId="6AE19498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V. Identificar as necessidades </w:t>
      </w:r>
      <w:r w:rsidR="0036608F">
        <w:rPr>
          <w:rFonts w:ascii="Courier New" w:hAnsi="Courier New" w:cs="Courier New"/>
          <w:sz w:val="24"/>
          <w:szCs w:val="24"/>
        </w:rPr>
        <w:t>as quais</w:t>
      </w:r>
      <w:r>
        <w:rPr>
          <w:rFonts w:ascii="Courier New" w:hAnsi="Courier New" w:cs="Courier New"/>
          <w:sz w:val="24"/>
          <w:szCs w:val="24"/>
        </w:rPr>
        <w:t xml:space="preserve"> o sistema, componentes ou processos devem atender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45080B36" w14:textId="3BFD8EAA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W. Conduzir uma avaliação e comparação das alternativas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283EB9E8" w14:textId="6674A271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X. Gerar as recomendações para o projeto</w:t>
      </w:r>
      <w:r w:rsidR="0036608F">
        <w:rPr>
          <w:rFonts w:ascii="Courier New" w:hAnsi="Courier New" w:cs="Courier New"/>
          <w:sz w:val="24"/>
          <w:szCs w:val="24"/>
        </w:rPr>
        <w:t>.</w:t>
      </w:r>
    </w:p>
    <w:p w14:paraId="33EC71DC" w14:textId="25895CB2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2. </w:t>
      </w:r>
      <w:r w:rsidR="001964D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reparar um quadro organizacional para a sua equipe identificando os membros, quaisquer responsabilidade</w:t>
      </w:r>
      <w:r w:rsidR="0066383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gerais atribuídas a eles e as linhas de comunicação. Identificar o líder d</w:t>
      </w:r>
      <w:r w:rsidR="00733A3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equipe.</w:t>
      </w:r>
    </w:p>
    <w:p w14:paraId="10DA228A" w14:textId="21B5CCE4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Quais características são desejáveis em um líder de equipe para um projeto </w:t>
      </w:r>
      <w:r w:rsidR="00D40203">
        <w:rPr>
          <w:rFonts w:ascii="Courier New" w:hAnsi="Courier New" w:cs="Courier New"/>
          <w:sz w:val="24"/>
          <w:szCs w:val="24"/>
        </w:rPr>
        <w:t xml:space="preserve">em </w:t>
      </w:r>
      <w:r>
        <w:rPr>
          <w:rFonts w:ascii="Courier New" w:hAnsi="Courier New" w:cs="Courier New"/>
          <w:sz w:val="24"/>
          <w:szCs w:val="24"/>
        </w:rPr>
        <w:t>sala de aula?</w:t>
      </w:r>
    </w:p>
    <w:p w14:paraId="2448A9CB" w14:textId="6CB15AC6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Pergunte a cada um dos membros da sua equipe o que eles esperam ganhar com a experiência do projeto. Essa informação pode ajudar a atribuir tarefas e responsabilidade</w:t>
      </w:r>
      <w:r w:rsidR="0036608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? Em caso afirmativo, como ela pode ser usada?</w:t>
      </w:r>
    </w:p>
    <w:p w14:paraId="4B35E9B8" w14:textId="56E48C0C" w:rsidR="0065687C" w:rsidRDefault="0065687C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Considere que um dos membros da equipe para o projeto </w:t>
      </w:r>
      <w:r w:rsidR="00D40203">
        <w:rPr>
          <w:rFonts w:ascii="Courier New" w:hAnsi="Courier New" w:cs="Courier New"/>
          <w:sz w:val="24"/>
          <w:szCs w:val="24"/>
        </w:rPr>
        <w:t xml:space="preserve">desenvolvido em </w:t>
      </w:r>
      <w:r>
        <w:rPr>
          <w:rFonts w:ascii="Courier New" w:hAnsi="Courier New" w:cs="Courier New"/>
          <w:sz w:val="24"/>
          <w:szCs w:val="24"/>
        </w:rPr>
        <w:t>sala de aula não compareça às reuniões e não d</w:t>
      </w:r>
      <w:r w:rsidR="00D40203">
        <w:rPr>
          <w:rFonts w:ascii="Courier New" w:hAnsi="Courier New" w:cs="Courier New"/>
          <w:sz w:val="24"/>
          <w:szCs w:val="24"/>
        </w:rPr>
        <w:t>ê</w:t>
      </w:r>
      <w:r>
        <w:rPr>
          <w:rFonts w:ascii="Courier New" w:hAnsi="Courier New" w:cs="Courier New"/>
          <w:sz w:val="24"/>
          <w:szCs w:val="24"/>
        </w:rPr>
        <w:t xml:space="preserve"> para contar com ele para assumir responsabilidade para as tarefas </w:t>
      </w:r>
      <w:r w:rsidR="00D76266">
        <w:rPr>
          <w:rFonts w:ascii="Courier New" w:hAnsi="Courier New" w:cs="Courier New"/>
          <w:sz w:val="24"/>
          <w:szCs w:val="24"/>
        </w:rPr>
        <w:t>atribuídas. Como você tentaria resolver essa situação?</w:t>
      </w:r>
    </w:p>
    <w:p w14:paraId="72EF6041" w14:textId="77777777" w:rsidR="00BE3F8F" w:rsidRDefault="00D76266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Quais regras devem ser criadas pela sua equipe de projeto</w:t>
      </w:r>
      <w:r w:rsidR="00BE3F8F">
        <w:rPr>
          <w:rFonts w:ascii="Courier New" w:hAnsi="Courier New" w:cs="Courier New"/>
          <w:sz w:val="24"/>
          <w:szCs w:val="24"/>
        </w:rPr>
        <w:t xml:space="preserve"> em relação às reuniões de equipe? Você acredita que as minutas devam ser feitas e distribuídas entre os membros da equipe? Por que você acredita nisso?</w:t>
      </w:r>
    </w:p>
    <w:p w14:paraId="5CC926F6" w14:textId="39F4B94E" w:rsidR="00D76266" w:rsidRDefault="00BE3F8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 Quais regras devem ser criadas pela sua equipe de projeto no que diz respeito aos relatórios de </w:t>
      </w:r>
      <w:r w:rsidR="00D40203">
        <w:rPr>
          <w:rFonts w:ascii="Courier New" w:hAnsi="Courier New" w:cs="Courier New"/>
          <w:sz w:val="24"/>
          <w:szCs w:val="24"/>
        </w:rPr>
        <w:t>progresso</w:t>
      </w:r>
      <w:r>
        <w:rPr>
          <w:rFonts w:ascii="Courier New" w:hAnsi="Courier New" w:cs="Courier New"/>
          <w:sz w:val="24"/>
          <w:szCs w:val="24"/>
        </w:rPr>
        <w:t>? Você acredita que relatórios de progresso devem ser preparados e distribuídos internamente aos membros da equipe? Por que você pensa dessa maneira? Se você sente que eles devem ser feitos, o que deve</w:t>
      </w:r>
      <w:r w:rsidR="0036608F">
        <w:rPr>
          <w:rFonts w:ascii="Courier New" w:hAnsi="Courier New" w:cs="Courier New"/>
          <w:sz w:val="24"/>
          <w:szCs w:val="24"/>
        </w:rPr>
        <w:t>m incluir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="0036608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eu instrutor pediu que os relatórios de progresso sejam preparados e entregues?</w:t>
      </w:r>
    </w:p>
    <w:p w14:paraId="43E9C869" w14:textId="603A5F15" w:rsidR="00DC2E2E" w:rsidRPr="008B50A2" w:rsidRDefault="00BE3F8F" w:rsidP="007017E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8. </w:t>
      </w:r>
      <w:r w:rsidR="00DC2E2E">
        <w:rPr>
          <w:rFonts w:ascii="Courier New" w:hAnsi="Courier New" w:cs="Courier New"/>
          <w:sz w:val="24"/>
          <w:szCs w:val="24"/>
        </w:rPr>
        <w:t xml:space="preserve">Quais são as principais diferenças entre as motivações de engenheiros empregados por uma </w:t>
      </w:r>
      <w:r w:rsidR="0036608F">
        <w:rPr>
          <w:rFonts w:ascii="Courier New" w:hAnsi="Courier New" w:cs="Courier New"/>
          <w:sz w:val="24"/>
          <w:szCs w:val="24"/>
        </w:rPr>
        <w:t xml:space="preserve">empresa </w:t>
      </w:r>
      <w:r w:rsidR="00DC2E2E">
        <w:rPr>
          <w:rFonts w:ascii="Courier New" w:hAnsi="Courier New" w:cs="Courier New"/>
          <w:sz w:val="24"/>
          <w:szCs w:val="24"/>
        </w:rPr>
        <w:t xml:space="preserve">de projeto e estudantes trabalhando em conjunto como uma equipe em um projeto? Como as equipes de estudantes podem se motivadas a realizar o melhor trabalho possível? Se você fosse o professor, o que recomendaria? Se você fosse </w:t>
      </w:r>
      <w:r w:rsidR="00D40203">
        <w:rPr>
          <w:rFonts w:ascii="Courier New" w:hAnsi="Courier New" w:cs="Courier New"/>
          <w:sz w:val="24"/>
          <w:szCs w:val="24"/>
        </w:rPr>
        <w:t>o</w:t>
      </w:r>
      <w:r w:rsidR="00DC2E2E">
        <w:rPr>
          <w:rFonts w:ascii="Courier New" w:hAnsi="Courier New" w:cs="Courier New"/>
          <w:sz w:val="24"/>
          <w:szCs w:val="24"/>
        </w:rPr>
        <w:t xml:space="preserve"> estudante líder de equipe, o que recomendaria?</w:t>
      </w:r>
    </w:p>
    <w:sectPr w:rsidR="00DC2E2E" w:rsidRPr="008B50A2" w:rsidSect="00770C1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Siqueira">
    <w15:presenceInfo w15:providerId="Windows Live" w15:userId="94c393a73704f6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5"/>
    <w:rsid w:val="00013DA1"/>
    <w:rsid w:val="00020767"/>
    <w:rsid w:val="00046B6F"/>
    <w:rsid w:val="00047A61"/>
    <w:rsid w:val="0005713B"/>
    <w:rsid w:val="00062D12"/>
    <w:rsid w:val="00082461"/>
    <w:rsid w:val="000859AA"/>
    <w:rsid w:val="000C491C"/>
    <w:rsid w:val="000E2541"/>
    <w:rsid w:val="000F5518"/>
    <w:rsid w:val="001246E1"/>
    <w:rsid w:val="0014151C"/>
    <w:rsid w:val="001417B2"/>
    <w:rsid w:val="00154660"/>
    <w:rsid w:val="0019269C"/>
    <w:rsid w:val="001964D9"/>
    <w:rsid w:val="001B349A"/>
    <w:rsid w:val="001C69F0"/>
    <w:rsid w:val="001C727A"/>
    <w:rsid w:val="001F002D"/>
    <w:rsid w:val="001F350A"/>
    <w:rsid w:val="0021452C"/>
    <w:rsid w:val="00233DEA"/>
    <w:rsid w:val="002447C8"/>
    <w:rsid w:val="00247D93"/>
    <w:rsid w:val="002902DC"/>
    <w:rsid w:val="002C3472"/>
    <w:rsid w:val="002E5EEC"/>
    <w:rsid w:val="00303AA0"/>
    <w:rsid w:val="00326437"/>
    <w:rsid w:val="00327B45"/>
    <w:rsid w:val="00332575"/>
    <w:rsid w:val="00333652"/>
    <w:rsid w:val="00350DD1"/>
    <w:rsid w:val="003544F9"/>
    <w:rsid w:val="0036608F"/>
    <w:rsid w:val="003677BC"/>
    <w:rsid w:val="00371550"/>
    <w:rsid w:val="00385E72"/>
    <w:rsid w:val="003B6353"/>
    <w:rsid w:val="003E2A1C"/>
    <w:rsid w:val="003E4076"/>
    <w:rsid w:val="003E7EF6"/>
    <w:rsid w:val="003F5169"/>
    <w:rsid w:val="00422E87"/>
    <w:rsid w:val="00437995"/>
    <w:rsid w:val="00437A41"/>
    <w:rsid w:val="00444144"/>
    <w:rsid w:val="004457E5"/>
    <w:rsid w:val="004771CD"/>
    <w:rsid w:val="004A1374"/>
    <w:rsid w:val="004B6FC1"/>
    <w:rsid w:val="004D41F9"/>
    <w:rsid w:val="00502E74"/>
    <w:rsid w:val="0050657F"/>
    <w:rsid w:val="00517E8C"/>
    <w:rsid w:val="0052555C"/>
    <w:rsid w:val="005351D8"/>
    <w:rsid w:val="00567162"/>
    <w:rsid w:val="00582553"/>
    <w:rsid w:val="00591672"/>
    <w:rsid w:val="005C4930"/>
    <w:rsid w:val="005C4B3A"/>
    <w:rsid w:val="005F4072"/>
    <w:rsid w:val="00635714"/>
    <w:rsid w:val="00641BE0"/>
    <w:rsid w:val="00642EE3"/>
    <w:rsid w:val="0065687C"/>
    <w:rsid w:val="00663832"/>
    <w:rsid w:val="006807AF"/>
    <w:rsid w:val="006841AC"/>
    <w:rsid w:val="0068498E"/>
    <w:rsid w:val="006979F9"/>
    <w:rsid w:val="006B1CB4"/>
    <w:rsid w:val="006D017D"/>
    <w:rsid w:val="006E6A69"/>
    <w:rsid w:val="006F569F"/>
    <w:rsid w:val="007017E2"/>
    <w:rsid w:val="0072554C"/>
    <w:rsid w:val="00733A36"/>
    <w:rsid w:val="00736EBC"/>
    <w:rsid w:val="00742424"/>
    <w:rsid w:val="007545FC"/>
    <w:rsid w:val="00770C1D"/>
    <w:rsid w:val="00774724"/>
    <w:rsid w:val="007B4A66"/>
    <w:rsid w:val="007B6ADE"/>
    <w:rsid w:val="007D3CC4"/>
    <w:rsid w:val="007F4E2B"/>
    <w:rsid w:val="00803750"/>
    <w:rsid w:val="008041CC"/>
    <w:rsid w:val="00810D97"/>
    <w:rsid w:val="008161DA"/>
    <w:rsid w:val="00823E83"/>
    <w:rsid w:val="008408F8"/>
    <w:rsid w:val="0084261B"/>
    <w:rsid w:val="00847BF1"/>
    <w:rsid w:val="00856911"/>
    <w:rsid w:val="00897E38"/>
    <w:rsid w:val="008B4EE7"/>
    <w:rsid w:val="008B50A2"/>
    <w:rsid w:val="00902A51"/>
    <w:rsid w:val="0091288B"/>
    <w:rsid w:val="00925868"/>
    <w:rsid w:val="00933970"/>
    <w:rsid w:val="00941B8C"/>
    <w:rsid w:val="0095526F"/>
    <w:rsid w:val="00964F71"/>
    <w:rsid w:val="00991798"/>
    <w:rsid w:val="009922FB"/>
    <w:rsid w:val="009B3B6B"/>
    <w:rsid w:val="009D42D7"/>
    <w:rsid w:val="009D449E"/>
    <w:rsid w:val="009E1437"/>
    <w:rsid w:val="00A25A79"/>
    <w:rsid w:val="00A310B2"/>
    <w:rsid w:val="00A453FC"/>
    <w:rsid w:val="00A47918"/>
    <w:rsid w:val="00A513DE"/>
    <w:rsid w:val="00A629D5"/>
    <w:rsid w:val="00A63096"/>
    <w:rsid w:val="00AC1EBC"/>
    <w:rsid w:val="00AE2D88"/>
    <w:rsid w:val="00AE6EC5"/>
    <w:rsid w:val="00B0028D"/>
    <w:rsid w:val="00B15FE3"/>
    <w:rsid w:val="00B52169"/>
    <w:rsid w:val="00B53BFF"/>
    <w:rsid w:val="00B8003C"/>
    <w:rsid w:val="00B91828"/>
    <w:rsid w:val="00B9683B"/>
    <w:rsid w:val="00B9739A"/>
    <w:rsid w:val="00BA7611"/>
    <w:rsid w:val="00BB2853"/>
    <w:rsid w:val="00BD6684"/>
    <w:rsid w:val="00BD7E3B"/>
    <w:rsid w:val="00BE3F8F"/>
    <w:rsid w:val="00C4370E"/>
    <w:rsid w:val="00C449C5"/>
    <w:rsid w:val="00C509BF"/>
    <w:rsid w:val="00C5458D"/>
    <w:rsid w:val="00C56E8B"/>
    <w:rsid w:val="00C6170E"/>
    <w:rsid w:val="00C76E6F"/>
    <w:rsid w:val="00C92E3A"/>
    <w:rsid w:val="00C92FDC"/>
    <w:rsid w:val="00CA1D5C"/>
    <w:rsid w:val="00CD7A5B"/>
    <w:rsid w:val="00D05BD6"/>
    <w:rsid w:val="00D178C6"/>
    <w:rsid w:val="00D40203"/>
    <w:rsid w:val="00D742F9"/>
    <w:rsid w:val="00D76266"/>
    <w:rsid w:val="00DA5561"/>
    <w:rsid w:val="00DC2E2E"/>
    <w:rsid w:val="00DC5CB5"/>
    <w:rsid w:val="00DD04D8"/>
    <w:rsid w:val="00DD1FDA"/>
    <w:rsid w:val="00DD7DF6"/>
    <w:rsid w:val="00E32998"/>
    <w:rsid w:val="00E50A08"/>
    <w:rsid w:val="00E53B32"/>
    <w:rsid w:val="00E93F94"/>
    <w:rsid w:val="00EA149F"/>
    <w:rsid w:val="00EA3F93"/>
    <w:rsid w:val="00EC145F"/>
    <w:rsid w:val="00F2581F"/>
    <w:rsid w:val="00F3064A"/>
    <w:rsid w:val="00F602E6"/>
    <w:rsid w:val="00F83C98"/>
    <w:rsid w:val="00F872D4"/>
    <w:rsid w:val="00FC460C"/>
    <w:rsid w:val="00FE03B3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F519"/>
  <w15:docId w15:val="{135CB5B9-A4B9-48D5-8C51-93A89E0A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E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B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C49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FF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CB5A-0D37-4116-8441-D4AFF7E6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5051</Words>
  <Characters>27276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32263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Coutinho</dc:creator>
  <cp:keywords/>
  <dc:description/>
  <cp:lastModifiedBy>Jose Siqueira</cp:lastModifiedBy>
  <cp:revision>2</cp:revision>
  <dcterms:created xsi:type="dcterms:W3CDTF">2016-10-26T11:18:00Z</dcterms:created>
  <dcterms:modified xsi:type="dcterms:W3CDTF">2016-10-26T11:18:00Z</dcterms:modified>
</cp:coreProperties>
</file>