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89" w:rsidRPr="00C25CF5" w:rsidRDefault="00B35A89" w:rsidP="00495C97">
      <w:pPr>
        <w:jc w:val="center"/>
        <w:rPr>
          <w:rFonts w:ascii="Times New Roman" w:hAnsi="Times New Roman"/>
          <w:b/>
          <w:sz w:val="23"/>
          <w:szCs w:val="23"/>
        </w:rPr>
      </w:pPr>
      <w:r w:rsidRPr="00C25CF5">
        <w:rPr>
          <w:rFonts w:ascii="Times New Roman" w:hAnsi="Times New Roman"/>
          <w:b/>
          <w:sz w:val="23"/>
          <w:szCs w:val="23"/>
        </w:rPr>
        <w:t xml:space="preserve">0410515 – Estágio </w:t>
      </w:r>
      <w:r w:rsidR="00836A8E">
        <w:rPr>
          <w:rFonts w:ascii="Times New Roman" w:hAnsi="Times New Roman"/>
          <w:b/>
          <w:sz w:val="23"/>
          <w:szCs w:val="23"/>
        </w:rPr>
        <w:t>com Pesquisa</w:t>
      </w:r>
      <w:r w:rsidRPr="00C25CF5">
        <w:rPr>
          <w:rFonts w:ascii="Times New Roman" w:hAnsi="Times New Roman"/>
          <w:b/>
          <w:sz w:val="23"/>
          <w:szCs w:val="23"/>
        </w:rPr>
        <w:t xml:space="preserve"> em Ensino de Biologia, E</w:t>
      </w:r>
      <w:r w:rsidR="00836A8E">
        <w:rPr>
          <w:rFonts w:ascii="Times New Roman" w:hAnsi="Times New Roman"/>
          <w:b/>
          <w:sz w:val="23"/>
          <w:szCs w:val="23"/>
        </w:rPr>
        <w:t>P</w:t>
      </w:r>
      <w:r w:rsidRPr="00C25CF5">
        <w:rPr>
          <w:rFonts w:ascii="Times New Roman" w:hAnsi="Times New Roman"/>
          <w:b/>
          <w:sz w:val="23"/>
          <w:szCs w:val="23"/>
        </w:rPr>
        <w:t>EB</w:t>
      </w:r>
    </w:p>
    <w:p w:rsidR="00B35A89" w:rsidRDefault="00B35A89" w:rsidP="00495C97">
      <w:pPr>
        <w:jc w:val="center"/>
        <w:rPr>
          <w:rFonts w:ascii="Times New Roman" w:hAnsi="Times New Roman"/>
          <w:b/>
          <w:sz w:val="23"/>
          <w:szCs w:val="23"/>
        </w:rPr>
      </w:pPr>
      <w:r w:rsidRPr="00C25CF5">
        <w:rPr>
          <w:rFonts w:ascii="Times New Roman" w:hAnsi="Times New Roman"/>
          <w:b/>
          <w:sz w:val="23"/>
          <w:szCs w:val="23"/>
        </w:rPr>
        <w:t>2º semestre de 201</w:t>
      </w:r>
      <w:r w:rsidR="00276F69">
        <w:rPr>
          <w:rFonts w:ascii="Times New Roman" w:hAnsi="Times New Roman"/>
          <w:b/>
          <w:sz w:val="23"/>
          <w:szCs w:val="23"/>
        </w:rPr>
        <w:t>6</w:t>
      </w:r>
    </w:p>
    <w:p w:rsidR="006245F6" w:rsidRPr="00BA7FF8" w:rsidRDefault="006245F6" w:rsidP="006245F6">
      <w:pPr>
        <w:pStyle w:val="Default"/>
        <w:rPr>
          <w:rFonts w:cs="Times New Roman"/>
          <w:color w:val="auto"/>
          <w:sz w:val="22"/>
          <w:szCs w:val="22"/>
        </w:rPr>
      </w:pPr>
      <w:r w:rsidRPr="00943034">
        <w:rPr>
          <w:b/>
          <w:bCs/>
        </w:rPr>
        <w:t xml:space="preserve">Docentes: </w:t>
      </w:r>
      <w:r w:rsidRPr="00BA7FF8">
        <w:rPr>
          <w:rFonts w:cs="Times New Roman"/>
          <w:color w:val="auto"/>
          <w:sz w:val="22"/>
          <w:szCs w:val="22"/>
        </w:rPr>
        <w:t>Rosana Louro Ferreira Silva</w:t>
      </w:r>
      <w:r w:rsidR="00836A8E">
        <w:rPr>
          <w:rFonts w:cs="Times New Roman"/>
          <w:color w:val="auto"/>
          <w:sz w:val="22"/>
          <w:szCs w:val="22"/>
        </w:rPr>
        <w:t xml:space="preserve"> e</w:t>
      </w:r>
      <w:r w:rsidR="00836A8E" w:rsidRPr="00836A8E">
        <w:rPr>
          <w:rFonts w:cs="Times New Roman"/>
          <w:color w:val="auto"/>
          <w:sz w:val="22"/>
          <w:szCs w:val="22"/>
        </w:rPr>
        <w:t xml:space="preserve"> </w:t>
      </w:r>
      <w:r w:rsidR="00836A8E">
        <w:rPr>
          <w:rFonts w:cs="Times New Roman"/>
          <w:color w:val="auto"/>
          <w:sz w:val="22"/>
          <w:szCs w:val="22"/>
        </w:rPr>
        <w:t>Maria Elice Brzezinski Prestes</w:t>
      </w:r>
    </w:p>
    <w:p w:rsidR="00E01474" w:rsidRDefault="00E01474" w:rsidP="00E01474">
      <w:pPr>
        <w:pStyle w:val="Default"/>
        <w:jc w:val="both"/>
        <w:rPr>
          <w:bCs/>
        </w:rPr>
      </w:pPr>
      <w:r>
        <w:rPr>
          <w:b/>
          <w:bCs/>
        </w:rPr>
        <w:t xml:space="preserve">Estagiários PAE: </w:t>
      </w:r>
      <w:r>
        <w:rPr>
          <w:bCs/>
        </w:rPr>
        <w:t xml:space="preserve">Bruno Rafael Santos de Cerqueira, Gabriel de Moura Silva (noturno) e Naomi </w:t>
      </w:r>
      <w:proofErr w:type="spellStart"/>
      <w:r>
        <w:rPr>
          <w:bCs/>
        </w:rPr>
        <w:t>Towata</w:t>
      </w:r>
      <w:proofErr w:type="spellEnd"/>
      <w:r>
        <w:rPr>
          <w:bCs/>
        </w:rPr>
        <w:t xml:space="preserve"> (integral</w:t>
      </w:r>
      <w:proofErr w:type="gramStart"/>
      <w:r>
        <w:rPr>
          <w:bCs/>
        </w:rPr>
        <w:t>)</w:t>
      </w:r>
      <w:proofErr w:type="gramEnd"/>
    </w:p>
    <w:p w:rsidR="00E01474" w:rsidRPr="00F02A2E" w:rsidRDefault="00E01474" w:rsidP="00E01474">
      <w:pPr>
        <w:pStyle w:val="Default"/>
        <w:jc w:val="both"/>
        <w:rPr>
          <w:bCs/>
        </w:rPr>
      </w:pPr>
      <w:r>
        <w:rPr>
          <w:b/>
          <w:bCs/>
        </w:rPr>
        <w:t>Monitores de Graduação:</w:t>
      </w:r>
      <w:r w:rsidRPr="00F02A2E">
        <w:rPr>
          <w:b/>
          <w:bCs/>
        </w:rPr>
        <w:t xml:space="preserve"> </w:t>
      </w:r>
      <w:r w:rsidRPr="00F02A2E">
        <w:rPr>
          <w:rFonts w:eastAsia="Times New Roman"/>
          <w:lang w:eastAsia="pt-BR"/>
        </w:rPr>
        <w:t>Gabriela Christine Santos</w:t>
      </w:r>
      <w:r>
        <w:rPr>
          <w:rFonts w:eastAsia="Times New Roman"/>
          <w:lang w:eastAsia="pt-BR"/>
        </w:rPr>
        <w:t xml:space="preserve"> (integral)</w:t>
      </w:r>
      <w:r w:rsidRPr="00F02A2E">
        <w:rPr>
          <w:rFonts w:eastAsia="Times New Roman"/>
          <w:lang w:eastAsia="pt-BR"/>
        </w:rPr>
        <w:t xml:space="preserve"> e Úrsula </w:t>
      </w:r>
      <w:proofErr w:type="spellStart"/>
      <w:r w:rsidRPr="00F02A2E">
        <w:rPr>
          <w:rFonts w:eastAsia="Times New Roman"/>
          <w:lang w:eastAsia="pt-BR"/>
        </w:rPr>
        <w:t>Simonetti</w:t>
      </w:r>
      <w:proofErr w:type="spellEnd"/>
      <w:r w:rsidRPr="00F02A2E">
        <w:rPr>
          <w:rFonts w:eastAsia="Times New Roman"/>
          <w:lang w:eastAsia="pt-BR"/>
        </w:rPr>
        <w:t xml:space="preserve"> </w:t>
      </w:r>
      <w:proofErr w:type="spellStart"/>
      <w:r w:rsidRPr="00F02A2E">
        <w:rPr>
          <w:rFonts w:eastAsia="Times New Roman"/>
          <w:lang w:eastAsia="pt-BR"/>
        </w:rPr>
        <w:t>Lovaglio</w:t>
      </w:r>
      <w:proofErr w:type="spellEnd"/>
      <w:r>
        <w:rPr>
          <w:rFonts w:eastAsia="Times New Roman"/>
          <w:lang w:eastAsia="pt-BR"/>
        </w:rPr>
        <w:t xml:space="preserve"> (noturno)</w:t>
      </w:r>
    </w:p>
    <w:p w:rsidR="00E01474" w:rsidRPr="00E921CE" w:rsidRDefault="00E01474" w:rsidP="00E01474">
      <w:pPr>
        <w:pStyle w:val="Default"/>
        <w:jc w:val="both"/>
      </w:pPr>
      <w:r w:rsidRPr="00E921CE">
        <w:rPr>
          <w:b/>
        </w:rPr>
        <w:t>Monitores-bolsistas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LabLic</w:t>
      </w:r>
      <w:proofErr w:type="spellEnd"/>
      <w:proofErr w:type="gramEnd"/>
      <w:r>
        <w:t xml:space="preserve">: </w:t>
      </w:r>
      <w:proofErr w:type="spellStart"/>
      <w:r>
        <w:t>Dêvisson</w:t>
      </w:r>
      <w:proofErr w:type="spellEnd"/>
      <w:r>
        <w:t xml:space="preserve"> </w:t>
      </w:r>
      <w:proofErr w:type="spellStart"/>
      <w:r>
        <w:t>Luan</w:t>
      </w:r>
      <w:proofErr w:type="spellEnd"/>
      <w:r>
        <w:t xml:space="preserve"> Oliveira Dias (noturno) e Natalia </w:t>
      </w:r>
      <w:proofErr w:type="spellStart"/>
      <w:r>
        <w:t>Fiesco</w:t>
      </w:r>
      <w:proofErr w:type="spellEnd"/>
      <w:r>
        <w:t xml:space="preserve"> </w:t>
      </w:r>
      <w:proofErr w:type="spellStart"/>
      <w:r>
        <w:t>Arango</w:t>
      </w:r>
      <w:proofErr w:type="spellEnd"/>
      <w:r>
        <w:t xml:space="preserve"> (integral).</w:t>
      </w:r>
    </w:p>
    <w:p w:rsidR="005D2F28" w:rsidRPr="00C25CF5" w:rsidRDefault="00531915" w:rsidP="00495C97">
      <w:pPr>
        <w:jc w:val="both"/>
        <w:rPr>
          <w:rFonts w:ascii="Times New Roman" w:hAnsi="Times New Roman"/>
          <w:sz w:val="23"/>
          <w:szCs w:val="23"/>
        </w:rPr>
      </w:pPr>
      <w:r w:rsidRPr="00C25CF5">
        <w:rPr>
          <w:rFonts w:ascii="Times New Roman" w:hAnsi="Times New Roman"/>
          <w:b/>
          <w:sz w:val="23"/>
          <w:szCs w:val="23"/>
        </w:rPr>
        <w:t>Instruções para o re</w:t>
      </w:r>
      <w:r w:rsidR="00B35A89" w:rsidRPr="00C25CF5">
        <w:rPr>
          <w:rFonts w:ascii="Times New Roman" w:hAnsi="Times New Roman"/>
          <w:b/>
          <w:sz w:val="23"/>
          <w:szCs w:val="23"/>
        </w:rPr>
        <w:t>latório final de estágio</w:t>
      </w:r>
      <w:r w:rsidR="0037477D" w:rsidRPr="00C25CF5">
        <w:rPr>
          <w:rFonts w:ascii="Times New Roman" w:hAnsi="Times New Roman"/>
          <w:b/>
          <w:sz w:val="23"/>
          <w:szCs w:val="23"/>
        </w:rPr>
        <w:t xml:space="preserve">. </w:t>
      </w:r>
      <w:r w:rsidR="005D2F28" w:rsidRPr="00C25CF5">
        <w:rPr>
          <w:rFonts w:ascii="Times New Roman" w:hAnsi="Times New Roman"/>
          <w:sz w:val="23"/>
          <w:szCs w:val="23"/>
        </w:rPr>
        <w:t xml:space="preserve">O relatório final </w:t>
      </w:r>
      <w:r w:rsidR="00B35A89" w:rsidRPr="00C25CF5">
        <w:rPr>
          <w:rFonts w:ascii="Times New Roman" w:hAnsi="Times New Roman"/>
          <w:sz w:val="23"/>
          <w:szCs w:val="23"/>
        </w:rPr>
        <w:t xml:space="preserve">de estágio deve ser redigido </w:t>
      </w:r>
      <w:r w:rsidR="005D2F28" w:rsidRPr="00C25CF5">
        <w:rPr>
          <w:rFonts w:ascii="Times New Roman" w:hAnsi="Times New Roman"/>
          <w:sz w:val="23"/>
          <w:szCs w:val="23"/>
        </w:rPr>
        <w:t xml:space="preserve">no formato de </w:t>
      </w:r>
      <w:r w:rsidR="00B35A89" w:rsidRPr="00C25CF5">
        <w:rPr>
          <w:rFonts w:ascii="Times New Roman" w:hAnsi="Times New Roman"/>
          <w:sz w:val="23"/>
          <w:szCs w:val="23"/>
        </w:rPr>
        <w:t xml:space="preserve">um </w:t>
      </w:r>
      <w:r w:rsidR="005D2F28" w:rsidRPr="00C25CF5">
        <w:rPr>
          <w:rFonts w:ascii="Times New Roman" w:hAnsi="Times New Roman"/>
          <w:sz w:val="23"/>
          <w:szCs w:val="23"/>
        </w:rPr>
        <w:t>artigo</w:t>
      </w:r>
      <w:r w:rsidR="00B35A89" w:rsidRPr="00C25CF5">
        <w:rPr>
          <w:rFonts w:ascii="Times New Roman" w:hAnsi="Times New Roman"/>
          <w:sz w:val="23"/>
          <w:szCs w:val="23"/>
        </w:rPr>
        <w:t xml:space="preserve"> científico, conforme tutorial </w:t>
      </w:r>
      <w:r w:rsidR="00432055" w:rsidRPr="00C25CF5">
        <w:rPr>
          <w:rFonts w:ascii="Times New Roman" w:hAnsi="Times New Roman"/>
          <w:sz w:val="23"/>
          <w:szCs w:val="23"/>
        </w:rPr>
        <w:t>a seguir</w:t>
      </w:r>
      <w:r w:rsidR="0037477D" w:rsidRPr="00C25CF5">
        <w:rPr>
          <w:rFonts w:ascii="Times New Roman" w:hAnsi="Times New Roman"/>
          <w:sz w:val="23"/>
          <w:szCs w:val="23"/>
        </w:rPr>
        <w:t xml:space="preserve"> (</w:t>
      </w:r>
      <w:r w:rsidR="00432055" w:rsidRPr="00C25CF5">
        <w:rPr>
          <w:rFonts w:ascii="Times New Roman" w:hAnsi="Times New Roman"/>
          <w:sz w:val="23"/>
          <w:szCs w:val="23"/>
        </w:rPr>
        <w:t xml:space="preserve">usem o mesmo </w:t>
      </w:r>
      <w:r w:rsidR="0037477D" w:rsidRPr="00C25CF5">
        <w:rPr>
          <w:rFonts w:ascii="Times New Roman" w:hAnsi="Times New Roman"/>
          <w:sz w:val="23"/>
          <w:szCs w:val="23"/>
        </w:rPr>
        <w:t xml:space="preserve">tipo e tamanho de letra, espaçamentos </w:t>
      </w:r>
      <w:r w:rsidR="00495C97" w:rsidRPr="00C25CF5">
        <w:rPr>
          <w:rFonts w:ascii="Times New Roman" w:hAnsi="Times New Roman"/>
          <w:sz w:val="23"/>
          <w:szCs w:val="23"/>
        </w:rPr>
        <w:t>entre linhas</w:t>
      </w:r>
      <w:r w:rsidR="00432055" w:rsidRPr="00C25CF5">
        <w:rPr>
          <w:rFonts w:ascii="Times New Roman" w:hAnsi="Times New Roman"/>
          <w:sz w:val="23"/>
          <w:szCs w:val="23"/>
        </w:rPr>
        <w:t>, tabulação</w:t>
      </w:r>
      <w:r w:rsidR="00495C97" w:rsidRPr="00C25CF5">
        <w:rPr>
          <w:rFonts w:ascii="Times New Roman" w:hAnsi="Times New Roman"/>
          <w:sz w:val="23"/>
          <w:szCs w:val="23"/>
        </w:rPr>
        <w:t xml:space="preserve"> </w:t>
      </w:r>
      <w:r w:rsidR="0037477D" w:rsidRPr="00C25CF5">
        <w:rPr>
          <w:rFonts w:ascii="Times New Roman" w:hAnsi="Times New Roman"/>
          <w:sz w:val="23"/>
          <w:szCs w:val="23"/>
        </w:rPr>
        <w:t>etc.)</w:t>
      </w:r>
      <w:r w:rsidR="00B35A89" w:rsidRPr="00C25CF5">
        <w:rPr>
          <w:rFonts w:ascii="Times New Roman" w:hAnsi="Times New Roman"/>
          <w:sz w:val="23"/>
          <w:szCs w:val="23"/>
        </w:rPr>
        <w:t>.</w:t>
      </w:r>
      <w:r w:rsidR="00721B4B" w:rsidRPr="00C25CF5">
        <w:rPr>
          <w:rFonts w:ascii="Times New Roman" w:hAnsi="Times New Roman"/>
          <w:sz w:val="23"/>
          <w:szCs w:val="23"/>
        </w:rPr>
        <w:t xml:space="preserve"> Usem também os títulos de seções do tutorial</w:t>
      </w:r>
      <w:r w:rsidR="00495C97" w:rsidRPr="00C25CF5">
        <w:rPr>
          <w:rFonts w:ascii="Times New Roman" w:hAnsi="Times New Roman"/>
          <w:sz w:val="23"/>
          <w:szCs w:val="23"/>
        </w:rPr>
        <w:t xml:space="preserve"> (Introdução, Contextualização da Escola-Campo de Estágio etc.)</w:t>
      </w:r>
      <w:r w:rsidR="00721B4B" w:rsidRPr="00C25CF5">
        <w:rPr>
          <w:rFonts w:ascii="Times New Roman" w:hAnsi="Times New Roman"/>
          <w:sz w:val="23"/>
          <w:szCs w:val="23"/>
        </w:rPr>
        <w:t>, criando, se desejável, títulos para subdivisões d</w:t>
      </w:r>
      <w:r w:rsidR="00495C97" w:rsidRPr="00C25CF5">
        <w:rPr>
          <w:rFonts w:ascii="Times New Roman" w:hAnsi="Times New Roman"/>
          <w:sz w:val="23"/>
          <w:szCs w:val="23"/>
        </w:rPr>
        <w:t>ess</w:t>
      </w:r>
      <w:r w:rsidR="00721B4B" w:rsidRPr="00C25CF5">
        <w:rPr>
          <w:rFonts w:ascii="Times New Roman" w:hAnsi="Times New Roman"/>
          <w:sz w:val="23"/>
          <w:szCs w:val="23"/>
        </w:rPr>
        <w:t>as seções.</w:t>
      </w:r>
      <w:r w:rsidR="0062564A" w:rsidRPr="00C25CF5">
        <w:rPr>
          <w:rFonts w:ascii="Times New Roman" w:hAnsi="Times New Roman"/>
          <w:sz w:val="23"/>
          <w:szCs w:val="23"/>
        </w:rPr>
        <w:t xml:space="preserve"> As referências bibliográficas devem ser listadas alfabeticamente, pelo sobrenome do (primeiro) autor e padronizadas (ABNT). Os anexos devem ser mencionados no texto e numerados conforme a ordem de menção no texto.</w:t>
      </w:r>
      <w:r w:rsidR="00276F69">
        <w:rPr>
          <w:rFonts w:ascii="Times New Roman" w:hAnsi="Times New Roman"/>
          <w:sz w:val="23"/>
          <w:szCs w:val="23"/>
        </w:rPr>
        <w:t xml:space="preserve"> Máximo de páginas: 10</w:t>
      </w:r>
      <w:r w:rsidR="00836A8E">
        <w:rPr>
          <w:rFonts w:ascii="Times New Roman" w:hAnsi="Times New Roman"/>
          <w:sz w:val="23"/>
          <w:szCs w:val="23"/>
        </w:rPr>
        <w:t xml:space="preserve"> + anexos.</w:t>
      </w:r>
    </w:p>
    <w:p w:rsidR="00B35A89" w:rsidRPr="00C25CF5" w:rsidRDefault="00495C97" w:rsidP="00495C97">
      <w:pPr>
        <w:spacing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C25CF5">
        <w:rPr>
          <w:rFonts w:ascii="Times New Roman" w:hAnsi="Times New Roman"/>
          <w:b/>
          <w:sz w:val="23"/>
          <w:szCs w:val="23"/>
        </w:rPr>
        <w:br w:type="page"/>
      </w:r>
      <w:r w:rsidR="00B35A89" w:rsidRPr="00C25CF5">
        <w:rPr>
          <w:rFonts w:ascii="Times New Roman" w:hAnsi="Times New Roman"/>
          <w:b/>
          <w:sz w:val="23"/>
          <w:szCs w:val="23"/>
        </w:rPr>
        <w:lastRenderedPageBreak/>
        <w:t>Título do trabalho</w:t>
      </w:r>
    </w:p>
    <w:p w:rsidR="00B35A89" w:rsidRPr="00C25CF5" w:rsidRDefault="00B35A89" w:rsidP="00495C97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C25CF5">
        <w:rPr>
          <w:rFonts w:ascii="Times New Roman" w:hAnsi="Times New Roman"/>
          <w:sz w:val="23"/>
          <w:szCs w:val="23"/>
        </w:rPr>
        <w:t>Nome e sobrenome do 1º autor</w:t>
      </w:r>
    </w:p>
    <w:p w:rsidR="00B35A89" w:rsidRPr="00C25CF5" w:rsidRDefault="00B35A89" w:rsidP="008D2014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C25CF5">
        <w:rPr>
          <w:rFonts w:ascii="Times New Roman" w:hAnsi="Times New Roman"/>
          <w:sz w:val="23"/>
          <w:szCs w:val="23"/>
        </w:rPr>
        <w:t>Nome e sobrenome do 2º autor</w:t>
      </w:r>
      <w:r w:rsidR="008D2014" w:rsidRPr="00C25CF5">
        <w:rPr>
          <w:rFonts w:ascii="Times New Roman" w:hAnsi="Times New Roman"/>
          <w:sz w:val="23"/>
          <w:szCs w:val="23"/>
        </w:rPr>
        <w:t>, etc.</w:t>
      </w:r>
    </w:p>
    <w:p w:rsidR="008D2014" w:rsidRPr="00C25CF5" w:rsidRDefault="008D2014" w:rsidP="00495C97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495C97" w:rsidRPr="00C25CF5" w:rsidRDefault="00531915" w:rsidP="00495C9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25CF5">
        <w:rPr>
          <w:rFonts w:ascii="Times New Roman" w:hAnsi="Times New Roman"/>
          <w:b/>
          <w:sz w:val="23"/>
          <w:szCs w:val="23"/>
        </w:rPr>
        <w:t>Resumo</w:t>
      </w:r>
      <w:r w:rsidRPr="00C25CF5">
        <w:rPr>
          <w:rFonts w:ascii="Times New Roman" w:hAnsi="Times New Roman"/>
          <w:sz w:val="23"/>
          <w:szCs w:val="23"/>
        </w:rPr>
        <w:t xml:space="preserve">: </w:t>
      </w:r>
      <w:r w:rsidR="00B35A89" w:rsidRPr="00C25CF5">
        <w:rPr>
          <w:rFonts w:ascii="Times New Roman" w:hAnsi="Times New Roman"/>
          <w:sz w:val="23"/>
          <w:szCs w:val="23"/>
        </w:rPr>
        <w:t>Escreva</w:t>
      </w:r>
      <w:r w:rsidR="00495C97" w:rsidRPr="00C25CF5">
        <w:rPr>
          <w:rFonts w:ascii="Times New Roman" w:hAnsi="Times New Roman"/>
          <w:sz w:val="23"/>
          <w:szCs w:val="23"/>
        </w:rPr>
        <w:t>m</w:t>
      </w:r>
      <w:r w:rsidR="00B35A89" w:rsidRPr="00C25CF5">
        <w:rPr>
          <w:rFonts w:ascii="Times New Roman" w:hAnsi="Times New Roman"/>
          <w:sz w:val="23"/>
          <w:szCs w:val="23"/>
        </w:rPr>
        <w:t xml:space="preserve"> aqui o resumo contendo apresentação do tema da intervenção, sua justificativa e abordagem didática adotada; objetivo da pesquisa e método utilizado para a coleta de dados; principais resultados da pesquisa; conclusões (da intervenção e da pesquisa). Não ultrapasse</w:t>
      </w:r>
      <w:r w:rsidR="00495C97" w:rsidRPr="00C25CF5">
        <w:rPr>
          <w:rFonts w:ascii="Times New Roman" w:hAnsi="Times New Roman"/>
          <w:sz w:val="23"/>
          <w:szCs w:val="23"/>
        </w:rPr>
        <w:t>m</w:t>
      </w:r>
      <w:r w:rsidR="00B35A89" w:rsidRPr="00C25CF5">
        <w:rPr>
          <w:rFonts w:ascii="Times New Roman" w:hAnsi="Times New Roman"/>
          <w:sz w:val="23"/>
          <w:szCs w:val="23"/>
        </w:rPr>
        <w:t xml:space="preserve"> 200 palavras</w:t>
      </w:r>
      <w:r w:rsidRPr="00C25CF5">
        <w:rPr>
          <w:rFonts w:ascii="Times New Roman" w:hAnsi="Times New Roman"/>
          <w:sz w:val="23"/>
          <w:szCs w:val="23"/>
        </w:rPr>
        <w:t>.</w:t>
      </w:r>
    </w:p>
    <w:p w:rsidR="00B35A89" w:rsidRPr="00C25CF5" w:rsidRDefault="00B35A89" w:rsidP="00495C9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25CF5">
        <w:rPr>
          <w:rFonts w:ascii="Times New Roman" w:hAnsi="Times New Roman"/>
          <w:b/>
          <w:sz w:val="23"/>
          <w:szCs w:val="23"/>
        </w:rPr>
        <w:t>Palavras-chave</w:t>
      </w:r>
      <w:r w:rsidRPr="00C25CF5">
        <w:rPr>
          <w:rFonts w:ascii="Times New Roman" w:hAnsi="Times New Roman"/>
          <w:sz w:val="23"/>
          <w:szCs w:val="23"/>
        </w:rPr>
        <w:t xml:space="preserve">: </w:t>
      </w:r>
      <w:r w:rsidR="00531915" w:rsidRPr="00C25CF5">
        <w:rPr>
          <w:rFonts w:ascii="Times New Roman" w:hAnsi="Times New Roman"/>
          <w:sz w:val="23"/>
          <w:szCs w:val="23"/>
        </w:rPr>
        <w:t>até 3</w:t>
      </w:r>
      <w:r w:rsidRPr="00C25CF5">
        <w:rPr>
          <w:rFonts w:ascii="Times New Roman" w:hAnsi="Times New Roman"/>
          <w:sz w:val="23"/>
          <w:szCs w:val="23"/>
        </w:rPr>
        <w:t>, separadas por ponto e vírgula.</w:t>
      </w:r>
    </w:p>
    <w:p w:rsidR="00B35A89" w:rsidRPr="00C25CF5" w:rsidRDefault="00531915" w:rsidP="00495C97">
      <w:pPr>
        <w:spacing w:before="240" w:after="24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C25CF5">
        <w:rPr>
          <w:rFonts w:ascii="Times New Roman" w:hAnsi="Times New Roman"/>
          <w:b/>
          <w:sz w:val="23"/>
          <w:szCs w:val="23"/>
        </w:rPr>
        <w:t>Introdução</w:t>
      </w:r>
    </w:p>
    <w:p w:rsidR="00C25CF5" w:rsidRPr="00C25CF5" w:rsidRDefault="00531915" w:rsidP="00C25CF5">
      <w:pPr>
        <w:spacing w:after="0" w:line="240" w:lineRule="auto"/>
        <w:ind w:firstLine="708"/>
        <w:jc w:val="both"/>
        <w:rPr>
          <w:rFonts w:ascii="Times New Roman" w:hAnsi="Times New Roman"/>
          <w:b/>
          <w:sz w:val="23"/>
          <w:szCs w:val="23"/>
        </w:rPr>
      </w:pPr>
      <w:r w:rsidRPr="00C25CF5">
        <w:rPr>
          <w:rFonts w:ascii="Times New Roman" w:hAnsi="Times New Roman"/>
          <w:sz w:val="23"/>
          <w:szCs w:val="23"/>
        </w:rPr>
        <w:t>D</w:t>
      </w:r>
      <w:r w:rsidR="00B35A89" w:rsidRPr="00C25CF5">
        <w:rPr>
          <w:rFonts w:ascii="Times New Roman" w:hAnsi="Times New Roman"/>
          <w:sz w:val="23"/>
          <w:szCs w:val="23"/>
        </w:rPr>
        <w:t>e forma sucinta, a</w:t>
      </w:r>
      <w:r w:rsidRPr="00C25CF5">
        <w:rPr>
          <w:rFonts w:ascii="Times New Roman" w:hAnsi="Times New Roman"/>
          <w:sz w:val="23"/>
          <w:szCs w:val="23"/>
        </w:rPr>
        <w:t>present</w:t>
      </w:r>
      <w:r w:rsidR="00B35A89" w:rsidRPr="00C25CF5">
        <w:rPr>
          <w:rFonts w:ascii="Times New Roman" w:hAnsi="Times New Roman"/>
          <w:sz w:val="23"/>
          <w:szCs w:val="23"/>
        </w:rPr>
        <w:t>e</w:t>
      </w:r>
      <w:r w:rsidR="00495C97" w:rsidRPr="00C25CF5">
        <w:rPr>
          <w:rFonts w:ascii="Times New Roman" w:hAnsi="Times New Roman"/>
          <w:sz w:val="23"/>
          <w:szCs w:val="23"/>
        </w:rPr>
        <w:t>m</w:t>
      </w:r>
      <w:r w:rsidRPr="00C25CF5">
        <w:rPr>
          <w:rFonts w:ascii="Times New Roman" w:hAnsi="Times New Roman"/>
          <w:sz w:val="23"/>
          <w:szCs w:val="23"/>
        </w:rPr>
        <w:t xml:space="preserve"> o tema e a estratégia didática</w:t>
      </w:r>
      <w:r w:rsidR="00B35A89" w:rsidRPr="00C25CF5">
        <w:rPr>
          <w:rFonts w:ascii="Times New Roman" w:hAnsi="Times New Roman"/>
          <w:sz w:val="23"/>
          <w:szCs w:val="23"/>
        </w:rPr>
        <w:t xml:space="preserve"> da intervenção</w:t>
      </w:r>
      <w:r w:rsidR="00C25CF5" w:rsidRPr="00C25CF5">
        <w:rPr>
          <w:rFonts w:ascii="Times New Roman" w:hAnsi="Times New Roman"/>
          <w:sz w:val="23"/>
          <w:szCs w:val="23"/>
        </w:rPr>
        <w:t xml:space="preserve"> e </w:t>
      </w:r>
      <w:r w:rsidR="00C705C8" w:rsidRPr="00C25CF5">
        <w:rPr>
          <w:rFonts w:ascii="Times New Roman" w:hAnsi="Times New Roman"/>
          <w:sz w:val="23"/>
          <w:szCs w:val="23"/>
        </w:rPr>
        <w:t xml:space="preserve">a </w:t>
      </w:r>
      <w:r w:rsidR="00276F69">
        <w:rPr>
          <w:rFonts w:ascii="Times New Roman" w:hAnsi="Times New Roman"/>
          <w:sz w:val="23"/>
          <w:szCs w:val="23"/>
        </w:rPr>
        <w:t xml:space="preserve">relação com a </w:t>
      </w:r>
      <w:r w:rsidR="00C705C8" w:rsidRPr="00C25CF5">
        <w:rPr>
          <w:rFonts w:ascii="Times New Roman" w:hAnsi="Times New Roman"/>
          <w:sz w:val="23"/>
          <w:szCs w:val="23"/>
        </w:rPr>
        <w:t>pesquisa</w:t>
      </w:r>
      <w:r w:rsidR="00B35A89" w:rsidRPr="00C25CF5">
        <w:rPr>
          <w:rFonts w:ascii="Times New Roman" w:hAnsi="Times New Roman"/>
          <w:sz w:val="23"/>
          <w:szCs w:val="23"/>
        </w:rPr>
        <w:t>. Apresente</w:t>
      </w:r>
      <w:r w:rsidR="00495C97" w:rsidRPr="00C25CF5">
        <w:rPr>
          <w:rFonts w:ascii="Times New Roman" w:hAnsi="Times New Roman"/>
          <w:sz w:val="23"/>
          <w:szCs w:val="23"/>
        </w:rPr>
        <w:t>m</w:t>
      </w:r>
      <w:r w:rsidR="00B35A89" w:rsidRPr="00C25CF5">
        <w:rPr>
          <w:rFonts w:ascii="Times New Roman" w:hAnsi="Times New Roman"/>
          <w:sz w:val="23"/>
          <w:szCs w:val="23"/>
        </w:rPr>
        <w:t xml:space="preserve"> a justificativa </w:t>
      </w:r>
      <w:r w:rsidR="00C25CF5" w:rsidRPr="00C25CF5">
        <w:rPr>
          <w:rFonts w:ascii="Times New Roman" w:hAnsi="Times New Roman"/>
          <w:sz w:val="23"/>
          <w:szCs w:val="23"/>
        </w:rPr>
        <w:t xml:space="preserve">das </w:t>
      </w:r>
      <w:r w:rsidR="00B35A89" w:rsidRPr="00C25CF5">
        <w:rPr>
          <w:rFonts w:ascii="Times New Roman" w:hAnsi="Times New Roman"/>
          <w:sz w:val="23"/>
          <w:szCs w:val="23"/>
        </w:rPr>
        <w:t>escolhas</w:t>
      </w:r>
      <w:r w:rsidR="00C25CF5" w:rsidRPr="00C25CF5">
        <w:rPr>
          <w:rFonts w:ascii="Times New Roman" w:hAnsi="Times New Roman"/>
          <w:sz w:val="23"/>
          <w:szCs w:val="23"/>
        </w:rPr>
        <w:t xml:space="preserve"> sobre a intervenção</w:t>
      </w:r>
      <w:r w:rsidR="00B35A89" w:rsidRPr="00C25CF5">
        <w:rPr>
          <w:rFonts w:ascii="Times New Roman" w:hAnsi="Times New Roman"/>
          <w:sz w:val="23"/>
          <w:szCs w:val="23"/>
        </w:rPr>
        <w:t>, vinculando com o plano de ensino e/ou demanda do professor da escola-campo de estágio</w:t>
      </w:r>
      <w:r w:rsidR="00C25CF5" w:rsidRPr="00C25CF5">
        <w:rPr>
          <w:rFonts w:ascii="Times New Roman" w:hAnsi="Times New Roman"/>
          <w:sz w:val="23"/>
          <w:szCs w:val="23"/>
        </w:rPr>
        <w:t>. A Introdução deve conter também o referencial teórico que subsidia tanto a estratégia didática da intervenção quanto a pesquisa</w:t>
      </w:r>
    </w:p>
    <w:p w:rsidR="00531915" w:rsidRPr="00C25CF5" w:rsidRDefault="00531915" w:rsidP="00C25CF5">
      <w:pPr>
        <w:spacing w:after="0" w:line="240" w:lineRule="auto"/>
        <w:ind w:firstLine="708"/>
        <w:jc w:val="both"/>
        <w:rPr>
          <w:rFonts w:ascii="Times New Roman" w:hAnsi="Times New Roman"/>
          <w:b/>
          <w:sz w:val="23"/>
          <w:szCs w:val="23"/>
        </w:rPr>
      </w:pPr>
      <w:r w:rsidRPr="00C25CF5">
        <w:rPr>
          <w:rFonts w:ascii="Times New Roman" w:hAnsi="Times New Roman"/>
          <w:b/>
          <w:sz w:val="23"/>
          <w:szCs w:val="23"/>
        </w:rPr>
        <w:t>Contextualização</w:t>
      </w:r>
      <w:r w:rsidR="00721B4B" w:rsidRPr="00C25CF5">
        <w:rPr>
          <w:rFonts w:ascii="Times New Roman" w:hAnsi="Times New Roman"/>
          <w:b/>
          <w:sz w:val="23"/>
          <w:szCs w:val="23"/>
        </w:rPr>
        <w:t xml:space="preserve"> da Escola-Campo de Estágio</w:t>
      </w:r>
    </w:p>
    <w:p w:rsidR="00531915" w:rsidRPr="00C25CF5" w:rsidRDefault="00E15B07" w:rsidP="00495C97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C25CF5">
        <w:rPr>
          <w:rFonts w:ascii="Times New Roman" w:hAnsi="Times New Roman"/>
          <w:sz w:val="23"/>
          <w:szCs w:val="23"/>
        </w:rPr>
        <w:t>Façam</w:t>
      </w:r>
      <w:r w:rsidR="00FC79AD" w:rsidRPr="00C25CF5">
        <w:rPr>
          <w:rFonts w:ascii="Times New Roman" w:hAnsi="Times New Roman"/>
          <w:sz w:val="23"/>
          <w:szCs w:val="23"/>
        </w:rPr>
        <w:t xml:space="preserve"> um breve apanhado dos pontos mais importantes para a caracterizaçã</w:t>
      </w:r>
      <w:r w:rsidR="0037477D" w:rsidRPr="00C25CF5">
        <w:rPr>
          <w:rFonts w:ascii="Times New Roman" w:hAnsi="Times New Roman"/>
          <w:sz w:val="23"/>
          <w:szCs w:val="23"/>
        </w:rPr>
        <w:t>o d</w:t>
      </w:r>
      <w:r w:rsidR="008D2014" w:rsidRPr="00C25CF5">
        <w:rPr>
          <w:rFonts w:ascii="Times New Roman" w:hAnsi="Times New Roman"/>
          <w:sz w:val="23"/>
          <w:szCs w:val="23"/>
        </w:rPr>
        <w:t>a escola</w:t>
      </w:r>
      <w:r w:rsidR="0037477D" w:rsidRPr="00C25CF5">
        <w:rPr>
          <w:rFonts w:ascii="Times New Roman" w:hAnsi="Times New Roman"/>
          <w:sz w:val="23"/>
          <w:szCs w:val="23"/>
        </w:rPr>
        <w:t xml:space="preserve"> (nome, localização, público</w:t>
      </w:r>
      <w:r w:rsidR="008D2014" w:rsidRPr="00C25CF5">
        <w:rPr>
          <w:rFonts w:ascii="Times New Roman" w:hAnsi="Times New Roman"/>
          <w:sz w:val="23"/>
          <w:szCs w:val="23"/>
        </w:rPr>
        <w:t>, contexto</w:t>
      </w:r>
      <w:r w:rsidR="0037477D" w:rsidRPr="00C25CF5">
        <w:rPr>
          <w:rFonts w:ascii="Times New Roman" w:hAnsi="Times New Roman"/>
          <w:sz w:val="23"/>
          <w:szCs w:val="23"/>
        </w:rPr>
        <w:t>)</w:t>
      </w:r>
      <w:r w:rsidR="008D2014" w:rsidRPr="00C25CF5">
        <w:rPr>
          <w:rFonts w:ascii="Times New Roman" w:hAnsi="Times New Roman"/>
          <w:sz w:val="23"/>
          <w:szCs w:val="23"/>
        </w:rPr>
        <w:t>, do professor</w:t>
      </w:r>
      <w:r w:rsidRPr="00C25CF5">
        <w:rPr>
          <w:rFonts w:ascii="Times New Roman" w:hAnsi="Times New Roman"/>
          <w:sz w:val="23"/>
          <w:szCs w:val="23"/>
        </w:rPr>
        <w:t xml:space="preserve"> e dos</w:t>
      </w:r>
      <w:r w:rsidR="0037477D" w:rsidRPr="00C25CF5">
        <w:rPr>
          <w:rFonts w:ascii="Times New Roman" w:hAnsi="Times New Roman"/>
          <w:sz w:val="23"/>
          <w:szCs w:val="23"/>
        </w:rPr>
        <w:t xml:space="preserve"> alunos (</w:t>
      </w:r>
      <w:r w:rsidR="00EF0B52">
        <w:rPr>
          <w:rFonts w:ascii="Times New Roman" w:hAnsi="Times New Roman"/>
          <w:sz w:val="23"/>
          <w:szCs w:val="23"/>
        </w:rPr>
        <w:t xml:space="preserve">turno, </w:t>
      </w:r>
      <w:bookmarkStart w:id="0" w:name="_GoBack"/>
      <w:bookmarkEnd w:id="0"/>
      <w:r w:rsidR="0037477D" w:rsidRPr="00C25CF5">
        <w:rPr>
          <w:rFonts w:ascii="Times New Roman" w:hAnsi="Times New Roman"/>
          <w:sz w:val="23"/>
          <w:szCs w:val="23"/>
        </w:rPr>
        <w:t xml:space="preserve">ano, número de </w:t>
      </w:r>
      <w:r w:rsidR="00EF0B52">
        <w:rPr>
          <w:rFonts w:ascii="Times New Roman" w:hAnsi="Times New Roman"/>
          <w:sz w:val="23"/>
          <w:szCs w:val="23"/>
        </w:rPr>
        <w:t xml:space="preserve">turmas e de </w:t>
      </w:r>
      <w:r w:rsidR="0037477D" w:rsidRPr="00C25CF5">
        <w:rPr>
          <w:rFonts w:ascii="Times New Roman" w:hAnsi="Times New Roman"/>
          <w:sz w:val="23"/>
          <w:szCs w:val="23"/>
        </w:rPr>
        <w:t>alunos, idade)</w:t>
      </w:r>
      <w:r w:rsidRPr="00C25CF5">
        <w:rPr>
          <w:rFonts w:ascii="Times New Roman" w:hAnsi="Times New Roman"/>
          <w:sz w:val="23"/>
          <w:szCs w:val="23"/>
        </w:rPr>
        <w:t>.</w:t>
      </w:r>
    </w:p>
    <w:p w:rsidR="00FC79AD" w:rsidRPr="00C25CF5" w:rsidRDefault="00721B4B" w:rsidP="00495C97">
      <w:pPr>
        <w:spacing w:before="240" w:after="24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C25CF5">
        <w:rPr>
          <w:rFonts w:ascii="Times New Roman" w:hAnsi="Times New Roman"/>
          <w:b/>
          <w:sz w:val="23"/>
          <w:szCs w:val="23"/>
        </w:rPr>
        <w:t>A i</w:t>
      </w:r>
      <w:r w:rsidR="00FC79AD" w:rsidRPr="00C25CF5">
        <w:rPr>
          <w:rFonts w:ascii="Times New Roman" w:hAnsi="Times New Roman"/>
          <w:b/>
          <w:sz w:val="23"/>
          <w:szCs w:val="23"/>
        </w:rPr>
        <w:t>ntervenção</w:t>
      </w:r>
      <w:r w:rsidRPr="00C25CF5">
        <w:rPr>
          <w:rFonts w:ascii="Times New Roman" w:hAnsi="Times New Roman"/>
          <w:b/>
          <w:sz w:val="23"/>
          <w:szCs w:val="23"/>
        </w:rPr>
        <w:t xml:space="preserve"> de estágio</w:t>
      </w:r>
    </w:p>
    <w:p w:rsidR="00E15B07" w:rsidRPr="00C25CF5" w:rsidRDefault="00E15B07" w:rsidP="00495C97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C25CF5">
        <w:rPr>
          <w:rFonts w:ascii="Times New Roman" w:hAnsi="Times New Roman"/>
          <w:sz w:val="23"/>
          <w:szCs w:val="23"/>
        </w:rPr>
        <w:t>Sobre o planejamento: e</w:t>
      </w:r>
      <w:r w:rsidR="00721B4B" w:rsidRPr="00C25CF5">
        <w:rPr>
          <w:rFonts w:ascii="Times New Roman" w:hAnsi="Times New Roman"/>
          <w:sz w:val="23"/>
          <w:szCs w:val="23"/>
        </w:rPr>
        <w:t>xpli</w:t>
      </w:r>
      <w:r w:rsidRPr="00C25CF5">
        <w:rPr>
          <w:rFonts w:ascii="Times New Roman" w:hAnsi="Times New Roman"/>
          <w:sz w:val="23"/>
          <w:szCs w:val="23"/>
        </w:rPr>
        <w:t>quem</w:t>
      </w:r>
      <w:r w:rsidR="00721B4B" w:rsidRPr="00C25CF5">
        <w:rPr>
          <w:rFonts w:ascii="Times New Roman" w:hAnsi="Times New Roman"/>
          <w:sz w:val="23"/>
          <w:szCs w:val="23"/>
        </w:rPr>
        <w:t xml:space="preserve"> detalhadamente </w:t>
      </w:r>
      <w:r w:rsidRPr="00C25CF5">
        <w:rPr>
          <w:rFonts w:ascii="Times New Roman" w:hAnsi="Times New Roman"/>
          <w:sz w:val="23"/>
          <w:szCs w:val="23"/>
        </w:rPr>
        <w:t xml:space="preserve">o número de aulas </w:t>
      </w:r>
      <w:r w:rsidR="00651312" w:rsidRPr="00C25CF5">
        <w:rPr>
          <w:rFonts w:ascii="Times New Roman" w:hAnsi="Times New Roman"/>
          <w:sz w:val="23"/>
          <w:szCs w:val="23"/>
        </w:rPr>
        <w:t xml:space="preserve">(e horas) </w:t>
      </w:r>
      <w:r w:rsidRPr="00C25CF5">
        <w:rPr>
          <w:rFonts w:ascii="Times New Roman" w:hAnsi="Times New Roman"/>
          <w:sz w:val="23"/>
          <w:szCs w:val="23"/>
        </w:rPr>
        <w:t xml:space="preserve">envolvidas, </w:t>
      </w:r>
      <w:r w:rsidR="00721B4B" w:rsidRPr="00C25CF5">
        <w:rPr>
          <w:rFonts w:ascii="Times New Roman" w:hAnsi="Times New Roman"/>
          <w:sz w:val="23"/>
          <w:szCs w:val="23"/>
        </w:rPr>
        <w:t xml:space="preserve">os conteúdos e </w:t>
      </w:r>
      <w:r w:rsidRPr="00C25CF5">
        <w:rPr>
          <w:rFonts w:ascii="Times New Roman" w:hAnsi="Times New Roman"/>
          <w:sz w:val="23"/>
          <w:szCs w:val="23"/>
        </w:rPr>
        <w:t xml:space="preserve">as </w:t>
      </w:r>
      <w:r w:rsidR="00721B4B" w:rsidRPr="00C25CF5">
        <w:rPr>
          <w:rFonts w:ascii="Times New Roman" w:hAnsi="Times New Roman"/>
          <w:sz w:val="23"/>
          <w:szCs w:val="23"/>
        </w:rPr>
        <w:t>estratégias planejadas</w:t>
      </w:r>
      <w:r w:rsidRPr="00C25CF5">
        <w:rPr>
          <w:rFonts w:ascii="Times New Roman" w:hAnsi="Times New Roman"/>
          <w:sz w:val="23"/>
          <w:szCs w:val="23"/>
        </w:rPr>
        <w:t>. Descrevam os eventuais</w:t>
      </w:r>
      <w:r w:rsidR="00495C97" w:rsidRPr="00C25CF5">
        <w:rPr>
          <w:rFonts w:ascii="Times New Roman" w:hAnsi="Times New Roman"/>
          <w:sz w:val="23"/>
          <w:szCs w:val="23"/>
        </w:rPr>
        <w:t xml:space="preserve"> roteiros </w:t>
      </w:r>
      <w:r w:rsidRPr="00C25CF5">
        <w:rPr>
          <w:rFonts w:ascii="Times New Roman" w:hAnsi="Times New Roman"/>
          <w:sz w:val="23"/>
          <w:szCs w:val="23"/>
        </w:rPr>
        <w:t xml:space="preserve">ou outro tipo de material instrucional que vocês levaram </w:t>
      </w:r>
      <w:r w:rsidR="00495C97" w:rsidRPr="00C25CF5">
        <w:rPr>
          <w:rFonts w:ascii="Times New Roman" w:hAnsi="Times New Roman"/>
          <w:sz w:val="23"/>
          <w:szCs w:val="23"/>
        </w:rPr>
        <w:t>para os alunos</w:t>
      </w:r>
      <w:r w:rsidRPr="00C25CF5">
        <w:rPr>
          <w:rFonts w:ascii="Times New Roman" w:hAnsi="Times New Roman"/>
          <w:sz w:val="23"/>
          <w:szCs w:val="23"/>
        </w:rPr>
        <w:t xml:space="preserve">, como textos, figuras, modelos, materiais para experimentos e/ou aulas práticas (a íntegra desse material instrucional deve ser colocada nos Anexos). </w:t>
      </w:r>
    </w:p>
    <w:p w:rsidR="00721B4B" w:rsidRPr="00C25CF5" w:rsidRDefault="00E15B07" w:rsidP="00495C97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C25CF5">
        <w:rPr>
          <w:rFonts w:ascii="Times New Roman" w:hAnsi="Times New Roman"/>
          <w:sz w:val="23"/>
          <w:szCs w:val="23"/>
        </w:rPr>
        <w:t xml:space="preserve">Sobre a </w:t>
      </w:r>
      <w:r w:rsidR="00721B4B" w:rsidRPr="00C25CF5">
        <w:rPr>
          <w:rFonts w:ascii="Times New Roman" w:hAnsi="Times New Roman"/>
          <w:sz w:val="23"/>
          <w:szCs w:val="23"/>
        </w:rPr>
        <w:t>execução</w:t>
      </w:r>
      <w:r w:rsidR="00495C97" w:rsidRPr="00C25CF5">
        <w:rPr>
          <w:rFonts w:ascii="Times New Roman" w:hAnsi="Times New Roman"/>
          <w:sz w:val="23"/>
          <w:szCs w:val="23"/>
        </w:rPr>
        <w:t xml:space="preserve"> da intervenção</w:t>
      </w:r>
      <w:r w:rsidRPr="00C25CF5">
        <w:rPr>
          <w:rFonts w:ascii="Times New Roman" w:hAnsi="Times New Roman"/>
          <w:sz w:val="23"/>
          <w:szCs w:val="23"/>
        </w:rPr>
        <w:t xml:space="preserve">: descrevam como foi, </w:t>
      </w:r>
      <w:r w:rsidR="0062564A" w:rsidRPr="00C25CF5">
        <w:rPr>
          <w:rFonts w:ascii="Times New Roman" w:hAnsi="Times New Roman"/>
          <w:sz w:val="23"/>
          <w:szCs w:val="23"/>
        </w:rPr>
        <w:t xml:space="preserve">mencionando eventuais </w:t>
      </w:r>
      <w:r w:rsidR="00721B4B" w:rsidRPr="00C25CF5">
        <w:rPr>
          <w:rFonts w:ascii="Times New Roman" w:hAnsi="Times New Roman"/>
          <w:sz w:val="23"/>
          <w:szCs w:val="23"/>
        </w:rPr>
        <w:t>altera</w:t>
      </w:r>
      <w:r w:rsidR="00495C97" w:rsidRPr="00C25CF5">
        <w:rPr>
          <w:rFonts w:ascii="Times New Roman" w:hAnsi="Times New Roman"/>
          <w:sz w:val="23"/>
          <w:szCs w:val="23"/>
        </w:rPr>
        <w:t>ções em relação ao planejamento</w:t>
      </w:r>
      <w:r w:rsidR="0062564A" w:rsidRPr="00C25CF5">
        <w:rPr>
          <w:rFonts w:ascii="Times New Roman" w:hAnsi="Times New Roman"/>
          <w:sz w:val="23"/>
          <w:szCs w:val="23"/>
        </w:rPr>
        <w:t xml:space="preserve">. </w:t>
      </w:r>
      <w:r w:rsidR="007C58D2" w:rsidRPr="00C25CF5">
        <w:rPr>
          <w:rFonts w:ascii="Times New Roman" w:hAnsi="Times New Roman"/>
          <w:sz w:val="23"/>
          <w:szCs w:val="23"/>
        </w:rPr>
        <w:t xml:space="preserve">A intervenção atendeu às expectativas do grupo? </w:t>
      </w:r>
      <w:r w:rsidR="0062564A" w:rsidRPr="00C25CF5">
        <w:rPr>
          <w:rFonts w:ascii="Times New Roman" w:hAnsi="Times New Roman"/>
          <w:sz w:val="23"/>
          <w:szCs w:val="23"/>
        </w:rPr>
        <w:t>Não deixem de mencionar as impressões pessoais de vocês, sobre a atividade, sobre a relação com os alunos, sobre a sua experiência dirigindo uma classe etc.</w:t>
      </w:r>
    </w:p>
    <w:p w:rsidR="00FC79AD" w:rsidRPr="00C25CF5" w:rsidRDefault="00721B4B" w:rsidP="00495C97">
      <w:pPr>
        <w:spacing w:before="240" w:after="24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C25CF5">
        <w:rPr>
          <w:rFonts w:ascii="Times New Roman" w:hAnsi="Times New Roman"/>
          <w:b/>
          <w:sz w:val="23"/>
          <w:szCs w:val="23"/>
        </w:rPr>
        <w:t>O olhar de p</w:t>
      </w:r>
      <w:r w:rsidR="00FC79AD" w:rsidRPr="00C25CF5">
        <w:rPr>
          <w:rFonts w:ascii="Times New Roman" w:hAnsi="Times New Roman"/>
          <w:b/>
          <w:sz w:val="23"/>
          <w:szCs w:val="23"/>
        </w:rPr>
        <w:t>esquisa</w:t>
      </w:r>
      <w:r w:rsidRPr="00C25CF5">
        <w:rPr>
          <w:rFonts w:ascii="Times New Roman" w:hAnsi="Times New Roman"/>
          <w:b/>
          <w:sz w:val="23"/>
          <w:szCs w:val="23"/>
        </w:rPr>
        <w:t xml:space="preserve"> sobre a intervenção</w:t>
      </w:r>
    </w:p>
    <w:p w:rsidR="00FC79AD" w:rsidRPr="00C25CF5" w:rsidRDefault="00721B4B" w:rsidP="00495C97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C25CF5">
        <w:rPr>
          <w:rFonts w:ascii="Times New Roman" w:hAnsi="Times New Roman"/>
          <w:sz w:val="23"/>
          <w:szCs w:val="23"/>
        </w:rPr>
        <w:t>Indi</w:t>
      </w:r>
      <w:r w:rsidR="00E15B07" w:rsidRPr="00C25CF5">
        <w:rPr>
          <w:rFonts w:ascii="Times New Roman" w:hAnsi="Times New Roman"/>
          <w:sz w:val="23"/>
          <w:szCs w:val="23"/>
        </w:rPr>
        <w:t>quem</w:t>
      </w:r>
      <w:r w:rsidRPr="00C25CF5">
        <w:rPr>
          <w:rFonts w:ascii="Times New Roman" w:hAnsi="Times New Roman"/>
          <w:sz w:val="23"/>
          <w:szCs w:val="23"/>
        </w:rPr>
        <w:t xml:space="preserve"> o(s) o</w:t>
      </w:r>
      <w:r w:rsidR="00FC79AD" w:rsidRPr="00C25CF5">
        <w:rPr>
          <w:rFonts w:ascii="Times New Roman" w:hAnsi="Times New Roman"/>
          <w:sz w:val="23"/>
          <w:szCs w:val="23"/>
        </w:rPr>
        <w:t>bjetivo</w:t>
      </w:r>
      <w:r w:rsidRPr="00C25CF5">
        <w:rPr>
          <w:rFonts w:ascii="Times New Roman" w:hAnsi="Times New Roman"/>
          <w:sz w:val="23"/>
          <w:szCs w:val="23"/>
        </w:rPr>
        <w:t xml:space="preserve">(s) </w:t>
      </w:r>
      <w:r w:rsidR="00E15B07" w:rsidRPr="00C25CF5">
        <w:rPr>
          <w:rFonts w:ascii="Times New Roman" w:hAnsi="Times New Roman"/>
          <w:sz w:val="23"/>
          <w:szCs w:val="23"/>
        </w:rPr>
        <w:t>da pesquisa</w:t>
      </w:r>
      <w:r w:rsidR="00C25CF5" w:rsidRPr="00C25CF5">
        <w:rPr>
          <w:rFonts w:ascii="Times New Roman" w:hAnsi="Times New Roman"/>
          <w:sz w:val="23"/>
          <w:szCs w:val="23"/>
        </w:rPr>
        <w:t xml:space="preserve">. </w:t>
      </w:r>
      <w:r w:rsidR="00E15B07" w:rsidRPr="00C25CF5">
        <w:rPr>
          <w:rFonts w:ascii="Times New Roman" w:hAnsi="Times New Roman"/>
          <w:sz w:val="23"/>
          <w:szCs w:val="23"/>
        </w:rPr>
        <w:t>De</w:t>
      </w:r>
      <w:r w:rsidRPr="00C25CF5">
        <w:rPr>
          <w:rFonts w:ascii="Times New Roman" w:hAnsi="Times New Roman"/>
          <w:sz w:val="23"/>
          <w:szCs w:val="23"/>
        </w:rPr>
        <w:t>screv</w:t>
      </w:r>
      <w:r w:rsidR="00E15B07" w:rsidRPr="00C25CF5">
        <w:rPr>
          <w:rFonts w:ascii="Times New Roman" w:hAnsi="Times New Roman"/>
          <w:sz w:val="23"/>
          <w:szCs w:val="23"/>
        </w:rPr>
        <w:t>am</w:t>
      </w:r>
      <w:r w:rsidRPr="00C25CF5">
        <w:rPr>
          <w:rFonts w:ascii="Times New Roman" w:hAnsi="Times New Roman"/>
          <w:sz w:val="23"/>
          <w:szCs w:val="23"/>
        </w:rPr>
        <w:t xml:space="preserve"> sucintamente os instrumentos de coleta de dados</w:t>
      </w:r>
      <w:r w:rsidR="0062564A" w:rsidRPr="00C25CF5">
        <w:rPr>
          <w:rFonts w:ascii="Times New Roman" w:hAnsi="Times New Roman"/>
          <w:sz w:val="23"/>
          <w:szCs w:val="23"/>
        </w:rPr>
        <w:t xml:space="preserve"> (questionários, roteiros de entrevista ou de observação),</w:t>
      </w:r>
      <w:r w:rsidRPr="00C25CF5">
        <w:rPr>
          <w:rFonts w:ascii="Times New Roman" w:hAnsi="Times New Roman"/>
          <w:sz w:val="23"/>
          <w:szCs w:val="23"/>
        </w:rPr>
        <w:t xml:space="preserve"> colocando</w:t>
      </w:r>
      <w:r w:rsidR="0062564A" w:rsidRPr="00C25CF5">
        <w:rPr>
          <w:rFonts w:ascii="Times New Roman" w:hAnsi="Times New Roman"/>
          <w:sz w:val="23"/>
          <w:szCs w:val="23"/>
        </w:rPr>
        <w:t>-</w:t>
      </w:r>
      <w:r w:rsidRPr="00C25CF5">
        <w:rPr>
          <w:rFonts w:ascii="Times New Roman" w:hAnsi="Times New Roman"/>
          <w:sz w:val="23"/>
          <w:szCs w:val="23"/>
        </w:rPr>
        <w:t>os</w:t>
      </w:r>
      <w:r w:rsidR="0062564A" w:rsidRPr="00C25CF5">
        <w:rPr>
          <w:rFonts w:ascii="Times New Roman" w:hAnsi="Times New Roman"/>
          <w:sz w:val="23"/>
          <w:szCs w:val="23"/>
        </w:rPr>
        <w:t>,</w:t>
      </w:r>
      <w:r w:rsidR="00E15B07" w:rsidRPr="00C25CF5">
        <w:rPr>
          <w:rFonts w:ascii="Times New Roman" w:hAnsi="Times New Roman"/>
          <w:sz w:val="23"/>
          <w:szCs w:val="23"/>
        </w:rPr>
        <w:t xml:space="preserve"> sem as respostas,</w:t>
      </w:r>
      <w:r w:rsidRPr="00C25CF5">
        <w:rPr>
          <w:rFonts w:ascii="Times New Roman" w:hAnsi="Times New Roman"/>
          <w:sz w:val="23"/>
          <w:szCs w:val="23"/>
        </w:rPr>
        <w:t xml:space="preserve"> nos Anexos.</w:t>
      </w:r>
    </w:p>
    <w:p w:rsidR="00FC79AD" w:rsidRPr="00C25CF5" w:rsidRDefault="00E15B07" w:rsidP="00495C97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C25CF5">
        <w:rPr>
          <w:rFonts w:ascii="Times New Roman" w:hAnsi="Times New Roman"/>
          <w:sz w:val="23"/>
          <w:szCs w:val="23"/>
        </w:rPr>
        <w:t>Descrevam</w:t>
      </w:r>
      <w:r w:rsidR="00721B4B" w:rsidRPr="00C25CF5">
        <w:rPr>
          <w:rFonts w:ascii="Times New Roman" w:hAnsi="Times New Roman"/>
          <w:sz w:val="23"/>
          <w:szCs w:val="23"/>
        </w:rPr>
        <w:t xml:space="preserve"> e analis</w:t>
      </w:r>
      <w:r w:rsidRPr="00C25CF5">
        <w:rPr>
          <w:rFonts w:ascii="Times New Roman" w:hAnsi="Times New Roman"/>
          <w:sz w:val="23"/>
          <w:szCs w:val="23"/>
        </w:rPr>
        <w:t>em</w:t>
      </w:r>
      <w:r w:rsidR="00721B4B" w:rsidRPr="00C25CF5">
        <w:rPr>
          <w:rFonts w:ascii="Times New Roman" w:hAnsi="Times New Roman"/>
          <w:sz w:val="23"/>
          <w:szCs w:val="23"/>
        </w:rPr>
        <w:t xml:space="preserve"> os resultados obtidos</w:t>
      </w:r>
      <w:r w:rsidR="00AC1E91" w:rsidRPr="00C25CF5">
        <w:rPr>
          <w:rFonts w:ascii="Times New Roman" w:hAnsi="Times New Roman"/>
          <w:sz w:val="23"/>
          <w:szCs w:val="23"/>
        </w:rPr>
        <w:t xml:space="preserve"> com base na literatura da área de pesquisa em ensino de ciências. Inserir</w:t>
      </w:r>
      <w:r w:rsidR="00721B4B" w:rsidRPr="00C25CF5">
        <w:rPr>
          <w:rFonts w:ascii="Times New Roman" w:hAnsi="Times New Roman"/>
          <w:sz w:val="23"/>
          <w:szCs w:val="23"/>
        </w:rPr>
        <w:t xml:space="preserve"> gráficos</w:t>
      </w:r>
      <w:r w:rsidR="00DB0FBC" w:rsidRPr="00C25CF5">
        <w:rPr>
          <w:rFonts w:ascii="Times New Roman" w:hAnsi="Times New Roman"/>
          <w:sz w:val="23"/>
          <w:szCs w:val="23"/>
        </w:rPr>
        <w:t>, transcritos de gravações, trechos de relatos e de anotações de entrevista ou de observação, respostas a itens dos questionários</w:t>
      </w:r>
      <w:r w:rsidR="008D2014" w:rsidRPr="00C25CF5">
        <w:rPr>
          <w:rFonts w:ascii="Times New Roman" w:hAnsi="Times New Roman"/>
          <w:sz w:val="23"/>
          <w:szCs w:val="23"/>
        </w:rPr>
        <w:t xml:space="preserve">, </w:t>
      </w:r>
      <w:r w:rsidR="00721B4B" w:rsidRPr="00C25CF5">
        <w:rPr>
          <w:rFonts w:ascii="Times New Roman" w:hAnsi="Times New Roman"/>
          <w:sz w:val="23"/>
          <w:szCs w:val="23"/>
        </w:rPr>
        <w:t xml:space="preserve">quando for o caso. </w:t>
      </w:r>
    </w:p>
    <w:p w:rsidR="00FC79AD" w:rsidRPr="00C25CF5" w:rsidRDefault="00FC79AD" w:rsidP="00495C97">
      <w:pPr>
        <w:spacing w:before="240" w:after="24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C25CF5">
        <w:rPr>
          <w:rFonts w:ascii="Times New Roman" w:hAnsi="Times New Roman"/>
          <w:b/>
          <w:sz w:val="23"/>
          <w:szCs w:val="23"/>
        </w:rPr>
        <w:t>Conclusões</w:t>
      </w:r>
    </w:p>
    <w:p w:rsidR="006700A7" w:rsidRPr="00C25CF5" w:rsidRDefault="00721B4B" w:rsidP="00495C97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C25CF5">
        <w:rPr>
          <w:rFonts w:ascii="Times New Roman" w:hAnsi="Times New Roman"/>
          <w:sz w:val="23"/>
          <w:szCs w:val="23"/>
        </w:rPr>
        <w:t>O texto das conclusões deve referir-se à</w:t>
      </w:r>
      <w:r w:rsidR="007C58D2" w:rsidRPr="00C25CF5">
        <w:rPr>
          <w:rFonts w:ascii="Times New Roman" w:hAnsi="Times New Roman"/>
          <w:sz w:val="23"/>
          <w:szCs w:val="23"/>
        </w:rPr>
        <w:t>s</w:t>
      </w:r>
      <w:r w:rsidRPr="00C25CF5">
        <w:rPr>
          <w:rFonts w:ascii="Times New Roman" w:hAnsi="Times New Roman"/>
          <w:sz w:val="23"/>
          <w:szCs w:val="23"/>
        </w:rPr>
        <w:t xml:space="preserve"> </w:t>
      </w:r>
      <w:r w:rsidR="007C58D2" w:rsidRPr="00C25CF5">
        <w:rPr>
          <w:rFonts w:ascii="Times New Roman" w:hAnsi="Times New Roman"/>
          <w:sz w:val="23"/>
          <w:szCs w:val="23"/>
        </w:rPr>
        <w:t xml:space="preserve">relações entre a </w:t>
      </w:r>
      <w:r w:rsidRPr="00C25CF5">
        <w:rPr>
          <w:rFonts w:ascii="Times New Roman" w:hAnsi="Times New Roman"/>
          <w:sz w:val="23"/>
          <w:szCs w:val="23"/>
        </w:rPr>
        <w:t xml:space="preserve">intervenção e </w:t>
      </w:r>
      <w:r w:rsidR="007C58D2" w:rsidRPr="00C25CF5">
        <w:rPr>
          <w:rFonts w:ascii="Times New Roman" w:hAnsi="Times New Roman"/>
          <w:sz w:val="23"/>
          <w:szCs w:val="23"/>
        </w:rPr>
        <w:t>a</w:t>
      </w:r>
      <w:r w:rsidRPr="00C25CF5">
        <w:rPr>
          <w:rFonts w:ascii="Times New Roman" w:hAnsi="Times New Roman"/>
          <w:sz w:val="23"/>
          <w:szCs w:val="23"/>
        </w:rPr>
        <w:t xml:space="preserve"> pesquisa. É importante que </w:t>
      </w:r>
      <w:r w:rsidR="00495C97" w:rsidRPr="00C25CF5">
        <w:rPr>
          <w:rFonts w:ascii="Times New Roman" w:hAnsi="Times New Roman"/>
          <w:sz w:val="23"/>
          <w:szCs w:val="23"/>
        </w:rPr>
        <w:t xml:space="preserve">as conclusões </w:t>
      </w:r>
      <w:r w:rsidRPr="00C25CF5">
        <w:rPr>
          <w:rFonts w:ascii="Times New Roman" w:hAnsi="Times New Roman"/>
          <w:sz w:val="23"/>
          <w:szCs w:val="23"/>
        </w:rPr>
        <w:t>expresse</w:t>
      </w:r>
      <w:r w:rsidR="00495C97" w:rsidRPr="00C25CF5">
        <w:rPr>
          <w:rFonts w:ascii="Times New Roman" w:hAnsi="Times New Roman"/>
          <w:sz w:val="23"/>
          <w:szCs w:val="23"/>
        </w:rPr>
        <w:t>m</w:t>
      </w:r>
      <w:r w:rsidRPr="00C25CF5">
        <w:rPr>
          <w:rFonts w:ascii="Times New Roman" w:hAnsi="Times New Roman"/>
          <w:sz w:val="23"/>
          <w:szCs w:val="23"/>
        </w:rPr>
        <w:t xml:space="preserve"> genuinamente as opiniões f</w:t>
      </w:r>
      <w:r w:rsidR="00495C97" w:rsidRPr="00C25CF5">
        <w:rPr>
          <w:rFonts w:ascii="Times New Roman" w:hAnsi="Times New Roman"/>
          <w:sz w:val="23"/>
          <w:szCs w:val="23"/>
        </w:rPr>
        <w:t>inais do grupo – e não aquilo que eventualmente vocês acham que os professores da disciplina gostariam de ler.</w:t>
      </w:r>
    </w:p>
    <w:p w:rsidR="00D47FD1" w:rsidRDefault="006700A7" w:rsidP="008D2014">
      <w:pPr>
        <w:spacing w:before="240" w:after="0" w:line="240" w:lineRule="auto"/>
        <w:jc w:val="both"/>
        <w:rPr>
          <w:ins w:id="1" w:author="Filipe Faria" w:date="2014-11-04T22:09:00Z"/>
          <w:rFonts w:ascii="Times New Roman" w:hAnsi="Times New Roman"/>
          <w:b/>
          <w:sz w:val="23"/>
          <w:szCs w:val="23"/>
        </w:rPr>
      </w:pPr>
      <w:r w:rsidRPr="00C25CF5">
        <w:rPr>
          <w:rFonts w:ascii="Times New Roman" w:hAnsi="Times New Roman"/>
          <w:b/>
          <w:sz w:val="23"/>
          <w:szCs w:val="23"/>
        </w:rPr>
        <w:t>Referências Bibliográficas</w:t>
      </w:r>
    </w:p>
    <w:p w:rsidR="00531915" w:rsidRPr="00C25CF5" w:rsidRDefault="00BB71C7" w:rsidP="008D2014">
      <w:pPr>
        <w:spacing w:before="240"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C25CF5">
        <w:rPr>
          <w:rFonts w:ascii="Times New Roman" w:hAnsi="Times New Roman"/>
          <w:b/>
          <w:sz w:val="23"/>
          <w:szCs w:val="23"/>
        </w:rPr>
        <w:t>Anexos</w:t>
      </w:r>
    </w:p>
    <w:sectPr w:rsidR="00531915" w:rsidRPr="00C25CF5" w:rsidSect="00495C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54353"/>
    <w:multiLevelType w:val="hybridMultilevel"/>
    <w:tmpl w:val="39666E18"/>
    <w:lvl w:ilvl="0" w:tplc="C7386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F5CB5"/>
    <w:multiLevelType w:val="hybridMultilevel"/>
    <w:tmpl w:val="05AE2B86"/>
    <w:lvl w:ilvl="0" w:tplc="07964680">
      <w:start w:val="5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738F7DBF"/>
    <w:multiLevelType w:val="hybridMultilevel"/>
    <w:tmpl w:val="83469EFC"/>
    <w:lvl w:ilvl="0" w:tplc="3044F5F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1915"/>
    <w:rsid w:val="00256213"/>
    <w:rsid w:val="00276F69"/>
    <w:rsid w:val="00305D3D"/>
    <w:rsid w:val="0037477D"/>
    <w:rsid w:val="00394FB6"/>
    <w:rsid w:val="00432055"/>
    <w:rsid w:val="00495C97"/>
    <w:rsid w:val="004D0F23"/>
    <w:rsid w:val="00531915"/>
    <w:rsid w:val="00542307"/>
    <w:rsid w:val="00557E50"/>
    <w:rsid w:val="005B64DF"/>
    <w:rsid w:val="005D2F28"/>
    <w:rsid w:val="006245F6"/>
    <w:rsid w:val="0062564A"/>
    <w:rsid w:val="00651312"/>
    <w:rsid w:val="006700A7"/>
    <w:rsid w:val="00721B4B"/>
    <w:rsid w:val="00767A1B"/>
    <w:rsid w:val="007C58D2"/>
    <w:rsid w:val="007D19D6"/>
    <w:rsid w:val="00836A8E"/>
    <w:rsid w:val="008D2014"/>
    <w:rsid w:val="00AC1E91"/>
    <w:rsid w:val="00AC5E11"/>
    <w:rsid w:val="00B35A89"/>
    <w:rsid w:val="00BB71C7"/>
    <w:rsid w:val="00C25CF5"/>
    <w:rsid w:val="00C705C8"/>
    <w:rsid w:val="00D47FD1"/>
    <w:rsid w:val="00D90762"/>
    <w:rsid w:val="00DB0FBC"/>
    <w:rsid w:val="00E01474"/>
    <w:rsid w:val="00E15B07"/>
    <w:rsid w:val="00E822C6"/>
    <w:rsid w:val="00EF0B52"/>
    <w:rsid w:val="00FC79AD"/>
    <w:rsid w:val="00FD0D98"/>
    <w:rsid w:val="00FF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D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191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D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D201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245F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F7A72-517D-451B-A2C4-F2DDDBED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584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Butantan</dc:creator>
  <cp:lastModifiedBy>Aluno monitor</cp:lastModifiedBy>
  <cp:revision>3</cp:revision>
  <dcterms:created xsi:type="dcterms:W3CDTF">2016-10-25T17:19:00Z</dcterms:created>
  <dcterms:modified xsi:type="dcterms:W3CDTF">2016-10-25T18:03:00Z</dcterms:modified>
</cp:coreProperties>
</file>